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267" w:rsidRPr="00ED41BF" w:rsidDel="007A12B8" w:rsidRDefault="00A95267">
      <w:pPr>
        <w:jc w:val="center"/>
        <w:rPr>
          <w:del w:id="0" w:author="Autor" w:date="2016-12-22T18:10:00Z"/>
          <w:rFonts w:ascii="Times New Roman" w:hAnsi="Times New Roman"/>
          <w:b/>
          <w:color w:val="000000"/>
          <w:szCs w:val="24"/>
          <w:lang w:val="es-ES"/>
        </w:rPr>
      </w:pPr>
      <w:bookmarkStart w:id="1" w:name="_Toc5093591"/>
      <w:bookmarkStart w:id="2" w:name="_Toc5420408"/>
      <w:del w:id="3" w:author="Autor" w:date="2016-12-22T18:10:00Z">
        <w:r w:rsidRPr="00ED41BF" w:rsidDel="007A12B8">
          <w:rPr>
            <w:rFonts w:ascii="Times New Roman" w:hAnsi="Times New Roman"/>
            <w:b/>
            <w:color w:val="000000"/>
            <w:szCs w:val="24"/>
            <w:lang w:val="es-ES"/>
          </w:rPr>
          <w:delText>EMPRESA DE TRANSPORTE DE PASAJEROS METRO S.A.</w:delText>
        </w:r>
      </w:del>
    </w:p>
    <w:p w:rsidR="00A95267" w:rsidRPr="00ED41BF" w:rsidDel="007A12B8" w:rsidRDefault="00A95267">
      <w:pPr>
        <w:jc w:val="center"/>
        <w:rPr>
          <w:del w:id="4" w:author="Autor" w:date="2016-12-22T18:10:00Z"/>
          <w:rFonts w:ascii="Times New Roman" w:hAnsi="Times New Roman"/>
          <w:b/>
          <w:color w:val="000000"/>
          <w:szCs w:val="24"/>
          <w:lang w:val="es-ES"/>
        </w:rPr>
      </w:pPr>
    </w:p>
    <w:p w:rsidR="00A95267" w:rsidRPr="00ED41BF" w:rsidDel="007A12B8" w:rsidRDefault="00A95267">
      <w:pPr>
        <w:jc w:val="center"/>
        <w:rPr>
          <w:del w:id="5" w:author="Autor" w:date="2016-12-22T18:10:00Z"/>
          <w:rFonts w:ascii="Times New Roman" w:hAnsi="Times New Roman"/>
          <w:b/>
          <w:color w:val="000000"/>
          <w:szCs w:val="24"/>
          <w:lang w:val="es-ES"/>
        </w:rPr>
      </w:pPr>
    </w:p>
    <w:p w:rsidR="00A95267" w:rsidRPr="00ED41BF" w:rsidDel="007A12B8" w:rsidRDefault="00A95267">
      <w:pPr>
        <w:jc w:val="center"/>
        <w:rPr>
          <w:del w:id="6" w:author="Autor" w:date="2016-12-22T18:10:00Z"/>
          <w:rFonts w:ascii="Times New Roman" w:hAnsi="Times New Roman"/>
          <w:b/>
          <w:color w:val="000000"/>
          <w:szCs w:val="24"/>
          <w:lang w:val="es-ES"/>
        </w:rPr>
      </w:pPr>
    </w:p>
    <w:p w:rsidR="00A95267" w:rsidRPr="00ED41BF" w:rsidDel="007A12B8" w:rsidRDefault="00A95267">
      <w:pPr>
        <w:jc w:val="center"/>
        <w:rPr>
          <w:del w:id="7" w:author="Autor" w:date="2016-12-22T18:10:00Z"/>
          <w:rFonts w:ascii="Times New Roman" w:hAnsi="Times New Roman"/>
          <w:b/>
          <w:color w:val="000000"/>
          <w:szCs w:val="24"/>
          <w:lang w:val="es-ES"/>
        </w:rPr>
      </w:pPr>
    </w:p>
    <w:p w:rsidR="00A95267" w:rsidRPr="00ED41BF" w:rsidDel="007A12B8" w:rsidRDefault="00A95267">
      <w:pPr>
        <w:jc w:val="center"/>
        <w:rPr>
          <w:del w:id="8" w:author="Autor" w:date="2016-12-22T18:10:00Z"/>
          <w:rFonts w:ascii="Times New Roman" w:hAnsi="Times New Roman"/>
          <w:b/>
          <w:color w:val="000000"/>
          <w:szCs w:val="24"/>
          <w:lang w:val="es-ES"/>
        </w:rPr>
      </w:pPr>
    </w:p>
    <w:p w:rsidR="00A95267" w:rsidRPr="00ED41BF" w:rsidDel="007A12B8" w:rsidRDefault="00A95267">
      <w:pPr>
        <w:jc w:val="center"/>
        <w:rPr>
          <w:del w:id="9" w:author="Autor" w:date="2016-12-22T18:10:00Z"/>
          <w:rFonts w:ascii="Times New Roman" w:hAnsi="Times New Roman"/>
          <w:color w:val="000000"/>
          <w:szCs w:val="24"/>
          <w:lang w:val="es-ES"/>
        </w:rPr>
      </w:pPr>
    </w:p>
    <w:p w:rsidR="00A95267" w:rsidRPr="00ED41BF" w:rsidDel="007A12B8" w:rsidRDefault="00A95267">
      <w:pPr>
        <w:jc w:val="center"/>
        <w:rPr>
          <w:del w:id="10" w:author="Autor" w:date="2016-12-22T18:10:00Z"/>
          <w:rFonts w:ascii="Times New Roman" w:hAnsi="Times New Roman"/>
          <w:color w:val="000000"/>
          <w:szCs w:val="24"/>
          <w:lang w:val="es-ES"/>
        </w:rPr>
      </w:pPr>
    </w:p>
    <w:p w:rsidR="00A95267" w:rsidRPr="00ED41BF" w:rsidDel="007A12B8" w:rsidRDefault="00A95267">
      <w:pPr>
        <w:jc w:val="center"/>
        <w:rPr>
          <w:del w:id="11" w:author="Autor" w:date="2016-12-22T18:10:00Z"/>
          <w:rFonts w:ascii="Times New Roman" w:hAnsi="Times New Roman"/>
          <w:color w:val="000000"/>
          <w:szCs w:val="24"/>
          <w:lang w:val="es-ES"/>
        </w:rPr>
      </w:pPr>
    </w:p>
    <w:p w:rsidR="00A95267" w:rsidRPr="00ED41BF" w:rsidDel="007A12B8" w:rsidRDefault="00A95267">
      <w:pPr>
        <w:jc w:val="center"/>
        <w:rPr>
          <w:del w:id="12" w:author="Autor" w:date="2016-12-22T18:10:00Z"/>
          <w:rFonts w:ascii="Times New Roman" w:hAnsi="Times New Roman"/>
          <w:color w:val="000000"/>
          <w:szCs w:val="24"/>
          <w:lang w:val="es-ES"/>
        </w:rPr>
      </w:pPr>
    </w:p>
    <w:p w:rsidR="00A95267" w:rsidRPr="00ED41BF" w:rsidDel="007A12B8" w:rsidRDefault="00A95267">
      <w:pPr>
        <w:jc w:val="center"/>
        <w:rPr>
          <w:del w:id="13" w:author="Autor" w:date="2016-12-22T18:10:00Z"/>
          <w:rFonts w:ascii="Times New Roman" w:hAnsi="Times New Roman"/>
          <w:color w:val="000000"/>
          <w:szCs w:val="24"/>
          <w:lang w:val="es-ES"/>
        </w:rPr>
      </w:pPr>
    </w:p>
    <w:p w:rsidR="00A95267" w:rsidRPr="00F41DAE" w:rsidDel="007A12B8" w:rsidRDefault="00A95267">
      <w:pPr>
        <w:jc w:val="center"/>
        <w:rPr>
          <w:del w:id="14" w:author="Autor" w:date="2016-12-22T18:10:00Z"/>
          <w:rFonts w:ascii="Times New Roman" w:hAnsi="Times New Roman"/>
          <w:color w:val="000000"/>
          <w:sz w:val="28"/>
          <w:szCs w:val="28"/>
          <w:lang w:val="es-ES"/>
        </w:rPr>
      </w:pPr>
    </w:p>
    <w:p w:rsidR="00A95267" w:rsidRPr="00C21684" w:rsidDel="007A12B8" w:rsidRDefault="00C21684">
      <w:pPr>
        <w:jc w:val="center"/>
        <w:rPr>
          <w:del w:id="15" w:author="Autor" w:date="2016-12-22T18:10:00Z"/>
          <w:rFonts w:ascii="Times New Roman" w:hAnsi="Times New Roman"/>
          <w:b/>
          <w:color w:val="000000"/>
          <w:szCs w:val="24"/>
        </w:rPr>
      </w:pPr>
      <w:del w:id="16" w:author="Autor" w:date="2016-12-22T18:10:00Z">
        <w:r w:rsidRPr="00C21684" w:rsidDel="007A12B8">
          <w:rPr>
            <w:rFonts w:ascii="Times New Roman" w:hAnsi="Times New Roman"/>
            <w:b/>
            <w:bCs/>
            <w:spacing w:val="-3"/>
            <w:sz w:val="28"/>
            <w:szCs w:val="28"/>
          </w:rPr>
          <w:delText>SERVICIO MEJORA DEL SISTEMA DE CLIMATIZACIÓN DE LAS SALAS CRÍTICAS DEL EDIFICIO SEAT METRO S.A</w:delText>
        </w:r>
      </w:del>
    </w:p>
    <w:p w:rsidR="00A95267" w:rsidRPr="00ED41BF" w:rsidDel="007A12B8" w:rsidRDefault="00A95267">
      <w:pPr>
        <w:jc w:val="center"/>
        <w:rPr>
          <w:del w:id="17" w:author="Autor" w:date="2016-12-22T18:10:00Z"/>
          <w:rFonts w:ascii="Times New Roman" w:hAnsi="Times New Roman"/>
          <w:color w:val="000000"/>
          <w:szCs w:val="24"/>
          <w:lang w:val="es-ES"/>
        </w:rPr>
      </w:pPr>
    </w:p>
    <w:p w:rsidR="00A95267" w:rsidRPr="00ED41BF" w:rsidDel="007A12B8" w:rsidRDefault="00A95267">
      <w:pPr>
        <w:jc w:val="center"/>
        <w:rPr>
          <w:del w:id="18" w:author="Autor" w:date="2016-12-22T18:10:00Z"/>
          <w:rFonts w:ascii="Times New Roman" w:hAnsi="Times New Roman"/>
          <w:color w:val="000000"/>
          <w:szCs w:val="24"/>
          <w:lang w:val="es-ES"/>
        </w:rPr>
      </w:pPr>
    </w:p>
    <w:p w:rsidR="00A95267" w:rsidRPr="00ED41BF" w:rsidDel="007A12B8" w:rsidRDefault="00A95267">
      <w:pPr>
        <w:jc w:val="center"/>
        <w:rPr>
          <w:del w:id="19" w:author="Autor" w:date="2016-12-22T18:10:00Z"/>
          <w:rFonts w:ascii="Times New Roman" w:hAnsi="Times New Roman"/>
          <w:b/>
          <w:color w:val="000000"/>
          <w:szCs w:val="24"/>
          <w:lang w:val="es-ES"/>
        </w:rPr>
      </w:pPr>
    </w:p>
    <w:p w:rsidR="00A95267" w:rsidRPr="00ED41BF" w:rsidDel="007A12B8" w:rsidRDefault="00A95267">
      <w:pPr>
        <w:jc w:val="center"/>
        <w:rPr>
          <w:del w:id="20" w:author="Autor" w:date="2016-12-22T18:10:00Z"/>
          <w:rFonts w:ascii="Times New Roman" w:hAnsi="Times New Roman"/>
          <w:b/>
          <w:color w:val="000000"/>
          <w:szCs w:val="24"/>
          <w:lang w:val="es-ES"/>
        </w:rPr>
      </w:pPr>
    </w:p>
    <w:p w:rsidR="00A95267" w:rsidRPr="00ED41BF" w:rsidDel="007A12B8" w:rsidRDefault="00A95267">
      <w:pPr>
        <w:jc w:val="center"/>
        <w:rPr>
          <w:del w:id="21" w:author="Autor" w:date="2016-12-22T18:10:00Z"/>
          <w:rFonts w:ascii="Times New Roman" w:hAnsi="Times New Roman"/>
          <w:b/>
          <w:color w:val="000000"/>
          <w:szCs w:val="24"/>
          <w:lang w:val="es-ES"/>
        </w:rPr>
      </w:pPr>
    </w:p>
    <w:p w:rsidR="00A95267" w:rsidRPr="00ED41BF" w:rsidDel="007A12B8" w:rsidRDefault="00A95267">
      <w:pPr>
        <w:jc w:val="center"/>
        <w:rPr>
          <w:del w:id="22" w:author="Autor" w:date="2016-12-22T18:10:00Z"/>
          <w:rFonts w:ascii="Times New Roman" w:hAnsi="Times New Roman"/>
          <w:b/>
          <w:color w:val="000000"/>
          <w:szCs w:val="24"/>
          <w:lang w:val="es-ES"/>
        </w:rPr>
      </w:pPr>
    </w:p>
    <w:p w:rsidR="00A95267" w:rsidRPr="00ED41BF" w:rsidDel="007A12B8" w:rsidRDefault="00A95267">
      <w:pPr>
        <w:jc w:val="center"/>
        <w:rPr>
          <w:del w:id="23" w:author="Autor" w:date="2016-12-22T18:10:00Z"/>
          <w:rFonts w:ascii="Times New Roman" w:hAnsi="Times New Roman"/>
          <w:b/>
          <w:color w:val="000000"/>
          <w:szCs w:val="24"/>
          <w:lang w:val="es-ES"/>
        </w:rPr>
      </w:pPr>
    </w:p>
    <w:p w:rsidR="00A95267" w:rsidRPr="00ED41BF" w:rsidDel="007A12B8" w:rsidRDefault="00A95267">
      <w:pPr>
        <w:jc w:val="center"/>
        <w:rPr>
          <w:del w:id="24" w:author="Autor" w:date="2016-12-22T18:10:00Z"/>
          <w:rFonts w:ascii="Times New Roman" w:hAnsi="Times New Roman"/>
          <w:b/>
          <w:color w:val="000000"/>
          <w:szCs w:val="24"/>
          <w:lang w:val="es-ES"/>
        </w:rPr>
      </w:pPr>
    </w:p>
    <w:p w:rsidR="00A95267" w:rsidRPr="00ED41BF" w:rsidDel="007A12B8" w:rsidRDefault="00A95267">
      <w:pPr>
        <w:jc w:val="center"/>
        <w:rPr>
          <w:del w:id="25" w:author="Autor" w:date="2016-12-22T18:10:00Z"/>
          <w:rFonts w:ascii="Times New Roman" w:hAnsi="Times New Roman"/>
          <w:b/>
          <w:color w:val="000000"/>
          <w:szCs w:val="24"/>
          <w:lang w:val="es-ES"/>
        </w:rPr>
      </w:pPr>
    </w:p>
    <w:p w:rsidR="00A95267" w:rsidRPr="00ED41BF" w:rsidDel="007A12B8" w:rsidRDefault="00A95267">
      <w:pPr>
        <w:jc w:val="center"/>
        <w:rPr>
          <w:del w:id="26" w:author="Autor" w:date="2016-12-22T18:10:00Z"/>
          <w:rFonts w:ascii="Times New Roman" w:hAnsi="Times New Roman"/>
          <w:b/>
          <w:color w:val="000000"/>
          <w:szCs w:val="24"/>
          <w:lang w:val="es-ES"/>
        </w:rPr>
      </w:pPr>
    </w:p>
    <w:p w:rsidR="00A95267" w:rsidRPr="00ED41BF" w:rsidDel="007A12B8" w:rsidRDefault="00A95267">
      <w:pPr>
        <w:jc w:val="center"/>
        <w:rPr>
          <w:del w:id="27" w:author="Autor" w:date="2016-12-22T18:10:00Z"/>
          <w:rFonts w:ascii="Times New Roman" w:hAnsi="Times New Roman"/>
          <w:b/>
          <w:color w:val="000000"/>
          <w:szCs w:val="24"/>
          <w:lang w:val="es-ES"/>
        </w:rPr>
      </w:pPr>
    </w:p>
    <w:p w:rsidR="00A95267" w:rsidRPr="00ED41BF" w:rsidDel="007A12B8" w:rsidRDefault="00A95267">
      <w:pPr>
        <w:jc w:val="center"/>
        <w:rPr>
          <w:del w:id="28" w:author="Autor" w:date="2016-12-22T18:10:00Z"/>
          <w:rFonts w:ascii="Times New Roman" w:hAnsi="Times New Roman"/>
          <w:b/>
          <w:color w:val="000000"/>
          <w:szCs w:val="24"/>
          <w:u w:val="single"/>
          <w:lang w:val="es-ES"/>
        </w:rPr>
      </w:pPr>
    </w:p>
    <w:p w:rsidR="00A95267" w:rsidRPr="00ED41BF" w:rsidDel="007A12B8" w:rsidRDefault="00A95267">
      <w:pPr>
        <w:jc w:val="center"/>
        <w:rPr>
          <w:del w:id="29" w:author="Autor" w:date="2016-12-22T18:10:00Z"/>
          <w:rFonts w:ascii="Times New Roman" w:hAnsi="Times New Roman"/>
          <w:b/>
          <w:color w:val="000000"/>
          <w:szCs w:val="24"/>
          <w:u w:val="single"/>
          <w:lang w:val="es-ES"/>
        </w:rPr>
      </w:pPr>
    </w:p>
    <w:p w:rsidR="00A95267" w:rsidRPr="00ED41BF" w:rsidDel="007A12B8" w:rsidRDefault="00A95267">
      <w:pPr>
        <w:jc w:val="center"/>
        <w:rPr>
          <w:del w:id="30" w:author="Autor" w:date="2016-12-22T18:10:00Z"/>
          <w:rFonts w:ascii="Times New Roman" w:hAnsi="Times New Roman"/>
          <w:b/>
          <w:color w:val="000000"/>
          <w:sz w:val="32"/>
          <w:szCs w:val="32"/>
          <w:lang w:val="es-ES"/>
        </w:rPr>
      </w:pPr>
      <w:del w:id="31" w:author="Autor" w:date="2016-12-22T18:10:00Z">
        <w:r w:rsidRPr="00ED41BF" w:rsidDel="007A12B8">
          <w:rPr>
            <w:rFonts w:ascii="Times New Roman" w:hAnsi="Times New Roman"/>
            <w:b/>
            <w:color w:val="000000"/>
            <w:sz w:val="32"/>
            <w:szCs w:val="32"/>
            <w:lang w:val="es-ES"/>
          </w:rPr>
          <w:delText xml:space="preserve">BASES  </w:delText>
        </w:r>
        <w:r w:rsidR="006B2D06" w:rsidDel="007A12B8">
          <w:rPr>
            <w:rFonts w:ascii="Times New Roman" w:hAnsi="Times New Roman"/>
            <w:b/>
            <w:color w:val="000000"/>
            <w:sz w:val="32"/>
            <w:szCs w:val="32"/>
            <w:lang w:val="es-ES"/>
          </w:rPr>
          <w:delText xml:space="preserve">DE </w:delText>
        </w:r>
        <w:commentRangeStart w:id="32"/>
        <w:r w:rsidR="006B2D06" w:rsidDel="007A12B8">
          <w:rPr>
            <w:rFonts w:ascii="Times New Roman" w:hAnsi="Times New Roman"/>
            <w:b/>
            <w:color w:val="000000"/>
            <w:sz w:val="32"/>
            <w:szCs w:val="32"/>
            <w:lang w:val="es-ES"/>
          </w:rPr>
          <w:delText>LICITACIÓN</w:delText>
        </w:r>
        <w:commentRangeEnd w:id="32"/>
        <w:r w:rsidR="00C21684" w:rsidDel="007A12B8">
          <w:rPr>
            <w:rFonts w:ascii="Times New Roman" w:hAnsi="Times New Roman"/>
            <w:b/>
            <w:color w:val="000000"/>
            <w:sz w:val="32"/>
            <w:szCs w:val="32"/>
            <w:lang w:val="es-ES"/>
          </w:rPr>
          <w:delText xml:space="preserve"> PÚBLICA</w:delText>
        </w:r>
        <w:r w:rsidR="006B2D06" w:rsidDel="007A12B8">
          <w:rPr>
            <w:rStyle w:val="Refdecomentario"/>
          </w:rPr>
          <w:commentReference w:id="32"/>
        </w:r>
        <w:r w:rsidR="006B2D06" w:rsidDel="007A12B8">
          <w:rPr>
            <w:rFonts w:ascii="Times New Roman" w:hAnsi="Times New Roman"/>
            <w:b/>
            <w:color w:val="000000"/>
            <w:sz w:val="32"/>
            <w:szCs w:val="32"/>
            <w:lang w:val="es-ES"/>
          </w:rPr>
          <w:delText xml:space="preserve"> </w:delText>
        </w:r>
      </w:del>
    </w:p>
    <w:p w:rsidR="00A95267" w:rsidRPr="00ED41BF" w:rsidDel="007A12B8" w:rsidRDefault="00A95267">
      <w:pPr>
        <w:jc w:val="center"/>
        <w:rPr>
          <w:del w:id="33" w:author="Autor" w:date="2016-12-22T18:10:00Z"/>
          <w:rFonts w:ascii="Times New Roman" w:hAnsi="Times New Roman"/>
          <w:b/>
          <w:color w:val="000000"/>
          <w:szCs w:val="24"/>
          <w:u w:val="single"/>
          <w:lang w:val="es-ES"/>
        </w:rPr>
      </w:pPr>
    </w:p>
    <w:p w:rsidR="00A95267" w:rsidRPr="00ED41BF" w:rsidDel="007A12B8" w:rsidRDefault="00A95267">
      <w:pPr>
        <w:jc w:val="center"/>
        <w:rPr>
          <w:del w:id="34" w:author="Autor" w:date="2016-12-22T18:10:00Z"/>
          <w:rFonts w:ascii="Times New Roman" w:hAnsi="Times New Roman"/>
          <w:b/>
          <w:color w:val="000000"/>
          <w:szCs w:val="24"/>
          <w:u w:val="single"/>
          <w:lang w:val="es-ES"/>
        </w:rPr>
      </w:pPr>
    </w:p>
    <w:p w:rsidR="00A95267" w:rsidRPr="00ED41BF" w:rsidDel="007A12B8" w:rsidRDefault="00A95267">
      <w:pPr>
        <w:jc w:val="center"/>
        <w:rPr>
          <w:del w:id="35" w:author="Autor" w:date="2016-12-22T18:10:00Z"/>
          <w:rFonts w:ascii="Times New Roman" w:hAnsi="Times New Roman"/>
          <w:b/>
          <w:color w:val="000000"/>
          <w:szCs w:val="24"/>
          <w:lang w:val="es-ES"/>
        </w:rPr>
      </w:pPr>
    </w:p>
    <w:p w:rsidR="00A95267" w:rsidRPr="00ED41BF" w:rsidDel="007A12B8" w:rsidRDefault="00A95267">
      <w:pPr>
        <w:jc w:val="center"/>
        <w:rPr>
          <w:del w:id="36" w:author="Autor" w:date="2016-12-22T18:10:00Z"/>
          <w:rFonts w:ascii="Times New Roman" w:hAnsi="Times New Roman"/>
          <w:b/>
          <w:color w:val="000000"/>
          <w:szCs w:val="24"/>
          <w:lang w:val="es-ES"/>
        </w:rPr>
      </w:pPr>
    </w:p>
    <w:p w:rsidR="00A95267" w:rsidRPr="00ED41BF" w:rsidDel="007A12B8" w:rsidRDefault="00A95267">
      <w:pPr>
        <w:jc w:val="center"/>
        <w:rPr>
          <w:del w:id="37" w:author="Autor" w:date="2016-12-22T18:10:00Z"/>
          <w:rFonts w:ascii="Times New Roman" w:hAnsi="Times New Roman"/>
          <w:b/>
          <w:color w:val="000000"/>
          <w:szCs w:val="24"/>
          <w:lang w:val="es-ES"/>
        </w:rPr>
      </w:pPr>
      <w:del w:id="38" w:author="Autor" w:date="2016-12-22T18:10:00Z">
        <w:r w:rsidRPr="00ED41BF" w:rsidDel="007A12B8">
          <w:rPr>
            <w:rFonts w:ascii="Times New Roman" w:hAnsi="Times New Roman"/>
            <w:b/>
            <w:color w:val="000000"/>
            <w:szCs w:val="24"/>
            <w:lang w:val="es-ES"/>
          </w:rPr>
          <w:delText>SANTIAGO DE CHILE</w:delText>
        </w:r>
      </w:del>
    </w:p>
    <w:p w:rsidR="00A95267" w:rsidRPr="00ED41BF" w:rsidDel="007A12B8" w:rsidRDefault="00A95267">
      <w:pPr>
        <w:jc w:val="center"/>
        <w:rPr>
          <w:del w:id="39" w:author="Autor" w:date="2016-12-22T18:10:00Z"/>
          <w:rFonts w:ascii="Times New Roman" w:hAnsi="Times New Roman"/>
          <w:b/>
          <w:color w:val="000000"/>
          <w:szCs w:val="24"/>
          <w:lang w:val="es-ES"/>
        </w:rPr>
      </w:pPr>
    </w:p>
    <w:p w:rsidR="00A95267" w:rsidRPr="00ED41BF" w:rsidDel="007A12B8" w:rsidRDefault="00C21684">
      <w:pPr>
        <w:jc w:val="center"/>
        <w:rPr>
          <w:del w:id="40" w:author="Autor" w:date="2016-12-22T18:10:00Z"/>
          <w:rFonts w:ascii="Times New Roman" w:hAnsi="Times New Roman"/>
          <w:b/>
          <w:color w:val="000000"/>
          <w:szCs w:val="24"/>
          <w:lang w:val="es-ES"/>
        </w:rPr>
      </w:pPr>
      <w:del w:id="41" w:author="Autor" w:date="2016-12-22T18:10:00Z">
        <w:r w:rsidDel="007A12B8">
          <w:rPr>
            <w:rFonts w:ascii="Times New Roman" w:hAnsi="Times New Roman"/>
            <w:b/>
            <w:color w:val="000000"/>
            <w:szCs w:val="24"/>
            <w:lang w:val="es-ES"/>
          </w:rPr>
          <w:delText>OCTUBRE</w:delText>
        </w:r>
        <w:r w:rsidR="00361780" w:rsidRPr="001A31F6" w:rsidDel="007A12B8">
          <w:rPr>
            <w:rFonts w:ascii="Times New Roman" w:hAnsi="Times New Roman"/>
            <w:b/>
            <w:color w:val="000000"/>
            <w:szCs w:val="24"/>
            <w:lang w:val="es-ES"/>
          </w:rPr>
          <w:delText xml:space="preserve"> </w:delText>
        </w:r>
        <w:commentRangeStart w:id="42"/>
        <w:r w:rsidR="00A02E4F" w:rsidRPr="001A31F6" w:rsidDel="007A12B8">
          <w:rPr>
            <w:rFonts w:ascii="Times New Roman" w:hAnsi="Times New Roman"/>
            <w:b/>
            <w:color w:val="000000"/>
            <w:szCs w:val="24"/>
            <w:lang w:val="es-ES"/>
          </w:rPr>
          <w:delText>201</w:delText>
        </w:r>
        <w:commentRangeEnd w:id="42"/>
        <w:r w:rsidR="000950E1" w:rsidDel="007A12B8">
          <w:rPr>
            <w:rStyle w:val="Refdecomentario"/>
          </w:rPr>
          <w:commentReference w:id="42"/>
        </w:r>
        <w:r w:rsidDel="007A12B8">
          <w:rPr>
            <w:rFonts w:ascii="Times New Roman" w:hAnsi="Times New Roman"/>
            <w:b/>
            <w:color w:val="000000"/>
            <w:szCs w:val="24"/>
            <w:lang w:val="es-ES"/>
          </w:rPr>
          <w:delText>6</w:delText>
        </w:r>
      </w:del>
    </w:p>
    <w:p w:rsidR="00A95267" w:rsidRPr="00ED41BF" w:rsidDel="007A12B8" w:rsidRDefault="00A95267">
      <w:pPr>
        <w:jc w:val="center"/>
        <w:rPr>
          <w:del w:id="43" w:author="Autor" w:date="2016-12-22T18:10:00Z"/>
          <w:rFonts w:ascii="Times New Roman" w:hAnsi="Times New Roman"/>
          <w:b/>
          <w:color w:val="000000"/>
          <w:szCs w:val="24"/>
          <w:lang w:val="es-ES"/>
        </w:rPr>
      </w:pPr>
    </w:p>
    <w:p w:rsidR="00A95267" w:rsidRPr="00ED41BF" w:rsidDel="007A12B8" w:rsidRDefault="00A95267">
      <w:pPr>
        <w:jc w:val="center"/>
        <w:rPr>
          <w:del w:id="44" w:author="Autor" w:date="2016-12-22T18:10:00Z"/>
          <w:rFonts w:ascii="Times New Roman" w:hAnsi="Times New Roman"/>
          <w:b/>
          <w:color w:val="000000"/>
          <w:szCs w:val="24"/>
          <w:lang w:val="es-ES"/>
        </w:rPr>
      </w:pPr>
    </w:p>
    <w:p w:rsidR="00A95267" w:rsidRPr="00ED41BF" w:rsidDel="007A12B8" w:rsidRDefault="00A95267">
      <w:pPr>
        <w:rPr>
          <w:del w:id="45" w:author="Autor" w:date="2016-12-22T18:10:00Z"/>
          <w:rFonts w:ascii="Times New Roman" w:hAnsi="Times New Roman"/>
          <w:szCs w:val="24"/>
          <w:lang w:val="es-ES"/>
        </w:rPr>
        <w:sectPr w:rsidR="00A95267" w:rsidRPr="00ED41BF" w:rsidDel="007A12B8">
          <w:headerReference w:type="even" r:id="rId10"/>
          <w:headerReference w:type="default" r:id="rId11"/>
          <w:footerReference w:type="default" r:id="rId12"/>
          <w:pgSz w:w="12240" w:h="15840" w:code="1"/>
          <w:pgMar w:top="1247" w:right="1304" w:bottom="1134" w:left="1701" w:header="567" w:footer="355" w:gutter="0"/>
          <w:cols w:space="720"/>
          <w:titlePg/>
        </w:sectPr>
      </w:pPr>
    </w:p>
    <w:p w:rsidR="00A95267" w:rsidRPr="00DC267F" w:rsidDel="007A12B8" w:rsidRDefault="00A95267" w:rsidP="00DC267F">
      <w:pPr>
        <w:pStyle w:val="Ttulo"/>
        <w:rPr>
          <w:del w:id="46" w:author="Autor" w:date="2016-12-22T18:10:00Z"/>
          <w:lang w:val="es-ES"/>
        </w:rPr>
      </w:pPr>
      <w:del w:id="47" w:author="Autor" w:date="2016-12-22T18:10:00Z">
        <w:r w:rsidRPr="00ED41BF" w:rsidDel="007A12B8">
          <w:rPr>
            <w:sz w:val="24"/>
            <w:szCs w:val="24"/>
            <w:u w:val="none"/>
            <w:lang w:val="es-ES"/>
          </w:rPr>
          <w:lastRenderedPageBreak/>
          <w:delText>BASES ADMINISTRATIVAS</w:delText>
        </w:r>
        <w:bookmarkEnd w:id="1"/>
        <w:bookmarkEnd w:id="2"/>
      </w:del>
    </w:p>
    <w:p w:rsidR="00A95267" w:rsidRPr="00ED41BF" w:rsidDel="007A12B8" w:rsidRDefault="00A95267">
      <w:pPr>
        <w:widowControl w:val="0"/>
        <w:jc w:val="both"/>
        <w:rPr>
          <w:del w:id="48" w:author="Autor" w:date="2016-12-22T18:10:00Z"/>
          <w:rFonts w:ascii="Times New Roman" w:hAnsi="Times New Roman"/>
          <w:b/>
          <w:szCs w:val="24"/>
          <w:lang w:val="es-ES"/>
        </w:rPr>
      </w:pPr>
    </w:p>
    <w:p w:rsidR="00A95267" w:rsidRPr="0091659E" w:rsidDel="007A12B8" w:rsidRDefault="00A95267">
      <w:pPr>
        <w:widowControl w:val="0"/>
        <w:tabs>
          <w:tab w:val="right" w:pos="1701"/>
        </w:tabs>
        <w:ind w:left="1985" w:hanging="1985"/>
        <w:jc w:val="both"/>
        <w:rPr>
          <w:del w:id="49" w:author="Autor" w:date="2016-12-22T18:10:00Z"/>
          <w:rFonts w:ascii="Times New Roman" w:hAnsi="Times New Roman"/>
          <w:b/>
          <w:szCs w:val="24"/>
        </w:rPr>
      </w:pPr>
      <w:bookmarkStart w:id="50" w:name="_Toc5093592"/>
      <w:bookmarkStart w:id="51" w:name="_Toc5420409"/>
      <w:del w:id="52" w:author="Autor" w:date="2016-12-22T18:10:00Z">
        <w:r w:rsidRPr="00ED41BF" w:rsidDel="007A12B8">
          <w:rPr>
            <w:rFonts w:ascii="Times New Roman" w:hAnsi="Times New Roman"/>
            <w:b/>
            <w:szCs w:val="24"/>
          </w:rPr>
          <w:delText>PROYECTO</w:delText>
        </w:r>
        <w:r w:rsidRPr="00ED41BF" w:rsidDel="007A12B8">
          <w:rPr>
            <w:rFonts w:ascii="Times New Roman" w:hAnsi="Times New Roman"/>
            <w:b/>
            <w:szCs w:val="24"/>
          </w:rPr>
          <w:tab/>
        </w:r>
        <w:r w:rsidR="00A65D25" w:rsidDel="007A12B8">
          <w:rPr>
            <w:rFonts w:ascii="Times New Roman" w:hAnsi="Times New Roman"/>
            <w:b/>
            <w:szCs w:val="24"/>
          </w:rPr>
          <w:tab/>
        </w:r>
        <w:r w:rsidRPr="0091659E" w:rsidDel="007A12B8">
          <w:rPr>
            <w:rFonts w:ascii="Times New Roman" w:hAnsi="Times New Roman"/>
            <w:b/>
            <w:szCs w:val="24"/>
          </w:rPr>
          <w:delText>:</w:delText>
        </w:r>
        <w:r w:rsidRPr="0091659E" w:rsidDel="007A12B8">
          <w:rPr>
            <w:rFonts w:ascii="Times New Roman" w:hAnsi="Times New Roman"/>
            <w:b/>
            <w:szCs w:val="24"/>
          </w:rPr>
          <w:tab/>
          <w:delText>METRO DE SANTIAGO</w:delText>
        </w:r>
        <w:bookmarkEnd w:id="50"/>
        <w:bookmarkEnd w:id="51"/>
      </w:del>
    </w:p>
    <w:p w:rsidR="00A95267" w:rsidRPr="001B4FE9" w:rsidDel="007A12B8" w:rsidRDefault="00A95267">
      <w:pPr>
        <w:widowControl w:val="0"/>
        <w:jc w:val="both"/>
        <w:rPr>
          <w:del w:id="53" w:author="Autor" w:date="2016-12-22T18:10:00Z"/>
          <w:rFonts w:ascii="Times New Roman" w:hAnsi="Times New Roman"/>
          <w:b/>
          <w:szCs w:val="24"/>
        </w:rPr>
      </w:pPr>
    </w:p>
    <w:p w:rsidR="00A95267" w:rsidRPr="001B4FE9" w:rsidDel="007A12B8" w:rsidRDefault="00A95267" w:rsidP="00DF473B">
      <w:pPr>
        <w:widowControl w:val="0"/>
        <w:tabs>
          <w:tab w:val="left" w:pos="1985"/>
        </w:tabs>
        <w:ind w:left="1985" w:hanging="1985"/>
        <w:jc w:val="both"/>
        <w:rPr>
          <w:del w:id="54" w:author="Autor" w:date="2016-12-22T18:10:00Z"/>
          <w:rFonts w:ascii="Times New Roman" w:hAnsi="Times New Roman"/>
          <w:b/>
          <w:szCs w:val="24"/>
        </w:rPr>
      </w:pPr>
      <w:del w:id="55" w:author="Autor" w:date="2016-12-22T18:10:00Z">
        <w:r w:rsidRPr="0077091E" w:rsidDel="007A12B8">
          <w:rPr>
            <w:rFonts w:ascii="Times New Roman" w:hAnsi="Times New Roman"/>
            <w:b/>
            <w:szCs w:val="24"/>
          </w:rPr>
          <w:delText>OBRA</w:delText>
        </w:r>
        <w:r w:rsidR="00645C9E" w:rsidRPr="0077091E" w:rsidDel="007A12B8">
          <w:rPr>
            <w:rFonts w:ascii="Times New Roman" w:hAnsi="Times New Roman"/>
            <w:b/>
            <w:szCs w:val="24"/>
          </w:rPr>
          <w:tab/>
        </w:r>
        <w:r w:rsidRPr="0077091E" w:rsidDel="007A12B8">
          <w:rPr>
            <w:rFonts w:ascii="Times New Roman" w:hAnsi="Times New Roman"/>
            <w:b/>
            <w:szCs w:val="24"/>
          </w:rPr>
          <w:delText>:</w:delText>
        </w:r>
        <w:r w:rsidR="00645C9E" w:rsidRPr="0077091E" w:rsidDel="007A12B8">
          <w:rPr>
            <w:rFonts w:ascii="Times New Roman" w:hAnsi="Times New Roman"/>
            <w:b/>
            <w:szCs w:val="24"/>
          </w:rPr>
          <w:delText xml:space="preserve"> </w:delText>
        </w:r>
        <w:r w:rsidR="00C21684" w:rsidRPr="00C21684" w:rsidDel="007A12B8">
          <w:rPr>
            <w:rFonts w:ascii="Times New Roman" w:hAnsi="Times New Roman"/>
            <w:b/>
            <w:szCs w:val="24"/>
          </w:rPr>
          <w:delText>SERVICIO MEJORA DEL SISTEMA DE CLIMATIZACIÓN DE LAS SALAS CRÍTICAS DEL EDIFICIO SEAT METRO S.A</w:delText>
        </w:r>
      </w:del>
    </w:p>
    <w:p w:rsidR="00A95267" w:rsidRPr="0077091E" w:rsidDel="007A12B8" w:rsidRDefault="00A95267">
      <w:pPr>
        <w:pStyle w:val="Ttulo2"/>
        <w:keepNext w:val="0"/>
        <w:widowControl w:val="0"/>
        <w:rPr>
          <w:del w:id="56" w:author="Autor" w:date="2016-12-22T18:10:00Z"/>
          <w:b w:val="0"/>
          <w:color w:val="auto"/>
          <w:szCs w:val="24"/>
          <w:u w:val="none"/>
        </w:rPr>
      </w:pPr>
    </w:p>
    <w:p w:rsidR="00A95267" w:rsidRPr="0077091E" w:rsidDel="007A12B8" w:rsidRDefault="00A95267">
      <w:pPr>
        <w:pStyle w:val="Ttulo"/>
        <w:jc w:val="both"/>
        <w:rPr>
          <w:del w:id="57" w:author="Autor" w:date="2016-12-22T18:10:00Z"/>
          <w:sz w:val="24"/>
          <w:szCs w:val="24"/>
        </w:rPr>
      </w:pPr>
      <w:del w:id="58" w:author="Autor" w:date="2016-12-22T18:10:00Z">
        <w:r w:rsidRPr="0077091E" w:rsidDel="007A12B8">
          <w:rPr>
            <w:sz w:val="24"/>
            <w:szCs w:val="24"/>
          </w:rPr>
          <w:delText>ÍNDICE</w:delText>
        </w:r>
      </w:del>
    </w:p>
    <w:p w:rsidR="00A95267" w:rsidRPr="0077091E" w:rsidDel="007A12B8" w:rsidRDefault="00A95267">
      <w:pPr>
        <w:widowControl w:val="0"/>
        <w:tabs>
          <w:tab w:val="right" w:pos="9214"/>
        </w:tabs>
        <w:ind w:left="1134" w:hanging="1134"/>
        <w:jc w:val="both"/>
        <w:rPr>
          <w:del w:id="59" w:author="Autor" w:date="2016-12-22T18:10:00Z"/>
          <w:rFonts w:ascii="Times New Roman" w:hAnsi="Times New Roman"/>
          <w:szCs w:val="24"/>
        </w:rPr>
      </w:pPr>
      <w:del w:id="60" w:author="Autor" w:date="2016-12-22T18:10:00Z">
        <w:r w:rsidRPr="0077091E" w:rsidDel="007A12B8">
          <w:rPr>
            <w:rFonts w:ascii="Times New Roman" w:hAnsi="Times New Roman"/>
            <w:szCs w:val="24"/>
          </w:rPr>
          <w:delText>Art.N°</w:delText>
        </w:r>
        <w:r w:rsidRPr="0077091E" w:rsidDel="007A12B8">
          <w:rPr>
            <w:rFonts w:ascii="Times New Roman" w:hAnsi="Times New Roman"/>
            <w:szCs w:val="24"/>
          </w:rPr>
          <w:tab/>
        </w:r>
        <w:r w:rsidRPr="0077091E" w:rsidDel="007A12B8">
          <w:rPr>
            <w:rFonts w:ascii="Times New Roman" w:hAnsi="Times New Roman"/>
            <w:szCs w:val="24"/>
          </w:rPr>
          <w:tab/>
          <w:delText>Pág. Nº</w:delText>
        </w:r>
      </w:del>
    </w:p>
    <w:p w:rsidR="001E39CD" w:rsidDel="007A12B8" w:rsidRDefault="001E39CD" w:rsidP="00697B32">
      <w:pPr>
        <w:pStyle w:val="TDC1"/>
        <w:rPr>
          <w:del w:id="61" w:author="Autor" w:date="2016-12-22T18:10:00Z"/>
        </w:rPr>
      </w:pPr>
    </w:p>
    <w:p w:rsidR="00554775" w:rsidDel="007A12B8" w:rsidRDefault="00471F78">
      <w:pPr>
        <w:pStyle w:val="TDC1"/>
        <w:rPr>
          <w:del w:id="62" w:author="Autor" w:date="2016-12-22T18:10:00Z"/>
          <w:rFonts w:ascii="Calibri" w:hAnsi="Calibri"/>
          <w:b w:val="0"/>
          <w:sz w:val="22"/>
          <w:szCs w:val="22"/>
          <w:lang w:val="es-ES"/>
        </w:rPr>
      </w:pPr>
      <w:del w:id="63" w:author="Autor" w:date="2016-12-22T18:10:00Z">
        <w:r w:rsidRPr="00470414" w:rsidDel="007A12B8">
          <w:fldChar w:fldCharType="begin"/>
        </w:r>
        <w:r w:rsidR="00A95267" w:rsidRPr="00470414" w:rsidDel="007A12B8">
          <w:delInstrText xml:space="preserve"> TOC \o "1-1" \h \z \u </w:delInstrText>
        </w:r>
        <w:r w:rsidRPr="00470414" w:rsidDel="007A12B8">
          <w:fldChar w:fldCharType="separate"/>
        </w:r>
        <w:r w:rsidR="00865496" w:rsidDel="007A12B8">
          <w:fldChar w:fldCharType="begin"/>
        </w:r>
        <w:r w:rsidR="00865496" w:rsidDel="007A12B8">
          <w:delInstrText xml:space="preserve"> HYPERLINK \l "_Toc463875342" </w:delInstrText>
        </w:r>
        <w:r w:rsidR="00865496" w:rsidDel="007A12B8">
          <w:fldChar w:fldCharType="separate"/>
        </w:r>
        <w:r w:rsidR="00554775" w:rsidRPr="009C3B20" w:rsidDel="007A12B8">
          <w:rPr>
            <w:rStyle w:val="Hipervnculo"/>
          </w:rPr>
          <w:delText xml:space="preserve">A.- </w:delText>
        </w:r>
        <w:r w:rsidR="00554775" w:rsidDel="007A12B8">
          <w:rPr>
            <w:rFonts w:ascii="Calibri" w:hAnsi="Calibri"/>
            <w:b w:val="0"/>
            <w:sz w:val="22"/>
            <w:szCs w:val="22"/>
            <w:lang w:val="es-ES"/>
          </w:rPr>
          <w:tab/>
        </w:r>
        <w:r w:rsidR="00554775" w:rsidRPr="009C3B20" w:rsidDel="007A12B8">
          <w:rPr>
            <w:rStyle w:val="Hipervnculo"/>
          </w:rPr>
          <w:delText>ASPECTOS RELACIONADOS CON LA LICITACIÓN</w:delText>
        </w:r>
        <w:r w:rsidR="00554775" w:rsidDel="007A12B8">
          <w:rPr>
            <w:webHidden/>
          </w:rPr>
          <w:tab/>
        </w:r>
        <w:r w:rsidDel="007A12B8">
          <w:rPr>
            <w:webHidden/>
          </w:rPr>
          <w:fldChar w:fldCharType="begin"/>
        </w:r>
        <w:r w:rsidR="00554775" w:rsidDel="007A12B8">
          <w:rPr>
            <w:webHidden/>
          </w:rPr>
          <w:delInstrText xml:space="preserve"> PAGEREF _Toc463875342 \h </w:delInstrText>
        </w:r>
        <w:r w:rsidDel="007A12B8">
          <w:rPr>
            <w:webHidden/>
          </w:rPr>
        </w:r>
        <w:r w:rsidDel="007A12B8">
          <w:rPr>
            <w:webHidden/>
          </w:rPr>
          <w:fldChar w:fldCharType="separate"/>
        </w:r>
        <w:r w:rsidR="00554775" w:rsidDel="007A12B8">
          <w:rPr>
            <w:webHidden/>
          </w:rPr>
          <w:delText>3</w:delText>
        </w:r>
        <w:r w:rsidDel="007A12B8">
          <w:rPr>
            <w:webHidden/>
          </w:rPr>
          <w:fldChar w:fldCharType="end"/>
        </w:r>
        <w:r w:rsidR="00865496" w:rsidDel="007A12B8">
          <w:fldChar w:fldCharType="end"/>
        </w:r>
      </w:del>
    </w:p>
    <w:p w:rsidR="00554775" w:rsidDel="007A12B8" w:rsidRDefault="00865496">
      <w:pPr>
        <w:pStyle w:val="TDC1"/>
        <w:rPr>
          <w:del w:id="64" w:author="Autor" w:date="2016-12-22T18:10:00Z"/>
          <w:rFonts w:ascii="Calibri" w:hAnsi="Calibri"/>
          <w:b w:val="0"/>
          <w:sz w:val="22"/>
          <w:szCs w:val="22"/>
          <w:lang w:val="es-ES"/>
        </w:rPr>
      </w:pPr>
      <w:del w:id="65" w:author="Autor" w:date="2016-12-22T18:10:00Z">
        <w:r w:rsidDel="007A12B8">
          <w:fldChar w:fldCharType="begin"/>
        </w:r>
        <w:r w:rsidDel="007A12B8">
          <w:delInstrText xml:space="preserve"> HYPERLINK \l "_Toc463875343" </w:delInstrText>
        </w:r>
        <w:r w:rsidDel="007A12B8">
          <w:fldChar w:fldCharType="separate"/>
        </w:r>
        <w:r w:rsidR="00554775" w:rsidRPr="009C3B20" w:rsidDel="007A12B8">
          <w:rPr>
            <w:rStyle w:val="Hipervnculo"/>
          </w:rPr>
          <w:delText>Art. 1</w:delText>
        </w:r>
        <w:r w:rsidR="00554775" w:rsidDel="007A12B8">
          <w:rPr>
            <w:rFonts w:ascii="Calibri" w:hAnsi="Calibri"/>
            <w:b w:val="0"/>
            <w:sz w:val="22"/>
            <w:szCs w:val="22"/>
            <w:lang w:val="es-ES"/>
          </w:rPr>
          <w:tab/>
        </w:r>
        <w:r w:rsidR="00554775" w:rsidRPr="009C3B20" w:rsidDel="007A12B8">
          <w:rPr>
            <w:rStyle w:val="Hipervnculo"/>
          </w:rPr>
          <w:delText>Identificación del Mandante y de las Obras</w:delText>
        </w:r>
        <w:r w:rsidR="00554775" w:rsidDel="007A12B8">
          <w:rPr>
            <w:webHidden/>
          </w:rPr>
          <w:tab/>
        </w:r>
        <w:r w:rsidR="00471F78" w:rsidDel="007A12B8">
          <w:rPr>
            <w:webHidden/>
          </w:rPr>
          <w:fldChar w:fldCharType="begin"/>
        </w:r>
        <w:r w:rsidR="00554775" w:rsidDel="007A12B8">
          <w:rPr>
            <w:webHidden/>
          </w:rPr>
          <w:delInstrText xml:space="preserve"> PAGEREF _Toc463875343 \h </w:delInstrText>
        </w:r>
        <w:r w:rsidR="00471F78" w:rsidDel="007A12B8">
          <w:rPr>
            <w:webHidden/>
          </w:rPr>
        </w:r>
        <w:r w:rsidR="00471F78" w:rsidDel="007A12B8">
          <w:rPr>
            <w:webHidden/>
          </w:rPr>
          <w:fldChar w:fldCharType="separate"/>
        </w:r>
        <w:r w:rsidR="00554775" w:rsidDel="007A12B8">
          <w:rPr>
            <w:webHidden/>
          </w:rPr>
          <w:delText>3</w:delText>
        </w:r>
        <w:r w:rsidR="00471F78" w:rsidDel="007A12B8">
          <w:rPr>
            <w:webHidden/>
          </w:rPr>
          <w:fldChar w:fldCharType="end"/>
        </w:r>
        <w:r w:rsidDel="007A12B8">
          <w:fldChar w:fldCharType="end"/>
        </w:r>
      </w:del>
    </w:p>
    <w:p w:rsidR="00554775" w:rsidDel="007A12B8" w:rsidRDefault="00865496">
      <w:pPr>
        <w:pStyle w:val="TDC1"/>
        <w:rPr>
          <w:del w:id="66" w:author="Autor" w:date="2016-12-22T18:10:00Z"/>
          <w:rFonts w:ascii="Calibri" w:hAnsi="Calibri"/>
          <w:b w:val="0"/>
          <w:sz w:val="22"/>
          <w:szCs w:val="22"/>
          <w:lang w:val="es-ES"/>
        </w:rPr>
      </w:pPr>
      <w:del w:id="67" w:author="Autor" w:date="2016-12-22T18:10:00Z">
        <w:r w:rsidDel="007A12B8">
          <w:fldChar w:fldCharType="begin"/>
        </w:r>
        <w:r w:rsidDel="007A12B8">
          <w:delInstrText xml:space="preserve"> HYPERLINK \l "_Toc463875344" </w:delInstrText>
        </w:r>
        <w:r w:rsidDel="007A12B8">
          <w:fldChar w:fldCharType="separate"/>
        </w:r>
        <w:r w:rsidR="00554775" w:rsidRPr="009C3B20" w:rsidDel="007A12B8">
          <w:rPr>
            <w:rStyle w:val="Hipervnculo"/>
          </w:rPr>
          <w:delText>Art. 2</w:delText>
        </w:r>
        <w:r w:rsidR="00554775" w:rsidDel="007A12B8">
          <w:rPr>
            <w:rFonts w:ascii="Calibri" w:hAnsi="Calibri"/>
            <w:b w:val="0"/>
            <w:sz w:val="22"/>
            <w:szCs w:val="22"/>
            <w:lang w:val="es-ES"/>
          </w:rPr>
          <w:tab/>
        </w:r>
        <w:r w:rsidR="00554775" w:rsidRPr="009C3B20" w:rsidDel="007A12B8">
          <w:rPr>
            <w:rStyle w:val="Hipervnculo"/>
          </w:rPr>
          <w:delText>Administrador del Contrato</w:delText>
        </w:r>
        <w:r w:rsidR="00554775" w:rsidDel="007A12B8">
          <w:rPr>
            <w:webHidden/>
          </w:rPr>
          <w:tab/>
        </w:r>
        <w:r w:rsidR="00471F78" w:rsidDel="007A12B8">
          <w:rPr>
            <w:webHidden/>
          </w:rPr>
          <w:fldChar w:fldCharType="begin"/>
        </w:r>
        <w:r w:rsidR="00554775" w:rsidDel="007A12B8">
          <w:rPr>
            <w:webHidden/>
          </w:rPr>
          <w:delInstrText xml:space="preserve"> PAGEREF _Toc463875344 \h </w:delInstrText>
        </w:r>
        <w:r w:rsidR="00471F78" w:rsidDel="007A12B8">
          <w:rPr>
            <w:webHidden/>
          </w:rPr>
        </w:r>
        <w:r w:rsidR="00471F78" w:rsidDel="007A12B8">
          <w:rPr>
            <w:webHidden/>
          </w:rPr>
          <w:fldChar w:fldCharType="separate"/>
        </w:r>
        <w:r w:rsidR="00554775" w:rsidDel="007A12B8">
          <w:rPr>
            <w:webHidden/>
          </w:rPr>
          <w:delText>3</w:delText>
        </w:r>
        <w:r w:rsidR="00471F78" w:rsidDel="007A12B8">
          <w:rPr>
            <w:webHidden/>
          </w:rPr>
          <w:fldChar w:fldCharType="end"/>
        </w:r>
        <w:r w:rsidDel="007A12B8">
          <w:fldChar w:fldCharType="end"/>
        </w:r>
      </w:del>
    </w:p>
    <w:p w:rsidR="00554775" w:rsidDel="007A12B8" w:rsidRDefault="00865496">
      <w:pPr>
        <w:pStyle w:val="TDC1"/>
        <w:rPr>
          <w:del w:id="68" w:author="Autor" w:date="2016-12-22T18:10:00Z"/>
          <w:rFonts w:ascii="Calibri" w:hAnsi="Calibri"/>
          <w:b w:val="0"/>
          <w:sz w:val="22"/>
          <w:szCs w:val="22"/>
          <w:lang w:val="es-ES"/>
        </w:rPr>
      </w:pPr>
      <w:del w:id="69" w:author="Autor" w:date="2016-12-22T18:10:00Z">
        <w:r w:rsidDel="007A12B8">
          <w:fldChar w:fldCharType="begin"/>
        </w:r>
        <w:r w:rsidDel="007A12B8">
          <w:delInstrText xml:space="preserve"> HYPERLINK \l "_Toc46387534</w:delInstrText>
        </w:r>
        <w:r w:rsidDel="007A12B8">
          <w:delInstrText xml:space="preserve">5" </w:delInstrText>
        </w:r>
        <w:r w:rsidDel="007A12B8">
          <w:fldChar w:fldCharType="separate"/>
        </w:r>
        <w:r w:rsidR="00554775" w:rsidRPr="009C3B20" w:rsidDel="007A12B8">
          <w:rPr>
            <w:rStyle w:val="Hipervnculo"/>
          </w:rPr>
          <w:delText>Art. 3</w:delText>
        </w:r>
        <w:r w:rsidR="00554775" w:rsidDel="007A12B8">
          <w:rPr>
            <w:rFonts w:ascii="Calibri" w:hAnsi="Calibri"/>
            <w:b w:val="0"/>
            <w:sz w:val="22"/>
            <w:szCs w:val="22"/>
            <w:lang w:val="es-ES"/>
          </w:rPr>
          <w:tab/>
        </w:r>
        <w:r w:rsidR="00554775" w:rsidRPr="009C3B20" w:rsidDel="007A12B8">
          <w:rPr>
            <w:rStyle w:val="Hipervnculo"/>
          </w:rPr>
          <w:delText>Generalidades y Coordinación con Contratos Paralelos</w:delText>
        </w:r>
        <w:r w:rsidR="00554775" w:rsidDel="007A12B8">
          <w:rPr>
            <w:webHidden/>
          </w:rPr>
          <w:tab/>
        </w:r>
        <w:r w:rsidR="00471F78" w:rsidDel="007A12B8">
          <w:rPr>
            <w:webHidden/>
          </w:rPr>
          <w:fldChar w:fldCharType="begin"/>
        </w:r>
        <w:r w:rsidR="00554775" w:rsidDel="007A12B8">
          <w:rPr>
            <w:webHidden/>
          </w:rPr>
          <w:delInstrText xml:space="preserve"> PAGEREF _Toc463875345 \h </w:delInstrText>
        </w:r>
        <w:r w:rsidR="00471F78" w:rsidDel="007A12B8">
          <w:rPr>
            <w:webHidden/>
          </w:rPr>
        </w:r>
        <w:r w:rsidR="00471F78" w:rsidDel="007A12B8">
          <w:rPr>
            <w:webHidden/>
          </w:rPr>
          <w:fldChar w:fldCharType="separate"/>
        </w:r>
        <w:r w:rsidR="00554775" w:rsidDel="007A12B8">
          <w:rPr>
            <w:webHidden/>
          </w:rPr>
          <w:delText>3</w:delText>
        </w:r>
        <w:r w:rsidR="00471F78" w:rsidDel="007A12B8">
          <w:rPr>
            <w:webHidden/>
          </w:rPr>
          <w:fldChar w:fldCharType="end"/>
        </w:r>
        <w:r w:rsidDel="007A12B8">
          <w:fldChar w:fldCharType="end"/>
        </w:r>
      </w:del>
    </w:p>
    <w:p w:rsidR="00554775" w:rsidDel="007A12B8" w:rsidRDefault="00865496">
      <w:pPr>
        <w:pStyle w:val="TDC1"/>
        <w:rPr>
          <w:del w:id="70" w:author="Autor" w:date="2016-12-22T18:10:00Z"/>
          <w:rFonts w:ascii="Calibri" w:hAnsi="Calibri"/>
          <w:b w:val="0"/>
          <w:sz w:val="22"/>
          <w:szCs w:val="22"/>
          <w:lang w:val="es-ES"/>
        </w:rPr>
      </w:pPr>
      <w:del w:id="71" w:author="Autor" w:date="2016-12-22T18:10:00Z">
        <w:r w:rsidDel="007A12B8">
          <w:fldChar w:fldCharType="begin"/>
        </w:r>
        <w:r w:rsidDel="007A12B8">
          <w:delInstrText xml:space="preserve"> HYPERLINK \l "_Toc463875346" </w:delInstrText>
        </w:r>
        <w:r w:rsidDel="007A12B8">
          <w:fldChar w:fldCharType="separate"/>
        </w:r>
        <w:r w:rsidR="00554775" w:rsidRPr="009C3B20" w:rsidDel="007A12B8">
          <w:rPr>
            <w:rStyle w:val="Hipervnculo"/>
          </w:rPr>
          <w:delText>Art. 4</w:delText>
        </w:r>
        <w:r w:rsidR="00554775" w:rsidDel="007A12B8">
          <w:rPr>
            <w:rFonts w:ascii="Calibri" w:hAnsi="Calibri"/>
            <w:b w:val="0"/>
            <w:sz w:val="22"/>
            <w:szCs w:val="22"/>
            <w:lang w:val="es-ES"/>
          </w:rPr>
          <w:tab/>
        </w:r>
        <w:r w:rsidR="00554775" w:rsidRPr="009C3B20" w:rsidDel="007A12B8">
          <w:rPr>
            <w:rStyle w:val="Hipervnculo"/>
          </w:rPr>
          <w:delText>Cronograma de Licitación</w:delText>
        </w:r>
        <w:r w:rsidR="00554775" w:rsidDel="007A12B8">
          <w:rPr>
            <w:webHidden/>
          </w:rPr>
          <w:tab/>
        </w:r>
        <w:r w:rsidR="00471F78" w:rsidDel="007A12B8">
          <w:rPr>
            <w:webHidden/>
          </w:rPr>
          <w:fldChar w:fldCharType="begin"/>
        </w:r>
        <w:r w:rsidR="00554775" w:rsidDel="007A12B8">
          <w:rPr>
            <w:webHidden/>
          </w:rPr>
          <w:delInstrText xml:space="preserve"> PAGEREF _Toc463875346 \h </w:delInstrText>
        </w:r>
        <w:r w:rsidR="00471F78" w:rsidDel="007A12B8">
          <w:rPr>
            <w:webHidden/>
          </w:rPr>
        </w:r>
        <w:r w:rsidR="00471F78" w:rsidDel="007A12B8">
          <w:rPr>
            <w:webHidden/>
          </w:rPr>
          <w:fldChar w:fldCharType="separate"/>
        </w:r>
        <w:r w:rsidR="00554775" w:rsidDel="007A12B8">
          <w:rPr>
            <w:webHidden/>
          </w:rPr>
          <w:delText>4</w:delText>
        </w:r>
        <w:r w:rsidR="00471F78" w:rsidDel="007A12B8">
          <w:rPr>
            <w:webHidden/>
          </w:rPr>
          <w:fldChar w:fldCharType="end"/>
        </w:r>
        <w:r w:rsidDel="007A12B8">
          <w:fldChar w:fldCharType="end"/>
        </w:r>
      </w:del>
    </w:p>
    <w:p w:rsidR="00554775" w:rsidDel="007A12B8" w:rsidRDefault="00865496">
      <w:pPr>
        <w:pStyle w:val="TDC1"/>
        <w:rPr>
          <w:del w:id="72" w:author="Autor" w:date="2016-12-22T18:10:00Z"/>
          <w:rFonts w:ascii="Calibri" w:hAnsi="Calibri"/>
          <w:b w:val="0"/>
          <w:sz w:val="22"/>
          <w:szCs w:val="22"/>
          <w:lang w:val="es-ES"/>
        </w:rPr>
      </w:pPr>
      <w:del w:id="73" w:author="Autor" w:date="2016-12-22T18:10:00Z">
        <w:r w:rsidDel="007A12B8">
          <w:fldChar w:fldCharType="begin"/>
        </w:r>
        <w:r w:rsidDel="007A12B8">
          <w:delInstrText xml:space="preserve"> HYPERLINK \l "_Toc463875347" </w:delInstrText>
        </w:r>
        <w:r w:rsidDel="007A12B8">
          <w:fldChar w:fldCharType="separate"/>
        </w:r>
        <w:r w:rsidR="00554775" w:rsidRPr="009C3B20" w:rsidDel="007A12B8">
          <w:rPr>
            <w:rStyle w:val="Hipervnculo"/>
          </w:rPr>
          <w:delText>Art. 5</w:delText>
        </w:r>
        <w:r w:rsidR="00554775" w:rsidDel="007A12B8">
          <w:rPr>
            <w:rFonts w:ascii="Calibri" w:hAnsi="Calibri"/>
            <w:b w:val="0"/>
            <w:sz w:val="22"/>
            <w:szCs w:val="22"/>
            <w:lang w:val="es-ES"/>
          </w:rPr>
          <w:tab/>
        </w:r>
        <w:r w:rsidR="00554775" w:rsidRPr="009C3B20" w:rsidDel="007A12B8">
          <w:rPr>
            <w:rStyle w:val="Hipervnculo"/>
          </w:rPr>
          <w:delText>Requisitos para Optar a la Licitación</w:delText>
        </w:r>
        <w:r w:rsidR="00554775" w:rsidDel="007A12B8">
          <w:rPr>
            <w:webHidden/>
          </w:rPr>
          <w:tab/>
        </w:r>
        <w:r w:rsidR="00471F78" w:rsidDel="007A12B8">
          <w:rPr>
            <w:webHidden/>
          </w:rPr>
          <w:fldChar w:fldCharType="begin"/>
        </w:r>
        <w:r w:rsidR="00554775" w:rsidDel="007A12B8">
          <w:rPr>
            <w:webHidden/>
          </w:rPr>
          <w:delInstrText xml:space="preserve"> PAGEREF _Toc463875347 \h </w:delInstrText>
        </w:r>
        <w:r w:rsidR="00471F78" w:rsidDel="007A12B8">
          <w:rPr>
            <w:webHidden/>
          </w:rPr>
        </w:r>
        <w:r w:rsidR="00471F78" w:rsidDel="007A12B8">
          <w:rPr>
            <w:webHidden/>
          </w:rPr>
          <w:fldChar w:fldCharType="separate"/>
        </w:r>
        <w:r w:rsidR="00554775" w:rsidDel="007A12B8">
          <w:rPr>
            <w:webHidden/>
          </w:rPr>
          <w:delText>5</w:delText>
        </w:r>
        <w:r w:rsidR="00471F78" w:rsidDel="007A12B8">
          <w:rPr>
            <w:webHidden/>
          </w:rPr>
          <w:fldChar w:fldCharType="end"/>
        </w:r>
        <w:r w:rsidDel="007A12B8">
          <w:fldChar w:fldCharType="end"/>
        </w:r>
      </w:del>
    </w:p>
    <w:p w:rsidR="00554775" w:rsidDel="007A12B8" w:rsidRDefault="00865496">
      <w:pPr>
        <w:pStyle w:val="TDC1"/>
        <w:rPr>
          <w:del w:id="74" w:author="Autor" w:date="2016-12-22T18:10:00Z"/>
          <w:rFonts w:ascii="Calibri" w:hAnsi="Calibri"/>
          <w:b w:val="0"/>
          <w:sz w:val="22"/>
          <w:szCs w:val="22"/>
          <w:lang w:val="es-ES"/>
        </w:rPr>
      </w:pPr>
      <w:del w:id="75" w:author="Autor" w:date="2016-12-22T18:10:00Z">
        <w:r w:rsidDel="007A12B8">
          <w:fldChar w:fldCharType="begin"/>
        </w:r>
        <w:r w:rsidDel="007A12B8">
          <w:delInstrText xml:space="preserve"> HYPERLINK \l "</w:delInstrText>
        </w:r>
        <w:r w:rsidDel="007A12B8">
          <w:delInstrText xml:space="preserve">_Toc463875348" </w:delInstrText>
        </w:r>
        <w:r w:rsidDel="007A12B8">
          <w:fldChar w:fldCharType="separate"/>
        </w:r>
        <w:r w:rsidR="00554775" w:rsidRPr="009C3B20" w:rsidDel="007A12B8">
          <w:rPr>
            <w:rStyle w:val="Hipervnculo"/>
          </w:rPr>
          <w:delText>Art. 6</w:delText>
        </w:r>
        <w:r w:rsidR="00554775" w:rsidDel="007A12B8">
          <w:rPr>
            <w:rFonts w:ascii="Calibri" w:hAnsi="Calibri"/>
            <w:b w:val="0"/>
            <w:sz w:val="22"/>
            <w:szCs w:val="22"/>
            <w:lang w:val="es-ES"/>
          </w:rPr>
          <w:tab/>
        </w:r>
        <w:r w:rsidR="00554775" w:rsidRPr="009C3B20" w:rsidDel="007A12B8">
          <w:rPr>
            <w:rStyle w:val="Hipervnculo"/>
          </w:rPr>
          <w:delText>Computo de Plazos.</w:delText>
        </w:r>
        <w:r w:rsidR="00554775" w:rsidDel="007A12B8">
          <w:rPr>
            <w:webHidden/>
          </w:rPr>
          <w:tab/>
        </w:r>
        <w:r w:rsidR="00471F78" w:rsidDel="007A12B8">
          <w:rPr>
            <w:webHidden/>
          </w:rPr>
          <w:fldChar w:fldCharType="begin"/>
        </w:r>
        <w:r w:rsidR="00554775" w:rsidDel="007A12B8">
          <w:rPr>
            <w:webHidden/>
          </w:rPr>
          <w:delInstrText xml:space="preserve"> PAGEREF _Toc463875348 \h </w:delInstrText>
        </w:r>
        <w:r w:rsidR="00471F78" w:rsidDel="007A12B8">
          <w:rPr>
            <w:webHidden/>
          </w:rPr>
        </w:r>
        <w:r w:rsidR="00471F78" w:rsidDel="007A12B8">
          <w:rPr>
            <w:webHidden/>
          </w:rPr>
          <w:fldChar w:fldCharType="separate"/>
        </w:r>
        <w:r w:rsidR="00554775" w:rsidDel="007A12B8">
          <w:rPr>
            <w:webHidden/>
          </w:rPr>
          <w:delText>6</w:delText>
        </w:r>
        <w:r w:rsidR="00471F78" w:rsidDel="007A12B8">
          <w:rPr>
            <w:webHidden/>
          </w:rPr>
          <w:fldChar w:fldCharType="end"/>
        </w:r>
        <w:r w:rsidDel="007A12B8">
          <w:fldChar w:fldCharType="end"/>
        </w:r>
      </w:del>
    </w:p>
    <w:p w:rsidR="00554775" w:rsidDel="007A12B8" w:rsidRDefault="00865496">
      <w:pPr>
        <w:pStyle w:val="TDC1"/>
        <w:rPr>
          <w:del w:id="76" w:author="Autor" w:date="2016-12-22T18:10:00Z"/>
          <w:rFonts w:ascii="Calibri" w:hAnsi="Calibri"/>
          <w:b w:val="0"/>
          <w:sz w:val="22"/>
          <w:szCs w:val="22"/>
          <w:lang w:val="es-ES"/>
        </w:rPr>
      </w:pPr>
      <w:del w:id="77" w:author="Autor" w:date="2016-12-22T18:10:00Z">
        <w:r w:rsidDel="007A12B8">
          <w:fldChar w:fldCharType="begin"/>
        </w:r>
        <w:r w:rsidDel="007A12B8">
          <w:delInstrText xml:space="preserve"> HYPERLINK \l "_Toc463875349" </w:delInstrText>
        </w:r>
        <w:r w:rsidDel="007A12B8">
          <w:fldChar w:fldCharType="separate"/>
        </w:r>
        <w:r w:rsidR="00554775" w:rsidRPr="009C3B20" w:rsidDel="007A12B8">
          <w:rPr>
            <w:rStyle w:val="Hipervnculo"/>
          </w:rPr>
          <w:delText>Art. 7</w:delText>
        </w:r>
        <w:r w:rsidR="00554775" w:rsidDel="007A12B8">
          <w:rPr>
            <w:rFonts w:ascii="Calibri" w:hAnsi="Calibri"/>
            <w:b w:val="0"/>
            <w:sz w:val="22"/>
            <w:szCs w:val="22"/>
            <w:lang w:val="es-ES"/>
          </w:rPr>
          <w:tab/>
        </w:r>
        <w:r w:rsidR="00554775" w:rsidRPr="009C3B20" w:rsidDel="007A12B8">
          <w:rPr>
            <w:rStyle w:val="Hipervnculo"/>
          </w:rPr>
          <w:delText>Restricción a Participación de Filiales y Coligadas.</w:delText>
        </w:r>
        <w:r w:rsidR="00554775" w:rsidDel="007A12B8">
          <w:rPr>
            <w:webHidden/>
          </w:rPr>
          <w:tab/>
        </w:r>
        <w:r w:rsidR="00471F78" w:rsidDel="007A12B8">
          <w:rPr>
            <w:webHidden/>
          </w:rPr>
          <w:fldChar w:fldCharType="begin"/>
        </w:r>
        <w:r w:rsidR="00554775" w:rsidDel="007A12B8">
          <w:rPr>
            <w:webHidden/>
          </w:rPr>
          <w:delInstrText xml:space="preserve"> PAGEREF _Toc463875349 \h </w:delInstrText>
        </w:r>
        <w:r w:rsidR="00471F78" w:rsidDel="007A12B8">
          <w:rPr>
            <w:webHidden/>
          </w:rPr>
        </w:r>
        <w:r w:rsidR="00471F78" w:rsidDel="007A12B8">
          <w:rPr>
            <w:webHidden/>
          </w:rPr>
          <w:fldChar w:fldCharType="separate"/>
        </w:r>
        <w:r w:rsidR="00554775" w:rsidDel="007A12B8">
          <w:rPr>
            <w:webHidden/>
          </w:rPr>
          <w:delText>6</w:delText>
        </w:r>
        <w:r w:rsidR="00471F78" w:rsidDel="007A12B8">
          <w:rPr>
            <w:webHidden/>
          </w:rPr>
          <w:fldChar w:fldCharType="end"/>
        </w:r>
        <w:r w:rsidDel="007A12B8">
          <w:fldChar w:fldCharType="end"/>
        </w:r>
      </w:del>
    </w:p>
    <w:p w:rsidR="00554775" w:rsidDel="007A12B8" w:rsidRDefault="00865496">
      <w:pPr>
        <w:pStyle w:val="TDC1"/>
        <w:rPr>
          <w:del w:id="78" w:author="Autor" w:date="2016-12-22T18:10:00Z"/>
          <w:rFonts w:ascii="Calibri" w:hAnsi="Calibri"/>
          <w:b w:val="0"/>
          <w:sz w:val="22"/>
          <w:szCs w:val="22"/>
          <w:lang w:val="es-ES"/>
        </w:rPr>
      </w:pPr>
      <w:del w:id="79" w:author="Autor" w:date="2016-12-22T18:10:00Z">
        <w:r w:rsidDel="007A12B8">
          <w:fldChar w:fldCharType="begin"/>
        </w:r>
        <w:r w:rsidDel="007A12B8">
          <w:delInstrText xml:space="preserve"> </w:delInstrText>
        </w:r>
        <w:r w:rsidDel="007A12B8">
          <w:delInstrText xml:space="preserve">HYPERLINK \l "_Toc463875351" </w:delInstrText>
        </w:r>
        <w:r w:rsidDel="007A12B8">
          <w:fldChar w:fldCharType="separate"/>
        </w:r>
        <w:r w:rsidR="00554775" w:rsidRPr="009C3B20" w:rsidDel="007A12B8">
          <w:rPr>
            <w:rStyle w:val="Hipervnculo"/>
          </w:rPr>
          <w:delText>Art. 8</w:delText>
        </w:r>
        <w:r w:rsidR="00554775" w:rsidDel="007A12B8">
          <w:rPr>
            <w:rFonts w:ascii="Calibri" w:hAnsi="Calibri"/>
            <w:b w:val="0"/>
            <w:sz w:val="22"/>
            <w:szCs w:val="22"/>
            <w:lang w:val="es-ES"/>
          </w:rPr>
          <w:tab/>
        </w:r>
        <w:r w:rsidR="00554775" w:rsidRPr="009C3B20" w:rsidDel="007A12B8">
          <w:rPr>
            <w:rStyle w:val="Hipervnculo"/>
          </w:rPr>
          <w:delText>Gastos de la Licitación</w:delText>
        </w:r>
        <w:r w:rsidR="00554775" w:rsidDel="007A12B8">
          <w:rPr>
            <w:webHidden/>
          </w:rPr>
          <w:tab/>
        </w:r>
        <w:r w:rsidR="00471F78" w:rsidDel="007A12B8">
          <w:rPr>
            <w:webHidden/>
          </w:rPr>
          <w:fldChar w:fldCharType="begin"/>
        </w:r>
        <w:r w:rsidR="00554775" w:rsidDel="007A12B8">
          <w:rPr>
            <w:webHidden/>
          </w:rPr>
          <w:delInstrText xml:space="preserve"> PAGEREF _Toc463875351 \h </w:delInstrText>
        </w:r>
        <w:r w:rsidR="00471F78" w:rsidDel="007A12B8">
          <w:rPr>
            <w:webHidden/>
          </w:rPr>
        </w:r>
        <w:r w:rsidR="00471F78" w:rsidDel="007A12B8">
          <w:rPr>
            <w:webHidden/>
          </w:rPr>
          <w:fldChar w:fldCharType="separate"/>
        </w:r>
        <w:r w:rsidR="00554775" w:rsidDel="007A12B8">
          <w:rPr>
            <w:webHidden/>
          </w:rPr>
          <w:delText>6</w:delText>
        </w:r>
        <w:r w:rsidR="00471F78" w:rsidDel="007A12B8">
          <w:rPr>
            <w:webHidden/>
          </w:rPr>
          <w:fldChar w:fldCharType="end"/>
        </w:r>
        <w:r w:rsidDel="007A12B8">
          <w:fldChar w:fldCharType="end"/>
        </w:r>
      </w:del>
    </w:p>
    <w:p w:rsidR="00554775" w:rsidDel="007A12B8" w:rsidRDefault="00865496">
      <w:pPr>
        <w:pStyle w:val="TDC1"/>
        <w:rPr>
          <w:del w:id="80" w:author="Autor" w:date="2016-12-22T18:10:00Z"/>
          <w:rFonts w:ascii="Calibri" w:hAnsi="Calibri"/>
          <w:b w:val="0"/>
          <w:sz w:val="22"/>
          <w:szCs w:val="22"/>
          <w:lang w:val="es-ES"/>
        </w:rPr>
      </w:pPr>
      <w:del w:id="81" w:author="Autor" w:date="2016-12-22T18:10:00Z">
        <w:r w:rsidDel="007A12B8">
          <w:fldChar w:fldCharType="begin"/>
        </w:r>
        <w:r w:rsidDel="007A12B8">
          <w:delInstrText xml:space="preserve"> HYPERLINK \l "_Toc463875352" </w:delInstrText>
        </w:r>
        <w:r w:rsidDel="007A12B8">
          <w:fldChar w:fldCharType="separate"/>
        </w:r>
        <w:r w:rsidR="00554775" w:rsidRPr="009C3B20" w:rsidDel="007A12B8">
          <w:rPr>
            <w:rStyle w:val="Hipervnculo"/>
          </w:rPr>
          <w:delText>Art. 9</w:delText>
        </w:r>
        <w:r w:rsidR="00554775" w:rsidDel="007A12B8">
          <w:rPr>
            <w:rFonts w:ascii="Calibri" w:hAnsi="Calibri"/>
            <w:b w:val="0"/>
            <w:sz w:val="22"/>
            <w:szCs w:val="22"/>
            <w:lang w:val="es-ES"/>
          </w:rPr>
          <w:tab/>
        </w:r>
        <w:r w:rsidR="00554775" w:rsidRPr="009C3B20" w:rsidDel="007A12B8">
          <w:rPr>
            <w:rStyle w:val="Hipervnculo"/>
          </w:rPr>
          <w:delText>Capacidad Económica Disponible</w:delText>
        </w:r>
        <w:r w:rsidR="00554775" w:rsidDel="007A12B8">
          <w:rPr>
            <w:webHidden/>
          </w:rPr>
          <w:tab/>
        </w:r>
        <w:r w:rsidR="00471F78" w:rsidDel="007A12B8">
          <w:rPr>
            <w:webHidden/>
          </w:rPr>
          <w:fldChar w:fldCharType="begin"/>
        </w:r>
        <w:r w:rsidR="00554775" w:rsidDel="007A12B8">
          <w:rPr>
            <w:webHidden/>
          </w:rPr>
          <w:delInstrText xml:space="preserve"> PAGEREF _Toc463875352 \h </w:delInstrText>
        </w:r>
        <w:r w:rsidR="00471F78" w:rsidDel="007A12B8">
          <w:rPr>
            <w:webHidden/>
          </w:rPr>
        </w:r>
        <w:r w:rsidR="00471F78" w:rsidDel="007A12B8">
          <w:rPr>
            <w:webHidden/>
          </w:rPr>
          <w:fldChar w:fldCharType="separate"/>
        </w:r>
        <w:r w:rsidR="00554775" w:rsidDel="007A12B8">
          <w:rPr>
            <w:webHidden/>
          </w:rPr>
          <w:delText>6</w:delText>
        </w:r>
        <w:r w:rsidR="00471F78" w:rsidDel="007A12B8">
          <w:rPr>
            <w:webHidden/>
          </w:rPr>
          <w:fldChar w:fldCharType="end"/>
        </w:r>
        <w:r w:rsidDel="007A12B8">
          <w:fldChar w:fldCharType="end"/>
        </w:r>
      </w:del>
    </w:p>
    <w:p w:rsidR="00554775" w:rsidDel="007A12B8" w:rsidRDefault="00865496">
      <w:pPr>
        <w:pStyle w:val="TDC1"/>
        <w:rPr>
          <w:del w:id="82" w:author="Autor" w:date="2016-12-22T18:10:00Z"/>
          <w:rFonts w:ascii="Calibri" w:hAnsi="Calibri"/>
          <w:b w:val="0"/>
          <w:sz w:val="22"/>
          <w:szCs w:val="22"/>
          <w:lang w:val="es-ES"/>
        </w:rPr>
      </w:pPr>
      <w:del w:id="83" w:author="Autor" w:date="2016-12-22T18:10:00Z">
        <w:r w:rsidDel="007A12B8">
          <w:fldChar w:fldCharType="begin"/>
        </w:r>
        <w:r w:rsidDel="007A12B8">
          <w:delInstrText xml:space="preserve"> HYPERLINK \l "_Toc463875353" </w:delInstrText>
        </w:r>
        <w:r w:rsidDel="007A12B8">
          <w:fldChar w:fldCharType="separate"/>
        </w:r>
        <w:r w:rsidR="00554775" w:rsidRPr="009C3B20" w:rsidDel="007A12B8">
          <w:rPr>
            <w:rStyle w:val="Hipervnculo"/>
          </w:rPr>
          <w:delText>Art. 10</w:delText>
        </w:r>
        <w:r w:rsidR="00554775" w:rsidDel="007A12B8">
          <w:rPr>
            <w:rFonts w:ascii="Calibri" w:hAnsi="Calibri"/>
            <w:b w:val="0"/>
            <w:sz w:val="22"/>
            <w:szCs w:val="22"/>
            <w:lang w:val="es-ES"/>
          </w:rPr>
          <w:tab/>
        </w:r>
        <w:r w:rsidR="00554775" w:rsidRPr="009C3B20" w:rsidDel="007A12B8">
          <w:rPr>
            <w:rStyle w:val="Hipervnculo"/>
          </w:rPr>
          <w:delText>Antecedentes que regirán el contrato</w:delText>
        </w:r>
        <w:r w:rsidR="00554775" w:rsidDel="007A12B8">
          <w:rPr>
            <w:webHidden/>
          </w:rPr>
          <w:tab/>
        </w:r>
        <w:r w:rsidR="00471F78" w:rsidDel="007A12B8">
          <w:rPr>
            <w:webHidden/>
          </w:rPr>
          <w:fldChar w:fldCharType="begin"/>
        </w:r>
        <w:r w:rsidR="00554775" w:rsidDel="007A12B8">
          <w:rPr>
            <w:webHidden/>
          </w:rPr>
          <w:delInstrText xml:space="preserve"> PAGEREF _Toc463875353 \h </w:delInstrText>
        </w:r>
        <w:r w:rsidR="00471F78" w:rsidDel="007A12B8">
          <w:rPr>
            <w:webHidden/>
          </w:rPr>
        </w:r>
        <w:r w:rsidR="00471F78" w:rsidDel="007A12B8">
          <w:rPr>
            <w:webHidden/>
          </w:rPr>
          <w:fldChar w:fldCharType="separate"/>
        </w:r>
        <w:r w:rsidR="00554775" w:rsidDel="007A12B8">
          <w:rPr>
            <w:webHidden/>
          </w:rPr>
          <w:delText>7</w:delText>
        </w:r>
        <w:r w:rsidR="00471F78" w:rsidDel="007A12B8">
          <w:rPr>
            <w:webHidden/>
          </w:rPr>
          <w:fldChar w:fldCharType="end"/>
        </w:r>
        <w:r w:rsidDel="007A12B8">
          <w:fldChar w:fldCharType="end"/>
        </w:r>
      </w:del>
    </w:p>
    <w:p w:rsidR="00554775" w:rsidDel="007A12B8" w:rsidRDefault="00865496">
      <w:pPr>
        <w:pStyle w:val="TDC1"/>
        <w:rPr>
          <w:del w:id="84" w:author="Autor" w:date="2016-12-22T18:10:00Z"/>
          <w:rFonts w:ascii="Calibri" w:hAnsi="Calibri"/>
          <w:b w:val="0"/>
          <w:sz w:val="22"/>
          <w:szCs w:val="22"/>
          <w:lang w:val="es-ES"/>
        </w:rPr>
      </w:pPr>
      <w:del w:id="85" w:author="Autor" w:date="2016-12-22T18:10:00Z">
        <w:r w:rsidDel="007A12B8">
          <w:fldChar w:fldCharType="begin"/>
        </w:r>
        <w:r w:rsidDel="007A12B8">
          <w:delInstrText xml:space="preserve"> HYPERLINK \l</w:delInstrText>
        </w:r>
        <w:r w:rsidDel="007A12B8">
          <w:delInstrText xml:space="preserve"> "_Toc463875354" </w:delInstrText>
        </w:r>
        <w:r w:rsidDel="007A12B8">
          <w:fldChar w:fldCharType="separate"/>
        </w:r>
        <w:r w:rsidR="00554775" w:rsidRPr="009C3B20" w:rsidDel="007A12B8">
          <w:rPr>
            <w:rStyle w:val="Hipervnculo"/>
          </w:rPr>
          <w:delText>Art. 11</w:delText>
        </w:r>
        <w:r w:rsidR="00554775" w:rsidDel="007A12B8">
          <w:rPr>
            <w:rFonts w:ascii="Calibri" w:hAnsi="Calibri"/>
            <w:b w:val="0"/>
            <w:sz w:val="22"/>
            <w:szCs w:val="22"/>
            <w:lang w:val="es-ES"/>
          </w:rPr>
          <w:tab/>
        </w:r>
        <w:r w:rsidR="00554775" w:rsidRPr="009C3B20" w:rsidDel="007A12B8">
          <w:rPr>
            <w:rStyle w:val="Hipervnculo"/>
          </w:rPr>
          <w:delText>Consultas, Respuestas, Aclaraciones y/o Modificaciones</w:delText>
        </w:r>
        <w:r w:rsidR="00554775" w:rsidDel="007A12B8">
          <w:rPr>
            <w:webHidden/>
          </w:rPr>
          <w:tab/>
        </w:r>
        <w:r w:rsidR="00471F78" w:rsidDel="007A12B8">
          <w:rPr>
            <w:webHidden/>
          </w:rPr>
          <w:fldChar w:fldCharType="begin"/>
        </w:r>
        <w:r w:rsidR="00554775" w:rsidDel="007A12B8">
          <w:rPr>
            <w:webHidden/>
          </w:rPr>
          <w:delInstrText xml:space="preserve"> PAGEREF _Toc463875354 \h </w:delInstrText>
        </w:r>
        <w:r w:rsidR="00471F78" w:rsidDel="007A12B8">
          <w:rPr>
            <w:webHidden/>
          </w:rPr>
        </w:r>
        <w:r w:rsidR="00471F78" w:rsidDel="007A12B8">
          <w:rPr>
            <w:webHidden/>
          </w:rPr>
          <w:fldChar w:fldCharType="separate"/>
        </w:r>
        <w:r w:rsidR="00554775" w:rsidDel="007A12B8">
          <w:rPr>
            <w:webHidden/>
          </w:rPr>
          <w:delText>8</w:delText>
        </w:r>
        <w:r w:rsidR="00471F78" w:rsidDel="007A12B8">
          <w:rPr>
            <w:webHidden/>
          </w:rPr>
          <w:fldChar w:fldCharType="end"/>
        </w:r>
        <w:r w:rsidDel="007A12B8">
          <w:fldChar w:fldCharType="end"/>
        </w:r>
      </w:del>
    </w:p>
    <w:p w:rsidR="00554775" w:rsidDel="007A12B8" w:rsidRDefault="00865496">
      <w:pPr>
        <w:pStyle w:val="TDC1"/>
        <w:rPr>
          <w:del w:id="86" w:author="Autor" w:date="2016-12-22T18:10:00Z"/>
          <w:rFonts w:ascii="Calibri" w:hAnsi="Calibri"/>
          <w:b w:val="0"/>
          <w:sz w:val="22"/>
          <w:szCs w:val="22"/>
          <w:lang w:val="es-ES"/>
        </w:rPr>
      </w:pPr>
      <w:del w:id="87" w:author="Autor" w:date="2016-12-22T18:10:00Z">
        <w:r w:rsidDel="007A12B8">
          <w:fldChar w:fldCharType="begin"/>
        </w:r>
        <w:r w:rsidDel="007A12B8">
          <w:delInstrText xml:space="preserve"> HYPERLINK \l "_Toc463875355" </w:delInstrText>
        </w:r>
        <w:r w:rsidDel="007A12B8">
          <w:fldChar w:fldCharType="separate"/>
        </w:r>
        <w:r w:rsidR="00554775" w:rsidRPr="009C3B20" w:rsidDel="007A12B8">
          <w:rPr>
            <w:rStyle w:val="Hipervnculo"/>
          </w:rPr>
          <w:delText>Art. 12</w:delText>
        </w:r>
        <w:r w:rsidR="00554775" w:rsidDel="007A12B8">
          <w:rPr>
            <w:rFonts w:ascii="Calibri" w:hAnsi="Calibri"/>
            <w:b w:val="0"/>
            <w:sz w:val="22"/>
            <w:szCs w:val="22"/>
            <w:lang w:val="es-ES"/>
          </w:rPr>
          <w:tab/>
        </w:r>
        <w:r w:rsidR="00554775" w:rsidRPr="009C3B20" w:rsidDel="007A12B8">
          <w:rPr>
            <w:rStyle w:val="Hipervnculo"/>
          </w:rPr>
          <w:delText>Visita a Terreno</w:delText>
        </w:r>
        <w:r w:rsidR="00554775" w:rsidDel="007A12B8">
          <w:rPr>
            <w:webHidden/>
          </w:rPr>
          <w:tab/>
        </w:r>
        <w:r w:rsidR="00471F78" w:rsidDel="007A12B8">
          <w:rPr>
            <w:webHidden/>
          </w:rPr>
          <w:fldChar w:fldCharType="begin"/>
        </w:r>
        <w:r w:rsidR="00554775" w:rsidDel="007A12B8">
          <w:rPr>
            <w:webHidden/>
          </w:rPr>
          <w:delInstrText xml:space="preserve"> PAGEREF _Toc463875355 \h </w:delInstrText>
        </w:r>
        <w:r w:rsidR="00471F78" w:rsidDel="007A12B8">
          <w:rPr>
            <w:webHidden/>
          </w:rPr>
        </w:r>
        <w:r w:rsidR="00471F78" w:rsidDel="007A12B8">
          <w:rPr>
            <w:webHidden/>
          </w:rPr>
          <w:fldChar w:fldCharType="separate"/>
        </w:r>
        <w:r w:rsidR="00554775" w:rsidDel="007A12B8">
          <w:rPr>
            <w:webHidden/>
          </w:rPr>
          <w:delText>8</w:delText>
        </w:r>
        <w:r w:rsidR="00471F78" w:rsidDel="007A12B8">
          <w:rPr>
            <w:webHidden/>
          </w:rPr>
          <w:fldChar w:fldCharType="end"/>
        </w:r>
        <w:r w:rsidDel="007A12B8">
          <w:fldChar w:fldCharType="end"/>
        </w:r>
      </w:del>
    </w:p>
    <w:p w:rsidR="00554775" w:rsidDel="007A12B8" w:rsidRDefault="00865496">
      <w:pPr>
        <w:pStyle w:val="TDC1"/>
        <w:rPr>
          <w:del w:id="88" w:author="Autor" w:date="2016-12-22T18:10:00Z"/>
          <w:rFonts w:ascii="Calibri" w:hAnsi="Calibri"/>
          <w:b w:val="0"/>
          <w:sz w:val="22"/>
          <w:szCs w:val="22"/>
          <w:lang w:val="es-ES"/>
        </w:rPr>
      </w:pPr>
      <w:del w:id="89" w:author="Autor" w:date="2016-12-22T18:10:00Z">
        <w:r w:rsidDel="007A12B8">
          <w:fldChar w:fldCharType="begin"/>
        </w:r>
        <w:r w:rsidDel="007A12B8">
          <w:delInstrText xml:space="preserve"> HYPERLINK \l "_Toc463875356" </w:delInstrText>
        </w:r>
        <w:r w:rsidDel="007A12B8">
          <w:fldChar w:fldCharType="separate"/>
        </w:r>
        <w:r w:rsidR="00554775" w:rsidRPr="009C3B20" w:rsidDel="007A12B8">
          <w:rPr>
            <w:rStyle w:val="Hipervnculo"/>
          </w:rPr>
          <w:delText>Art. 13</w:delText>
        </w:r>
        <w:r w:rsidR="00554775" w:rsidDel="007A12B8">
          <w:rPr>
            <w:rFonts w:ascii="Calibri" w:hAnsi="Calibri"/>
            <w:b w:val="0"/>
            <w:sz w:val="22"/>
            <w:szCs w:val="22"/>
            <w:lang w:val="es-ES"/>
          </w:rPr>
          <w:tab/>
        </w:r>
        <w:r w:rsidR="00554775" w:rsidRPr="009C3B20" w:rsidDel="007A12B8">
          <w:rPr>
            <w:rStyle w:val="Hipervnculo"/>
          </w:rPr>
          <w:delText>Sobre las cubicaciones de las obras.</w:delText>
        </w:r>
        <w:r w:rsidR="00554775" w:rsidDel="007A12B8">
          <w:rPr>
            <w:webHidden/>
          </w:rPr>
          <w:tab/>
        </w:r>
        <w:r w:rsidR="00471F78" w:rsidDel="007A12B8">
          <w:rPr>
            <w:webHidden/>
          </w:rPr>
          <w:fldChar w:fldCharType="begin"/>
        </w:r>
        <w:r w:rsidR="00554775" w:rsidDel="007A12B8">
          <w:rPr>
            <w:webHidden/>
          </w:rPr>
          <w:delInstrText xml:space="preserve"> PAGEREF _Toc463875356 \h </w:delInstrText>
        </w:r>
        <w:r w:rsidR="00471F78" w:rsidDel="007A12B8">
          <w:rPr>
            <w:webHidden/>
          </w:rPr>
        </w:r>
        <w:r w:rsidR="00471F78" w:rsidDel="007A12B8">
          <w:rPr>
            <w:webHidden/>
          </w:rPr>
          <w:fldChar w:fldCharType="separate"/>
        </w:r>
        <w:r w:rsidR="00554775" w:rsidDel="007A12B8">
          <w:rPr>
            <w:webHidden/>
          </w:rPr>
          <w:delText>8</w:delText>
        </w:r>
        <w:r w:rsidR="00471F78" w:rsidDel="007A12B8">
          <w:rPr>
            <w:webHidden/>
          </w:rPr>
          <w:fldChar w:fldCharType="end"/>
        </w:r>
        <w:r w:rsidDel="007A12B8">
          <w:fldChar w:fldCharType="end"/>
        </w:r>
      </w:del>
    </w:p>
    <w:p w:rsidR="00554775" w:rsidDel="007A12B8" w:rsidRDefault="00865496">
      <w:pPr>
        <w:pStyle w:val="TDC1"/>
        <w:rPr>
          <w:del w:id="90" w:author="Autor" w:date="2016-12-22T18:10:00Z"/>
          <w:rFonts w:ascii="Calibri" w:hAnsi="Calibri"/>
          <w:b w:val="0"/>
          <w:sz w:val="22"/>
          <w:szCs w:val="22"/>
          <w:lang w:val="es-ES"/>
        </w:rPr>
      </w:pPr>
      <w:del w:id="91" w:author="Autor" w:date="2016-12-22T18:10:00Z">
        <w:r w:rsidDel="007A12B8">
          <w:fldChar w:fldCharType="begin"/>
        </w:r>
        <w:r w:rsidDel="007A12B8">
          <w:delInstrText xml:space="preserve"> HYPERLINK \l "_Toc463875357" </w:delInstrText>
        </w:r>
        <w:r w:rsidDel="007A12B8">
          <w:fldChar w:fldCharType="separate"/>
        </w:r>
        <w:r w:rsidR="00554775" w:rsidRPr="009C3B20" w:rsidDel="007A12B8">
          <w:rPr>
            <w:rStyle w:val="Hipervnculo"/>
          </w:rPr>
          <w:delText>Art. 14</w:delText>
        </w:r>
        <w:r w:rsidR="00554775" w:rsidDel="007A12B8">
          <w:rPr>
            <w:rFonts w:ascii="Calibri" w:hAnsi="Calibri"/>
            <w:b w:val="0"/>
            <w:sz w:val="22"/>
            <w:szCs w:val="22"/>
            <w:lang w:val="es-ES"/>
          </w:rPr>
          <w:tab/>
        </w:r>
        <w:r w:rsidR="00554775" w:rsidRPr="009C3B20" w:rsidDel="007A12B8">
          <w:rPr>
            <w:rStyle w:val="Hipervnculo"/>
          </w:rPr>
          <w:delText>Presentación y antecedentes de la oferta.</w:delText>
        </w:r>
        <w:r w:rsidR="00554775" w:rsidDel="007A12B8">
          <w:rPr>
            <w:webHidden/>
          </w:rPr>
          <w:tab/>
        </w:r>
        <w:r w:rsidR="00471F78" w:rsidDel="007A12B8">
          <w:rPr>
            <w:webHidden/>
          </w:rPr>
          <w:fldChar w:fldCharType="begin"/>
        </w:r>
        <w:r w:rsidR="00554775" w:rsidDel="007A12B8">
          <w:rPr>
            <w:webHidden/>
          </w:rPr>
          <w:delInstrText xml:space="preserve"> PAGEREF _Toc463875357 \h </w:delInstrText>
        </w:r>
        <w:r w:rsidR="00471F78" w:rsidDel="007A12B8">
          <w:rPr>
            <w:webHidden/>
          </w:rPr>
        </w:r>
        <w:r w:rsidR="00471F78" w:rsidDel="007A12B8">
          <w:rPr>
            <w:webHidden/>
          </w:rPr>
          <w:fldChar w:fldCharType="separate"/>
        </w:r>
        <w:r w:rsidR="00554775" w:rsidDel="007A12B8">
          <w:rPr>
            <w:webHidden/>
          </w:rPr>
          <w:delText>9</w:delText>
        </w:r>
        <w:r w:rsidR="00471F78" w:rsidDel="007A12B8">
          <w:rPr>
            <w:webHidden/>
          </w:rPr>
          <w:fldChar w:fldCharType="end"/>
        </w:r>
        <w:r w:rsidDel="007A12B8">
          <w:fldChar w:fldCharType="end"/>
        </w:r>
      </w:del>
    </w:p>
    <w:p w:rsidR="00554775" w:rsidDel="007A12B8" w:rsidRDefault="00865496">
      <w:pPr>
        <w:pStyle w:val="TDC1"/>
        <w:rPr>
          <w:del w:id="92" w:author="Autor" w:date="2016-12-22T18:10:00Z"/>
          <w:rFonts w:ascii="Calibri" w:hAnsi="Calibri"/>
          <w:b w:val="0"/>
          <w:sz w:val="22"/>
          <w:szCs w:val="22"/>
          <w:lang w:val="es-ES"/>
        </w:rPr>
      </w:pPr>
      <w:del w:id="93" w:author="Autor" w:date="2016-12-22T18:10:00Z">
        <w:r w:rsidDel="007A12B8">
          <w:fldChar w:fldCharType="begin"/>
        </w:r>
        <w:r w:rsidDel="007A12B8">
          <w:delInstrText xml:space="preserve"> HYPERLINK \l "_Toc463875358" </w:delInstrText>
        </w:r>
        <w:r w:rsidDel="007A12B8">
          <w:fldChar w:fldCharType="separate"/>
        </w:r>
        <w:r w:rsidR="00554775" w:rsidRPr="009C3B20" w:rsidDel="007A12B8">
          <w:rPr>
            <w:rStyle w:val="Hipervnculo"/>
          </w:rPr>
          <w:delText>Art. 15</w:delText>
        </w:r>
        <w:r w:rsidR="00554775" w:rsidDel="007A12B8">
          <w:rPr>
            <w:rFonts w:ascii="Calibri" w:hAnsi="Calibri"/>
            <w:b w:val="0"/>
            <w:sz w:val="22"/>
            <w:szCs w:val="22"/>
            <w:lang w:val="es-ES"/>
          </w:rPr>
          <w:tab/>
        </w:r>
        <w:r w:rsidR="00554775" w:rsidRPr="009C3B20" w:rsidDel="007A12B8">
          <w:rPr>
            <w:rStyle w:val="Hipervnculo"/>
          </w:rPr>
          <w:delText>Evaluación y Comparación de las Propuestas</w:delText>
        </w:r>
        <w:r w:rsidR="00554775" w:rsidDel="007A12B8">
          <w:rPr>
            <w:webHidden/>
          </w:rPr>
          <w:tab/>
        </w:r>
        <w:r w:rsidR="00471F78" w:rsidDel="007A12B8">
          <w:rPr>
            <w:webHidden/>
          </w:rPr>
          <w:fldChar w:fldCharType="begin"/>
        </w:r>
        <w:r w:rsidR="00554775" w:rsidDel="007A12B8">
          <w:rPr>
            <w:webHidden/>
          </w:rPr>
          <w:delInstrText xml:space="preserve"> PAGEREF _Toc463875358 \h </w:delInstrText>
        </w:r>
        <w:r w:rsidR="00471F78" w:rsidDel="007A12B8">
          <w:rPr>
            <w:webHidden/>
          </w:rPr>
        </w:r>
        <w:r w:rsidR="00471F78" w:rsidDel="007A12B8">
          <w:rPr>
            <w:webHidden/>
          </w:rPr>
          <w:fldChar w:fldCharType="separate"/>
        </w:r>
        <w:r w:rsidR="00554775" w:rsidDel="007A12B8">
          <w:rPr>
            <w:webHidden/>
          </w:rPr>
          <w:delText>13</w:delText>
        </w:r>
        <w:r w:rsidR="00471F78" w:rsidDel="007A12B8">
          <w:rPr>
            <w:webHidden/>
          </w:rPr>
          <w:fldChar w:fldCharType="end"/>
        </w:r>
        <w:r w:rsidDel="007A12B8">
          <w:fldChar w:fldCharType="end"/>
        </w:r>
      </w:del>
    </w:p>
    <w:p w:rsidR="00554775" w:rsidDel="007A12B8" w:rsidRDefault="00865496">
      <w:pPr>
        <w:pStyle w:val="TDC1"/>
        <w:rPr>
          <w:del w:id="94" w:author="Autor" w:date="2016-12-22T18:10:00Z"/>
          <w:rFonts w:ascii="Calibri" w:hAnsi="Calibri"/>
          <w:b w:val="0"/>
          <w:sz w:val="22"/>
          <w:szCs w:val="22"/>
          <w:lang w:val="es-ES"/>
        </w:rPr>
      </w:pPr>
      <w:del w:id="95" w:author="Autor" w:date="2016-12-22T18:10:00Z">
        <w:r w:rsidDel="007A12B8">
          <w:fldChar w:fldCharType="begin"/>
        </w:r>
        <w:r w:rsidDel="007A12B8">
          <w:delInstrText xml:space="preserve"> HYPERLINK \l "</w:delInstrText>
        </w:r>
        <w:r w:rsidDel="007A12B8">
          <w:delInstrText xml:space="preserve">_Toc463875359" </w:delInstrText>
        </w:r>
        <w:r w:rsidDel="007A12B8">
          <w:fldChar w:fldCharType="separate"/>
        </w:r>
        <w:r w:rsidR="00554775" w:rsidRPr="009C3B20" w:rsidDel="007A12B8">
          <w:rPr>
            <w:rStyle w:val="Hipervnculo"/>
            <w:lang w:val="es-ES_tradnl"/>
          </w:rPr>
          <w:delText>Art. 16</w:delText>
        </w:r>
        <w:r w:rsidR="00554775" w:rsidDel="007A12B8">
          <w:rPr>
            <w:rFonts w:ascii="Calibri" w:hAnsi="Calibri"/>
            <w:b w:val="0"/>
            <w:sz w:val="22"/>
            <w:szCs w:val="22"/>
            <w:lang w:val="es-ES"/>
          </w:rPr>
          <w:tab/>
        </w:r>
        <w:r w:rsidR="00554775" w:rsidRPr="009C3B20" w:rsidDel="007A12B8">
          <w:rPr>
            <w:rStyle w:val="Hipervnculo"/>
            <w:lang w:val="es-ES_tradnl"/>
          </w:rPr>
          <w:delText xml:space="preserve">Apertura de las </w:delText>
        </w:r>
        <w:r w:rsidR="00554775" w:rsidRPr="009C3B20" w:rsidDel="007A12B8">
          <w:rPr>
            <w:rStyle w:val="Hipervnculo"/>
          </w:rPr>
          <w:delText>Propuestas</w:delText>
        </w:r>
        <w:r w:rsidR="00554775" w:rsidRPr="009C3B20" w:rsidDel="007A12B8">
          <w:rPr>
            <w:rStyle w:val="Hipervnculo"/>
            <w:lang w:val="es-ES_tradnl"/>
          </w:rPr>
          <w:delText xml:space="preserve"> y Apertura de ofertas técnicas</w:delText>
        </w:r>
        <w:r w:rsidR="00554775" w:rsidDel="007A12B8">
          <w:rPr>
            <w:webHidden/>
          </w:rPr>
          <w:tab/>
        </w:r>
        <w:r w:rsidR="00471F78" w:rsidDel="007A12B8">
          <w:rPr>
            <w:webHidden/>
          </w:rPr>
          <w:fldChar w:fldCharType="begin"/>
        </w:r>
        <w:r w:rsidR="00554775" w:rsidDel="007A12B8">
          <w:rPr>
            <w:webHidden/>
          </w:rPr>
          <w:delInstrText xml:space="preserve"> PAGEREF _Toc463875359 \h </w:delInstrText>
        </w:r>
        <w:r w:rsidR="00471F78" w:rsidDel="007A12B8">
          <w:rPr>
            <w:webHidden/>
          </w:rPr>
        </w:r>
        <w:r w:rsidR="00471F78" w:rsidDel="007A12B8">
          <w:rPr>
            <w:webHidden/>
          </w:rPr>
          <w:fldChar w:fldCharType="separate"/>
        </w:r>
        <w:r w:rsidR="00554775" w:rsidDel="007A12B8">
          <w:rPr>
            <w:webHidden/>
          </w:rPr>
          <w:delText>15</w:delText>
        </w:r>
        <w:r w:rsidR="00471F78" w:rsidDel="007A12B8">
          <w:rPr>
            <w:webHidden/>
          </w:rPr>
          <w:fldChar w:fldCharType="end"/>
        </w:r>
        <w:r w:rsidDel="007A12B8">
          <w:fldChar w:fldCharType="end"/>
        </w:r>
      </w:del>
    </w:p>
    <w:p w:rsidR="00554775" w:rsidDel="007A12B8" w:rsidRDefault="00865496">
      <w:pPr>
        <w:pStyle w:val="TDC1"/>
        <w:rPr>
          <w:del w:id="96" w:author="Autor" w:date="2016-12-22T18:10:00Z"/>
          <w:rFonts w:ascii="Calibri" w:hAnsi="Calibri"/>
          <w:b w:val="0"/>
          <w:sz w:val="22"/>
          <w:szCs w:val="22"/>
          <w:lang w:val="es-ES"/>
        </w:rPr>
      </w:pPr>
      <w:del w:id="97" w:author="Autor" w:date="2016-12-22T18:10:00Z">
        <w:r w:rsidDel="007A12B8">
          <w:fldChar w:fldCharType="begin"/>
        </w:r>
        <w:r w:rsidDel="007A12B8">
          <w:delInstrText xml:space="preserve"> HYPERLINK \l "_Toc463875360" </w:delInstrText>
        </w:r>
        <w:r w:rsidDel="007A12B8">
          <w:fldChar w:fldCharType="separate"/>
        </w:r>
        <w:r w:rsidR="00554775" w:rsidRPr="009C3B20" w:rsidDel="007A12B8">
          <w:rPr>
            <w:rStyle w:val="Hipervnculo"/>
            <w:lang w:val="es-ES_tradnl"/>
          </w:rPr>
          <w:delText>Art. 17</w:delText>
        </w:r>
        <w:r w:rsidR="00554775" w:rsidDel="007A12B8">
          <w:rPr>
            <w:rFonts w:ascii="Calibri" w:hAnsi="Calibri"/>
            <w:b w:val="0"/>
            <w:sz w:val="22"/>
            <w:szCs w:val="22"/>
            <w:lang w:val="es-ES"/>
          </w:rPr>
          <w:tab/>
        </w:r>
        <w:r w:rsidR="00554775" w:rsidRPr="009C3B20" w:rsidDel="007A12B8">
          <w:rPr>
            <w:rStyle w:val="Hipervnculo"/>
            <w:lang w:val="es-ES_tradnl"/>
          </w:rPr>
          <w:delText>Rechazo de las ofertas</w:delText>
        </w:r>
        <w:r w:rsidR="00554775" w:rsidDel="007A12B8">
          <w:rPr>
            <w:webHidden/>
          </w:rPr>
          <w:tab/>
        </w:r>
        <w:r w:rsidR="00471F78" w:rsidDel="007A12B8">
          <w:rPr>
            <w:webHidden/>
          </w:rPr>
          <w:fldChar w:fldCharType="begin"/>
        </w:r>
        <w:r w:rsidR="00554775" w:rsidDel="007A12B8">
          <w:rPr>
            <w:webHidden/>
          </w:rPr>
          <w:delInstrText xml:space="preserve"> PAGEREF _Toc463875360 \h </w:delInstrText>
        </w:r>
        <w:r w:rsidR="00471F78" w:rsidDel="007A12B8">
          <w:rPr>
            <w:webHidden/>
          </w:rPr>
        </w:r>
        <w:r w:rsidR="00471F78" w:rsidDel="007A12B8">
          <w:rPr>
            <w:webHidden/>
          </w:rPr>
          <w:fldChar w:fldCharType="separate"/>
        </w:r>
        <w:r w:rsidR="00554775" w:rsidDel="007A12B8">
          <w:rPr>
            <w:webHidden/>
          </w:rPr>
          <w:delText>15</w:delText>
        </w:r>
        <w:r w:rsidR="00471F78" w:rsidDel="007A12B8">
          <w:rPr>
            <w:webHidden/>
          </w:rPr>
          <w:fldChar w:fldCharType="end"/>
        </w:r>
        <w:r w:rsidDel="007A12B8">
          <w:fldChar w:fldCharType="end"/>
        </w:r>
      </w:del>
    </w:p>
    <w:p w:rsidR="00554775" w:rsidDel="007A12B8" w:rsidRDefault="00865496">
      <w:pPr>
        <w:pStyle w:val="TDC1"/>
        <w:rPr>
          <w:del w:id="98" w:author="Autor" w:date="2016-12-22T18:10:00Z"/>
          <w:rFonts w:ascii="Calibri" w:hAnsi="Calibri"/>
          <w:b w:val="0"/>
          <w:sz w:val="22"/>
          <w:szCs w:val="22"/>
          <w:lang w:val="es-ES"/>
        </w:rPr>
      </w:pPr>
      <w:del w:id="99" w:author="Autor" w:date="2016-12-22T18:10:00Z">
        <w:r w:rsidDel="007A12B8">
          <w:fldChar w:fldCharType="begin"/>
        </w:r>
        <w:r w:rsidDel="007A12B8">
          <w:delInstrText xml:space="preserve"> HYPERLINK \l "_Toc463875361"</w:delInstrText>
        </w:r>
        <w:r w:rsidDel="007A12B8">
          <w:delInstrText xml:space="preserve"> </w:delInstrText>
        </w:r>
        <w:r w:rsidDel="007A12B8">
          <w:fldChar w:fldCharType="separate"/>
        </w:r>
        <w:r w:rsidR="00554775" w:rsidRPr="009C3B20" w:rsidDel="007A12B8">
          <w:rPr>
            <w:rStyle w:val="Hipervnculo"/>
          </w:rPr>
          <w:delText>Art. 18</w:delText>
        </w:r>
        <w:r w:rsidR="00554775" w:rsidDel="007A12B8">
          <w:rPr>
            <w:rFonts w:ascii="Calibri" w:hAnsi="Calibri"/>
            <w:b w:val="0"/>
            <w:sz w:val="22"/>
            <w:szCs w:val="22"/>
            <w:lang w:val="es-ES"/>
          </w:rPr>
          <w:tab/>
        </w:r>
        <w:r w:rsidR="00554775" w:rsidRPr="009C3B20" w:rsidDel="007A12B8">
          <w:rPr>
            <w:rStyle w:val="Hipervnculo"/>
          </w:rPr>
          <w:delText>Boleta de Garantía de Seriedad de la Oferta</w:delText>
        </w:r>
        <w:r w:rsidR="00554775" w:rsidDel="007A12B8">
          <w:rPr>
            <w:webHidden/>
          </w:rPr>
          <w:tab/>
        </w:r>
        <w:r w:rsidR="00471F78" w:rsidDel="007A12B8">
          <w:rPr>
            <w:webHidden/>
          </w:rPr>
          <w:fldChar w:fldCharType="begin"/>
        </w:r>
        <w:r w:rsidR="00554775" w:rsidDel="007A12B8">
          <w:rPr>
            <w:webHidden/>
          </w:rPr>
          <w:delInstrText xml:space="preserve"> PAGEREF _Toc463875361 \h </w:delInstrText>
        </w:r>
        <w:r w:rsidR="00471F78" w:rsidDel="007A12B8">
          <w:rPr>
            <w:webHidden/>
          </w:rPr>
        </w:r>
        <w:r w:rsidR="00471F78" w:rsidDel="007A12B8">
          <w:rPr>
            <w:webHidden/>
          </w:rPr>
          <w:fldChar w:fldCharType="separate"/>
        </w:r>
        <w:r w:rsidR="00554775" w:rsidDel="007A12B8">
          <w:rPr>
            <w:webHidden/>
          </w:rPr>
          <w:delText>15</w:delText>
        </w:r>
        <w:r w:rsidR="00471F78" w:rsidDel="007A12B8">
          <w:rPr>
            <w:webHidden/>
          </w:rPr>
          <w:fldChar w:fldCharType="end"/>
        </w:r>
        <w:r w:rsidDel="007A12B8">
          <w:fldChar w:fldCharType="end"/>
        </w:r>
      </w:del>
    </w:p>
    <w:p w:rsidR="00554775" w:rsidDel="007A12B8" w:rsidRDefault="00865496">
      <w:pPr>
        <w:pStyle w:val="TDC1"/>
        <w:rPr>
          <w:del w:id="100" w:author="Autor" w:date="2016-12-22T18:10:00Z"/>
          <w:rFonts w:ascii="Calibri" w:hAnsi="Calibri"/>
          <w:b w:val="0"/>
          <w:sz w:val="22"/>
          <w:szCs w:val="22"/>
          <w:lang w:val="es-ES"/>
        </w:rPr>
      </w:pPr>
      <w:del w:id="101" w:author="Autor" w:date="2016-12-22T18:10:00Z">
        <w:r w:rsidDel="007A12B8">
          <w:fldChar w:fldCharType="begin"/>
        </w:r>
        <w:r w:rsidDel="007A12B8">
          <w:delInstrText xml:space="preserve"> HYPERLINK \l "_Toc463875363" </w:delInstrText>
        </w:r>
        <w:r w:rsidDel="007A12B8">
          <w:fldChar w:fldCharType="separate"/>
        </w:r>
        <w:r w:rsidR="00554775" w:rsidRPr="009C3B20" w:rsidDel="007A12B8">
          <w:rPr>
            <w:rStyle w:val="Hipervnculo"/>
          </w:rPr>
          <w:delText>Art. 19</w:delText>
        </w:r>
        <w:r w:rsidR="00554775" w:rsidDel="007A12B8">
          <w:rPr>
            <w:rFonts w:ascii="Calibri" w:hAnsi="Calibri"/>
            <w:b w:val="0"/>
            <w:sz w:val="22"/>
            <w:szCs w:val="22"/>
            <w:lang w:val="es-ES"/>
          </w:rPr>
          <w:tab/>
        </w:r>
        <w:r w:rsidR="00554775" w:rsidRPr="009C3B20" w:rsidDel="007A12B8">
          <w:rPr>
            <w:rStyle w:val="Hipervnculo"/>
          </w:rPr>
          <w:delText>Apertura de las Ofertas Económicas.</w:delText>
        </w:r>
        <w:r w:rsidR="00554775" w:rsidDel="007A12B8">
          <w:rPr>
            <w:webHidden/>
          </w:rPr>
          <w:tab/>
        </w:r>
        <w:r w:rsidR="00471F78" w:rsidDel="007A12B8">
          <w:rPr>
            <w:webHidden/>
          </w:rPr>
          <w:fldChar w:fldCharType="begin"/>
        </w:r>
        <w:r w:rsidR="00554775" w:rsidDel="007A12B8">
          <w:rPr>
            <w:webHidden/>
          </w:rPr>
          <w:delInstrText xml:space="preserve"> PAGEREF _Toc463875363 \h </w:delInstrText>
        </w:r>
        <w:r w:rsidR="00471F78" w:rsidDel="007A12B8">
          <w:rPr>
            <w:webHidden/>
          </w:rPr>
        </w:r>
        <w:r w:rsidR="00471F78" w:rsidDel="007A12B8">
          <w:rPr>
            <w:webHidden/>
          </w:rPr>
          <w:fldChar w:fldCharType="separate"/>
        </w:r>
        <w:r w:rsidR="00554775" w:rsidDel="007A12B8">
          <w:rPr>
            <w:webHidden/>
          </w:rPr>
          <w:delText>16</w:delText>
        </w:r>
        <w:r w:rsidR="00471F78" w:rsidDel="007A12B8">
          <w:rPr>
            <w:webHidden/>
          </w:rPr>
          <w:fldChar w:fldCharType="end"/>
        </w:r>
        <w:r w:rsidDel="007A12B8">
          <w:fldChar w:fldCharType="end"/>
        </w:r>
      </w:del>
    </w:p>
    <w:p w:rsidR="00554775" w:rsidDel="007A12B8" w:rsidRDefault="00865496">
      <w:pPr>
        <w:pStyle w:val="TDC1"/>
        <w:rPr>
          <w:del w:id="102" w:author="Autor" w:date="2016-12-22T18:10:00Z"/>
          <w:rFonts w:ascii="Calibri" w:hAnsi="Calibri"/>
          <w:b w:val="0"/>
          <w:sz w:val="22"/>
          <w:szCs w:val="22"/>
          <w:lang w:val="es-ES"/>
        </w:rPr>
      </w:pPr>
      <w:del w:id="103" w:author="Autor" w:date="2016-12-22T18:10:00Z">
        <w:r w:rsidDel="007A12B8">
          <w:fldChar w:fldCharType="begin"/>
        </w:r>
        <w:r w:rsidDel="007A12B8">
          <w:delInstrText xml:space="preserve"> HYPERLINK \l "_Toc463875364" </w:delInstrText>
        </w:r>
        <w:r w:rsidDel="007A12B8">
          <w:fldChar w:fldCharType="separate"/>
        </w:r>
        <w:r w:rsidR="00554775" w:rsidRPr="009C3B20" w:rsidDel="007A12B8">
          <w:rPr>
            <w:rStyle w:val="Hipervnculo"/>
          </w:rPr>
          <w:delText>Art. 20</w:delText>
        </w:r>
        <w:r w:rsidR="00554775" w:rsidDel="007A12B8">
          <w:rPr>
            <w:rFonts w:ascii="Calibri" w:hAnsi="Calibri"/>
            <w:b w:val="0"/>
            <w:sz w:val="22"/>
            <w:szCs w:val="22"/>
            <w:lang w:val="es-ES"/>
          </w:rPr>
          <w:tab/>
        </w:r>
        <w:r w:rsidR="00554775" w:rsidRPr="009C3B20" w:rsidDel="007A12B8">
          <w:rPr>
            <w:rStyle w:val="Hipervnculo"/>
          </w:rPr>
          <w:delText>Adjudicación de la Propuesta</w:delText>
        </w:r>
        <w:r w:rsidR="00554775" w:rsidDel="007A12B8">
          <w:rPr>
            <w:webHidden/>
          </w:rPr>
          <w:tab/>
        </w:r>
        <w:r w:rsidR="00471F78" w:rsidDel="007A12B8">
          <w:rPr>
            <w:webHidden/>
          </w:rPr>
          <w:fldChar w:fldCharType="begin"/>
        </w:r>
        <w:r w:rsidR="00554775" w:rsidDel="007A12B8">
          <w:rPr>
            <w:webHidden/>
          </w:rPr>
          <w:delInstrText xml:space="preserve"> PAGEREF _Toc463875364 \h </w:delInstrText>
        </w:r>
        <w:r w:rsidR="00471F78" w:rsidDel="007A12B8">
          <w:rPr>
            <w:webHidden/>
          </w:rPr>
        </w:r>
        <w:r w:rsidR="00471F78" w:rsidDel="007A12B8">
          <w:rPr>
            <w:webHidden/>
          </w:rPr>
          <w:fldChar w:fldCharType="separate"/>
        </w:r>
        <w:r w:rsidR="00554775" w:rsidDel="007A12B8">
          <w:rPr>
            <w:webHidden/>
          </w:rPr>
          <w:delText>16</w:delText>
        </w:r>
        <w:r w:rsidR="00471F78" w:rsidDel="007A12B8">
          <w:rPr>
            <w:webHidden/>
          </w:rPr>
          <w:fldChar w:fldCharType="end"/>
        </w:r>
        <w:r w:rsidDel="007A12B8">
          <w:fldChar w:fldCharType="end"/>
        </w:r>
      </w:del>
    </w:p>
    <w:p w:rsidR="00554775" w:rsidDel="007A12B8" w:rsidRDefault="00865496">
      <w:pPr>
        <w:pStyle w:val="TDC1"/>
        <w:rPr>
          <w:del w:id="104" w:author="Autor" w:date="2016-12-22T18:10:00Z"/>
          <w:rFonts w:ascii="Calibri" w:hAnsi="Calibri"/>
          <w:b w:val="0"/>
          <w:sz w:val="22"/>
          <w:szCs w:val="22"/>
          <w:lang w:val="es-ES"/>
        </w:rPr>
      </w:pPr>
      <w:del w:id="105" w:author="Autor" w:date="2016-12-22T18:10:00Z">
        <w:r w:rsidDel="007A12B8">
          <w:fldChar w:fldCharType="begin"/>
        </w:r>
        <w:r w:rsidDel="007A12B8">
          <w:delInstrText xml:space="preserve"> HYPERLINK \l "_Toc463875365" </w:delInstrText>
        </w:r>
        <w:r w:rsidDel="007A12B8">
          <w:fldChar w:fldCharType="separate"/>
        </w:r>
        <w:r w:rsidR="00554775" w:rsidRPr="009C3B20" w:rsidDel="007A12B8">
          <w:rPr>
            <w:rStyle w:val="Hipervnculo"/>
          </w:rPr>
          <w:delText>B.-</w:delText>
        </w:r>
        <w:r w:rsidR="00554775" w:rsidDel="007A12B8">
          <w:rPr>
            <w:rFonts w:ascii="Calibri" w:hAnsi="Calibri"/>
            <w:b w:val="0"/>
            <w:sz w:val="22"/>
            <w:szCs w:val="22"/>
            <w:lang w:val="es-ES"/>
          </w:rPr>
          <w:tab/>
        </w:r>
        <w:r w:rsidR="00554775" w:rsidRPr="009C3B20" w:rsidDel="007A12B8">
          <w:rPr>
            <w:rStyle w:val="Hipervnculo"/>
          </w:rPr>
          <w:delText>ASPECTOS RELACIONADOS CON EL CONTRATO</w:delText>
        </w:r>
        <w:r w:rsidR="00554775" w:rsidDel="007A12B8">
          <w:rPr>
            <w:webHidden/>
          </w:rPr>
          <w:tab/>
        </w:r>
        <w:r w:rsidR="00471F78" w:rsidDel="007A12B8">
          <w:rPr>
            <w:webHidden/>
          </w:rPr>
          <w:fldChar w:fldCharType="begin"/>
        </w:r>
        <w:r w:rsidR="00554775" w:rsidDel="007A12B8">
          <w:rPr>
            <w:webHidden/>
          </w:rPr>
          <w:delInstrText xml:space="preserve"> PAGEREF _Toc463875365 \h </w:delInstrText>
        </w:r>
        <w:r w:rsidR="00471F78" w:rsidDel="007A12B8">
          <w:rPr>
            <w:webHidden/>
          </w:rPr>
        </w:r>
        <w:r w:rsidR="00471F78" w:rsidDel="007A12B8">
          <w:rPr>
            <w:webHidden/>
          </w:rPr>
          <w:fldChar w:fldCharType="separate"/>
        </w:r>
        <w:r w:rsidR="00554775" w:rsidDel="007A12B8">
          <w:rPr>
            <w:webHidden/>
          </w:rPr>
          <w:delText>17</w:delText>
        </w:r>
        <w:r w:rsidR="00471F78" w:rsidDel="007A12B8">
          <w:rPr>
            <w:webHidden/>
          </w:rPr>
          <w:fldChar w:fldCharType="end"/>
        </w:r>
        <w:r w:rsidDel="007A12B8">
          <w:fldChar w:fldCharType="end"/>
        </w:r>
      </w:del>
    </w:p>
    <w:p w:rsidR="00554775" w:rsidDel="007A12B8" w:rsidRDefault="00865496">
      <w:pPr>
        <w:pStyle w:val="TDC1"/>
        <w:rPr>
          <w:del w:id="106" w:author="Autor" w:date="2016-12-22T18:10:00Z"/>
          <w:rFonts w:ascii="Calibri" w:hAnsi="Calibri"/>
          <w:b w:val="0"/>
          <w:sz w:val="22"/>
          <w:szCs w:val="22"/>
          <w:lang w:val="es-ES"/>
        </w:rPr>
      </w:pPr>
      <w:del w:id="107" w:author="Autor" w:date="2016-12-22T18:10:00Z">
        <w:r w:rsidDel="007A12B8">
          <w:fldChar w:fldCharType="begin"/>
        </w:r>
        <w:r w:rsidDel="007A12B8">
          <w:delInstrText xml:space="preserve"> HYPERLINK \l "_Toc463875366" </w:delInstrText>
        </w:r>
        <w:r w:rsidDel="007A12B8">
          <w:fldChar w:fldCharType="separate"/>
        </w:r>
        <w:r w:rsidR="00554775" w:rsidRPr="009C3B20" w:rsidDel="007A12B8">
          <w:rPr>
            <w:rStyle w:val="Hipervnculo"/>
          </w:rPr>
          <w:delText>Art. 21</w:delText>
        </w:r>
        <w:r w:rsidR="00554775" w:rsidDel="007A12B8">
          <w:rPr>
            <w:rFonts w:ascii="Calibri" w:hAnsi="Calibri"/>
            <w:b w:val="0"/>
            <w:sz w:val="22"/>
            <w:szCs w:val="22"/>
            <w:lang w:val="es-ES"/>
          </w:rPr>
          <w:tab/>
        </w:r>
        <w:r w:rsidR="00554775" w:rsidRPr="009C3B20" w:rsidDel="007A12B8">
          <w:rPr>
            <w:rStyle w:val="Hipervnculo"/>
          </w:rPr>
          <w:delText>Firma y Antecedentes del Contrato</w:delText>
        </w:r>
        <w:r w:rsidR="00554775" w:rsidDel="007A12B8">
          <w:rPr>
            <w:webHidden/>
          </w:rPr>
          <w:tab/>
        </w:r>
        <w:r w:rsidR="00471F78" w:rsidDel="007A12B8">
          <w:rPr>
            <w:webHidden/>
          </w:rPr>
          <w:fldChar w:fldCharType="begin"/>
        </w:r>
        <w:r w:rsidR="00554775" w:rsidDel="007A12B8">
          <w:rPr>
            <w:webHidden/>
          </w:rPr>
          <w:delInstrText xml:space="preserve"> PAGEREF _Toc463875366 \h </w:delInstrText>
        </w:r>
        <w:r w:rsidR="00471F78" w:rsidDel="007A12B8">
          <w:rPr>
            <w:webHidden/>
          </w:rPr>
        </w:r>
        <w:r w:rsidR="00471F78" w:rsidDel="007A12B8">
          <w:rPr>
            <w:webHidden/>
          </w:rPr>
          <w:fldChar w:fldCharType="separate"/>
        </w:r>
        <w:r w:rsidR="00554775" w:rsidDel="007A12B8">
          <w:rPr>
            <w:webHidden/>
          </w:rPr>
          <w:delText>17</w:delText>
        </w:r>
        <w:r w:rsidR="00471F78" w:rsidDel="007A12B8">
          <w:rPr>
            <w:webHidden/>
          </w:rPr>
          <w:fldChar w:fldCharType="end"/>
        </w:r>
        <w:r w:rsidDel="007A12B8">
          <w:fldChar w:fldCharType="end"/>
        </w:r>
      </w:del>
    </w:p>
    <w:p w:rsidR="00554775" w:rsidDel="007A12B8" w:rsidRDefault="00865496">
      <w:pPr>
        <w:pStyle w:val="TDC1"/>
        <w:rPr>
          <w:del w:id="108" w:author="Autor" w:date="2016-12-22T18:10:00Z"/>
          <w:rFonts w:ascii="Calibri" w:hAnsi="Calibri"/>
          <w:b w:val="0"/>
          <w:sz w:val="22"/>
          <w:szCs w:val="22"/>
          <w:lang w:val="es-ES"/>
        </w:rPr>
      </w:pPr>
      <w:del w:id="109" w:author="Autor" w:date="2016-12-22T18:10:00Z">
        <w:r w:rsidDel="007A12B8">
          <w:fldChar w:fldCharType="begin"/>
        </w:r>
        <w:r w:rsidDel="007A12B8">
          <w:delInstrText xml:space="preserve"> HYPERLINK \l "_Toc463875367" </w:delInstrText>
        </w:r>
        <w:r w:rsidDel="007A12B8">
          <w:fldChar w:fldCharType="separate"/>
        </w:r>
        <w:r w:rsidR="00554775" w:rsidRPr="009C3B20" w:rsidDel="007A12B8">
          <w:rPr>
            <w:rStyle w:val="Hipervnculo"/>
          </w:rPr>
          <w:delText>Art. 22</w:delText>
        </w:r>
        <w:r w:rsidR="00554775" w:rsidDel="007A12B8">
          <w:rPr>
            <w:rFonts w:ascii="Calibri" w:hAnsi="Calibri"/>
            <w:b w:val="0"/>
            <w:sz w:val="22"/>
            <w:szCs w:val="22"/>
            <w:lang w:val="es-ES"/>
          </w:rPr>
          <w:tab/>
        </w:r>
        <w:r w:rsidR="00554775" w:rsidRPr="009C3B20" w:rsidDel="007A12B8">
          <w:rPr>
            <w:rStyle w:val="Hipervnculo"/>
          </w:rPr>
          <w:delText>Tipo de Contrato y Monto</w:delText>
        </w:r>
        <w:r w:rsidR="00554775" w:rsidDel="007A12B8">
          <w:rPr>
            <w:webHidden/>
          </w:rPr>
          <w:tab/>
        </w:r>
        <w:r w:rsidR="00471F78" w:rsidDel="007A12B8">
          <w:rPr>
            <w:webHidden/>
          </w:rPr>
          <w:fldChar w:fldCharType="begin"/>
        </w:r>
        <w:r w:rsidR="00554775" w:rsidDel="007A12B8">
          <w:rPr>
            <w:webHidden/>
          </w:rPr>
          <w:delInstrText xml:space="preserve"> PAGEREF _Toc463875367 \h </w:delInstrText>
        </w:r>
        <w:r w:rsidR="00471F78" w:rsidDel="007A12B8">
          <w:rPr>
            <w:webHidden/>
          </w:rPr>
        </w:r>
        <w:r w:rsidR="00471F78" w:rsidDel="007A12B8">
          <w:rPr>
            <w:webHidden/>
          </w:rPr>
          <w:fldChar w:fldCharType="separate"/>
        </w:r>
        <w:r w:rsidR="00554775" w:rsidDel="007A12B8">
          <w:rPr>
            <w:webHidden/>
          </w:rPr>
          <w:delText>17</w:delText>
        </w:r>
        <w:r w:rsidR="00471F78" w:rsidDel="007A12B8">
          <w:rPr>
            <w:webHidden/>
          </w:rPr>
          <w:fldChar w:fldCharType="end"/>
        </w:r>
        <w:r w:rsidDel="007A12B8">
          <w:fldChar w:fldCharType="end"/>
        </w:r>
      </w:del>
    </w:p>
    <w:p w:rsidR="00554775" w:rsidDel="007A12B8" w:rsidRDefault="00865496">
      <w:pPr>
        <w:pStyle w:val="TDC1"/>
        <w:rPr>
          <w:del w:id="110" w:author="Autor" w:date="2016-12-22T18:10:00Z"/>
          <w:rFonts w:ascii="Calibri" w:hAnsi="Calibri"/>
          <w:b w:val="0"/>
          <w:sz w:val="22"/>
          <w:szCs w:val="22"/>
          <w:lang w:val="es-ES"/>
        </w:rPr>
      </w:pPr>
      <w:del w:id="111" w:author="Autor" w:date="2016-12-22T18:10:00Z">
        <w:r w:rsidDel="007A12B8">
          <w:fldChar w:fldCharType="begin"/>
        </w:r>
        <w:r w:rsidDel="007A12B8">
          <w:delInstrText xml:space="preserve"> HYPERL</w:delInstrText>
        </w:r>
        <w:r w:rsidDel="007A12B8">
          <w:delInstrText xml:space="preserve">INK \l "_Toc463875368" </w:delInstrText>
        </w:r>
        <w:r w:rsidDel="007A12B8">
          <w:fldChar w:fldCharType="separate"/>
        </w:r>
        <w:r w:rsidR="00554775" w:rsidRPr="009C3B20" w:rsidDel="007A12B8">
          <w:rPr>
            <w:rStyle w:val="Hipervnculo"/>
          </w:rPr>
          <w:delText>Art. 23</w:delText>
        </w:r>
        <w:r w:rsidR="00554775" w:rsidDel="007A12B8">
          <w:rPr>
            <w:rFonts w:ascii="Calibri" w:hAnsi="Calibri"/>
            <w:b w:val="0"/>
            <w:sz w:val="22"/>
            <w:szCs w:val="22"/>
            <w:lang w:val="es-ES"/>
          </w:rPr>
          <w:tab/>
        </w:r>
        <w:r w:rsidR="00554775" w:rsidRPr="009C3B20" w:rsidDel="007A12B8">
          <w:rPr>
            <w:rStyle w:val="Hipervnculo"/>
          </w:rPr>
          <w:delText>Forma de Pago</w:delText>
        </w:r>
        <w:r w:rsidR="00554775" w:rsidDel="007A12B8">
          <w:rPr>
            <w:webHidden/>
          </w:rPr>
          <w:tab/>
        </w:r>
        <w:r w:rsidR="00471F78" w:rsidDel="007A12B8">
          <w:rPr>
            <w:webHidden/>
          </w:rPr>
          <w:fldChar w:fldCharType="begin"/>
        </w:r>
        <w:r w:rsidR="00554775" w:rsidDel="007A12B8">
          <w:rPr>
            <w:webHidden/>
          </w:rPr>
          <w:delInstrText xml:space="preserve"> PAGEREF _Toc463875368 \h </w:delInstrText>
        </w:r>
        <w:r w:rsidR="00471F78" w:rsidDel="007A12B8">
          <w:rPr>
            <w:webHidden/>
          </w:rPr>
        </w:r>
        <w:r w:rsidR="00471F78" w:rsidDel="007A12B8">
          <w:rPr>
            <w:webHidden/>
          </w:rPr>
          <w:fldChar w:fldCharType="separate"/>
        </w:r>
        <w:r w:rsidR="00554775" w:rsidDel="007A12B8">
          <w:rPr>
            <w:webHidden/>
          </w:rPr>
          <w:delText>17</w:delText>
        </w:r>
        <w:r w:rsidR="00471F78" w:rsidDel="007A12B8">
          <w:rPr>
            <w:webHidden/>
          </w:rPr>
          <w:fldChar w:fldCharType="end"/>
        </w:r>
        <w:r w:rsidDel="007A12B8">
          <w:fldChar w:fldCharType="end"/>
        </w:r>
      </w:del>
    </w:p>
    <w:p w:rsidR="00554775" w:rsidDel="007A12B8" w:rsidRDefault="00865496">
      <w:pPr>
        <w:pStyle w:val="TDC1"/>
        <w:rPr>
          <w:del w:id="112" w:author="Autor" w:date="2016-12-22T18:10:00Z"/>
          <w:rFonts w:ascii="Calibri" w:hAnsi="Calibri"/>
          <w:b w:val="0"/>
          <w:sz w:val="22"/>
          <w:szCs w:val="22"/>
          <w:lang w:val="es-ES"/>
        </w:rPr>
      </w:pPr>
      <w:del w:id="113" w:author="Autor" w:date="2016-12-22T18:10:00Z">
        <w:r w:rsidDel="007A12B8">
          <w:fldChar w:fldCharType="begin"/>
        </w:r>
        <w:r w:rsidDel="007A12B8">
          <w:delInstrText xml:space="preserve"> HYPERLINK \l "_Toc463875369" </w:delInstrText>
        </w:r>
        <w:r w:rsidDel="007A12B8">
          <w:fldChar w:fldCharType="separate"/>
        </w:r>
        <w:r w:rsidR="00554775" w:rsidRPr="009C3B20" w:rsidDel="007A12B8">
          <w:rPr>
            <w:rStyle w:val="Hipervnculo"/>
          </w:rPr>
          <w:delText>Art. 24</w:delText>
        </w:r>
        <w:r w:rsidR="00554775" w:rsidDel="007A12B8">
          <w:rPr>
            <w:rFonts w:ascii="Calibri" w:hAnsi="Calibri"/>
            <w:b w:val="0"/>
            <w:sz w:val="22"/>
            <w:szCs w:val="22"/>
            <w:lang w:val="es-ES"/>
          </w:rPr>
          <w:tab/>
        </w:r>
        <w:r w:rsidR="00554775" w:rsidRPr="009C3B20" w:rsidDel="007A12B8">
          <w:rPr>
            <w:rStyle w:val="Hipervnculo"/>
          </w:rPr>
          <w:delText>Facultad de Retención de Estados de Pago</w:delText>
        </w:r>
        <w:r w:rsidR="00554775" w:rsidDel="007A12B8">
          <w:rPr>
            <w:webHidden/>
          </w:rPr>
          <w:tab/>
        </w:r>
        <w:r w:rsidR="00471F78" w:rsidDel="007A12B8">
          <w:rPr>
            <w:webHidden/>
          </w:rPr>
          <w:fldChar w:fldCharType="begin"/>
        </w:r>
        <w:r w:rsidR="00554775" w:rsidDel="007A12B8">
          <w:rPr>
            <w:webHidden/>
          </w:rPr>
          <w:delInstrText xml:space="preserve"> PAGEREF _Toc463875369 \h </w:delInstrText>
        </w:r>
        <w:r w:rsidR="00471F78" w:rsidDel="007A12B8">
          <w:rPr>
            <w:webHidden/>
          </w:rPr>
        </w:r>
        <w:r w:rsidR="00471F78" w:rsidDel="007A12B8">
          <w:rPr>
            <w:webHidden/>
          </w:rPr>
          <w:fldChar w:fldCharType="separate"/>
        </w:r>
        <w:r w:rsidR="00554775" w:rsidDel="007A12B8">
          <w:rPr>
            <w:webHidden/>
          </w:rPr>
          <w:delText>18</w:delText>
        </w:r>
        <w:r w:rsidR="00471F78" w:rsidDel="007A12B8">
          <w:rPr>
            <w:webHidden/>
          </w:rPr>
          <w:fldChar w:fldCharType="end"/>
        </w:r>
        <w:r w:rsidDel="007A12B8">
          <w:fldChar w:fldCharType="end"/>
        </w:r>
      </w:del>
    </w:p>
    <w:p w:rsidR="00554775" w:rsidDel="007A12B8" w:rsidRDefault="00865496">
      <w:pPr>
        <w:pStyle w:val="TDC1"/>
        <w:rPr>
          <w:del w:id="114" w:author="Autor" w:date="2016-12-22T18:10:00Z"/>
          <w:rFonts w:ascii="Calibri" w:hAnsi="Calibri"/>
          <w:b w:val="0"/>
          <w:sz w:val="22"/>
          <w:szCs w:val="22"/>
          <w:lang w:val="es-ES"/>
        </w:rPr>
      </w:pPr>
      <w:del w:id="115" w:author="Autor" w:date="2016-12-22T18:10:00Z">
        <w:r w:rsidDel="007A12B8">
          <w:fldChar w:fldCharType="begin"/>
        </w:r>
        <w:r w:rsidDel="007A12B8">
          <w:delInstrText xml:space="preserve"> HYPERLINK \l "_Toc463875370" </w:delInstrText>
        </w:r>
        <w:r w:rsidDel="007A12B8">
          <w:fldChar w:fldCharType="separate"/>
        </w:r>
        <w:r w:rsidR="00554775" w:rsidRPr="009C3B20" w:rsidDel="007A12B8">
          <w:rPr>
            <w:rStyle w:val="Hipervnculo"/>
          </w:rPr>
          <w:delText>Art. 25</w:delText>
        </w:r>
        <w:r w:rsidR="00554775" w:rsidDel="007A12B8">
          <w:rPr>
            <w:rFonts w:ascii="Calibri" w:hAnsi="Calibri"/>
            <w:b w:val="0"/>
            <w:sz w:val="22"/>
            <w:szCs w:val="22"/>
            <w:lang w:val="es-ES"/>
          </w:rPr>
          <w:tab/>
        </w:r>
        <w:r w:rsidR="00554775" w:rsidRPr="009C3B20" w:rsidDel="007A12B8">
          <w:rPr>
            <w:rStyle w:val="Hipervnculo"/>
          </w:rPr>
          <w:delText>Reajustes</w:delText>
        </w:r>
        <w:r w:rsidR="00554775" w:rsidDel="007A12B8">
          <w:rPr>
            <w:webHidden/>
          </w:rPr>
          <w:tab/>
        </w:r>
        <w:r w:rsidR="00471F78" w:rsidDel="007A12B8">
          <w:rPr>
            <w:webHidden/>
          </w:rPr>
          <w:fldChar w:fldCharType="begin"/>
        </w:r>
        <w:r w:rsidR="00554775" w:rsidDel="007A12B8">
          <w:rPr>
            <w:webHidden/>
          </w:rPr>
          <w:delInstrText xml:space="preserve"> PAGEREF _Toc463875370 \h </w:delInstrText>
        </w:r>
        <w:r w:rsidR="00471F78" w:rsidDel="007A12B8">
          <w:rPr>
            <w:webHidden/>
          </w:rPr>
        </w:r>
        <w:r w:rsidR="00471F78" w:rsidDel="007A12B8">
          <w:rPr>
            <w:webHidden/>
          </w:rPr>
          <w:fldChar w:fldCharType="separate"/>
        </w:r>
        <w:r w:rsidR="00554775" w:rsidDel="007A12B8">
          <w:rPr>
            <w:webHidden/>
          </w:rPr>
          <w:delText>19</w:delText>
        </w:r>
        <w:r w:rsidR="00471F78" w:rsidDel="007A12B8">
          <w:rPr>
            <w:webHidden/>
          </w:rPr>
          <w:fldChar w:fldCharType="end"/>
        </w:r>
        <w:r w:rsidDel="007A12B8">
          <w:fldChar w:fldCharType="end"/>
        </w:r>
      </w:del>
    </w:p>
    <w:p w:rsidR="00554775" w:rsidDel="007A12B8" w:rsidRDefault="00865496">
      <w:pPr>
        <w:pStyle w:val="TDC1"/>
        <w:rPr>
          <w:del w:id="116" w:author="Autor" w:date="2016-12-22T18:10:00Z"/>
          <w:rFonts w:ascii="Calibri" w:hAnsi="Calibri"/>
          <w:b w:val="0"/>
          <w:sz w:val="22"/>
          <w:szCs w:val="22"/>
          <w:lang w:val="es-ES"/>
        </w:rPr>
      </w:pPr>
      <w:del w:id="117" w:author="Autor" w:date="2016-12-22T18:10:00Z">
        <w:r w:rsidDel="007A12B8">
          <w:fldChar w:fldCharType="begin"/>
        </w:r>
        <w:r w:rsidDel="007A12B8">
          <w:delInstrText xml:space="preserve"> HYPERLINK \l "_Toc463875371" </w:delInstrText>
        </w:r>
        <w:r w:rsidDel="007A12B8">
          <w:fldChar w:fldCharType="separate"/>
        </w:r>
        <w:r w:rsidR="00554775" w:rsidRPr="009C3B20" w:rsidDel="007A12B8">
          <w:rPr>
            <w:rStyle w:val="Hipervnculo"/>
            <w:lang w:val="es-ES_tradnl"/>
          </w:rPr>
          <w:delText>Art. 26</w:delText>
        </w:r>
        <w:r w:rsidR="00554775" w:rsidDel="007A12B8">
          <w:rPr>
            <w:rFonts w:ascii="Calibri" w:hAnsi="Calibri"/>
            <w:b w:val="0"/>
            <w:sz w:val="22"/>
            <w:szCs w:val="22"/>
            <w:lang w:val="es-ES"/>
          </w:rPr>
          <w:tab/>
        </w:r>
        <w:r w:rsidR="00554775" w:rsidRPr="009C3B20" w:rsidDel="007A12B8">
          <w:rPr>
            <w:rStyle w:val="Hipervnculo"/>
          </w:rPr>
          <w:delText>Modificaciones de Obras</w:delText>
        </w:r>
        <w:r w:rsidR="00554775" w:rsidDel="007A12B8">
          <w:rPr>
            <w:webHidden/>
          </w:rPr>
          <w:tab/>
        </w:r>
        <w:r w:rsidR="00471F78" w:rsidDel="007A12B8">
          <w:rPr>
            <w:webHidden/>
          </w:rPr>
          <w:fldChar w:fldCharType="begin"/>
        </w:r>
        <w:r w:rsidR="00554775" w:rsidDel="007A12B8">
          <w:rPr>
            <w:webHidden/>
          </w:rPr>
          <w:delInstrText xml:space="preserve"> PAGEREF _Toc463875371 \h </w:delInstrText>
        </w:r>
        <w:r w:rsidR="00471F78" w:rsidDel="007A12B8">
          <w:rPr>
            <w:webHidden/>
          </w:rPr>
        </w:r>
        <w:r w:rsidR="00471F78" w:rsidDel="007A12B8">
          <w:rPr>
            <w:webHidden/>
          </w:rPr>
          <w:fldChar w:fldCharType="separate"/>
        </w:r>
        <w:r w:rsidR="00554775" w:rsidDel="007A12B8">
          <w:rPr>
            <w:webHidden/>
          </w:rPr>
          <w:delText>19</w:delText>
        </w:r>
        <w:r w:rsidR="00471F78" w:rsidDel="007A12B8">
          <w:rPr>
            <w:webHidden/>
          </w:rPr>
          <w:fldChar w:fldCharType="end"/>
        </w:r>
        <w:r w:rsidDel="007A12B8">
          <w:fldChar w:fldCharType="end"/>
        </w:r>
      </w:del>
    </w:p>
    <w:p w:rsidR="00554775" w:rsidDel="007A12B8" w:rsidRDefault="00865496">
      <w:pPr>
        <w:pStyle w:val="TDC1"/>
        <w:rPr>
          <w:del w:id="118" w:author="Autor" w:date="2016-12-22T18:10:00Z"/>
          <w:rFonts w:ascii="Calibri" w:hAnsi="Calibri"/>
          <w:b w:val="0"/>
          <w:sz w:val="22"/>
          <w:szCs w:val="22"/>
          <w:lang w:val="es-ES"/>
        </w:rPr>
      </w:pPr>
      <w:del w:id="119" w:author="Autor" w:date="2016-12-22T18:10:00Z">
        <w:r w:rsidDel="007A12B8">
          <w:fldChar w:fldCharType="begin"/>
        </w:r>
        <w:r w:rsidDel="007A12B8">
          <w:delInstrText xml:space="preserve"> HYPERLINK \l "_Toc46387537</w:delInstrText>
        </w:r>
        <w:r w:rsidDel="007A12B8">
          <w:delInstrText xml:space="preserve">2" </w:delInstrText>
        </w:r>
        <w:r w:rsidDel="007A12B8">
          <w:fldChar w:fldCharType="separate"/>
        </w:r>
        <w:r w:rsidR="00554775" w:rsidRPr="009C3B20" w:rsidDel="007A12B8">
          <w:rPr>
            <w:rStyle w:val="Hipervnculo"/>
          </w:rPr>
          <w:delText>Art. 27</w:delText>
        </w:r>
        <w:r w:rsidR="00554775" w:rsidDel="007A12B8">
          <w:rPr>
            <w:rFonts w:ascii="Calibri" w:hAnsi="Calibri"/>
            <w:b w:val="0"/>
            <w:sz w:val="22"/>
            <w:szCs w:val="22"/>
            <w:lang w:val="es-ES"/>
          </w:rPr>
          <w:tab/>
        </w:r>
        <w:r w:rsidR="00554775" w:rsidRPr="009C3B20" w:rsidDel="007A12B8">
          <w:rPr>
            <w:rStyle w:val="Hipervnculo"/>
          </w:rPr>
          <w:delText>Multas</w:delText>
        </w:r>
        <w:r w:rsidR="00554775" w:rsidDel="007A12B8">
          <w:rPr>
            <w:webHidden/>
          </w:rPr>
          <w:tab/>
        </w:r>
        <w:r w:rsidR="00471F78" w:rsidDel="007A12B8">
          <w:rPr>
            <w:webHidden/>
          </w:rPr>
          <w:fldChar w:fldCharType="begin"/>
        </w:r>
        <w:r w:rsidR="00554775" w:rsidDel="007A12B8">
          <w:rPr>
            <w:webHidden/>
          </w:rPr>
          <w:delInstrText xml:space="preserve"> PAGEREF _Toc463875372 \h </w:delInstrText>
        </w:r>
        <w:r w:rsidR="00471F78" w:rsidDel="007A12B8">
          <w:rPr>
            <w:webHidden/>
          </w:rPr>
        </w:r>
        <w:r w:rsidR="00471F78" w:rsidDel="007A12B8">
          <w:rPr>
            <w:webHidden/>
          </w:rPr>
          <w:fldChar w:fldCharType="separate"/>
        </w:r>
        <w:r w:rsidR="00554775" w:rsidDel="007A12B8">
          <w:rPr>
            <w:webHidden/>
          </w:rPr>
          <w:delText>20</w:delText>
        </w:r>
        <w:r w:rsidR="00471F78" w:rsidDel="007A12B8">
          <w:rPr>
            <w:webHidden/>
          </w:rPr>
          <w:fldChar w:fldCharType="end"/>
        </w:r>
        <w:r w:rsidDel="007A12B8">
          <w:fldChar w:fldCharType="end"/>
        </w:r>
      </w:del>
    </w:p>
    <w:p w:rsidR="00554775" w:rsidDel="007A12B8" w:rsidRDefault="00865496">
      <w:pPr>
        <w:pStyle w:val="TDC1"/>
        <w:rPr>
          <w:del w:id="120" w:author="Autor" w:date="2016-12-22T18:10:00Z"/>
          <w:rFonts w:ascii="Calibri" w:hAnsi="Calibri"/>
          <w:b w:val="0"/>
          <w:sz w:val="22"/>
          <w:szCs w:val="22"/>
          <w:lang w:val="es-ES"/>
        </w:rPr>
      </w:pPr>
      <w:del w:id="121" w:author="Autor" w:date="2016-12-22T18:10:00Z">
        <w:r w:rsidDel="007A12B8">
          <w:fldChar w:fldCharType="begin"/>
        </w:r>
        <w:r w:rsidDel="007A12B8">
          <w:delInstrText xml:space="preserve"> HYPERLINK \l "_Toc463875373" </w:delInstrText>
        </w:r>
        <w:r w:rsidDel="007A12B8">
          <w:fldChar w:fldCharType="separate"/>
        </w:r>
        <w:r w:rsidR="00554775" w:rsidRPr="009C3B20" w:rsidDel="007A12B8">
          <w:rPr>
            <w:rStyle w:val="Hipervnculo"/>
          </w:rPr>
          <w:delText>Art. 28</w:delText>
        </w:r>
        <w:r w:rsidR="00554775" w:rsidDel="007A12B8">
          <w:rPr>
            <w:rFonts w:ascii="Calibri" w:hAnsi="Calibri"/>
            <w:b w:val="0"/>
            <w:sz w:val="22"/>
            <w:szCs w:val="22"/>
            <w:lang w:val="es-ES"/>
          </w:rPr>
          <w:tab/>
        </w:r>
        <w:r w:rsidR="00554775" w:rsidRPr="009C3B20" w:rsidDel="007A12B8">
          <w:rPr>
            <w:rStyle w:val="Hipervnculo"/>
          </w:rPr>
          <w:delText>Plazo de Construcción</w:delText>
        </w:r>
        <w:r w:rsidR="00554775" w:rsidDel="007A12B8">
          <w:rPr>
            <w:webHidden/>
          </w:rPr>
          <w:tab/>
        </w:r>
        <w:r w:rsidR="00471F78" w:rsidDel="007A12B8">
          <w:rPr>
            <w:webHidden/>
          </w:rPr>
          <w:fldChar w:fldCharType="begin"/>
        </w:r>
        <w:r w:rsidR="00554775" w:rsidDel="007A12B8">
          <w:rPr>
            <w:webHidden/>
          </w:rPr>
          <w:delInstrText xml:space="preserve"> PAGEREF _Toc463875373 \h </w:delInstrText>
        </w:r>
        <w:r w:rsidR="00471F78" w:rsidDel="007A12B8">
          <w:rPr>
            <w:webHidden/>
          </w:rPr>
        </w:r>
        <w:r w:rsidR="00471F78" w:rsidDel="007A12B8">
          <w:rPr>
            <w:webHidden/>
          </w:rPr>
          <w:fldChar w:fldCharType="separate"/>
        </w:r>
        <w:r w:rsidR="00554775" w:rsidDel="007A12B8">
          <w:rPr>
            <w:webHidden/>
          </w:rPr>
          <w:delText>21</w:delText>
        </w:r>
        <w:r w:rsidR="00471F78" w:rsidDel="007A12B8">
          <w:rPr>
            <w:webHidden/>
          </w:rPr>
          <w:fldChar w:fldCharType="end"/>
        </w:r>
        <w:r w:rsidDel="007A12B8">
          <w:fldChar w:fldCharType="end"/>
        </w:r>
      </w:del>
    </w:p>
    <w:p w:rsidR="00554775" w:rsidDel="007A12B8" w:rsidRDefault="00865496">
      <w:pPr>
        <w:pStyle w:val="TDC1"/>
        <w:rPr>
          <w:del w:id="122" w:author="Autor" w:date="2016-12-22T18:10:00Z"/>
          <w:rFonts w:ascii="Calibri" w:hAnsi="Calibri"/>
          <w:b w:val="0"/>
          <w:sz w:val="22"/>
          <w:szCs w:val="22"/>
          <w:lang w:val="es-ES"/>
        </w:rPr>
      </w:pPr>
      <w:del w:id="123" w:author="Autor" w:date="2016-12-22T18:10:00Z">
        <w:r w:rsidDel="007A12B8">
          <w:fldChar w:fldCharType="begin"/>
        </w:r>
        <w:r w:rsidDel="007A12B8">
          <w:delInstrText xml:space="preserve"> HYPERLINK \l "_Toc463875374" </w:delInstrText>
        </w:r>
        <w:r w:rsidDel="007A12B8">
          <w:fldChar w:fldCharType="separate"/>
        </w:r>
        <w:r w:rsidR="00554775" w:rsidRPr="009C3B20" w:rsidDel="007A12B8">
          <w:rPr>
            <w:rStyle w:val="Hipervnculo"/>
          </w:rPr>
          <w:delText>Art. 29</w:delText>
        </w:r>
        <w:r w:rsidR="00554775" w:rsidDel="007A12B8">
          <w:rPr>
            <w:rFonts w:ascii="Calibri" w:hAnsi="Calibri"/>
            <w:b w:val="0"/>
            <w:sz w:val="22"/>
            <w:szCs w:val="22"/>
            <w:lang w:val="es-ES"/>
          </w:rPr>
          <w:tab/>
        </w:r>
        <w:r w:rsidR="00554775" w:rsidRPr="009C3B20" w:rsidDel="007A12B8">
          <w:rPr>
            <w:rStyle w:val="Hipervnculo"/>
          </w:rPr>
          <w:delText>Medidas de Seguridad</w:delText>
        </w:r>
        <w:r w:rsidR="00554775" w:rsidDel="007A12B8">
          <w:rPr>
            <w:webHidden/>
          </w:rPr>
          <w:tab/>
        </w:r>
        <w:r w:rsidR="00471F78" w:rsidDel="007A12B8">
          <w:rPr>
            <w:webHidden/>
          </w:rPr>
          <w:fldChar w:fldCharType="begin"/>
        </w:r>
        <w:r w:rsidR="00554775" w:rsidDel="007A12B8">
          <w:rPr>
            <w:webHidden/>
          </w:rPr>
          <w:delInstrText xml:space="preserve"> PAGEREF _Toc463875374 \h </w:delInstrText>
        </w:r>
        <w:r w:rsidR="00471F78" w:rsidDel="007A12B8">
          <w:rPr>
            <w:webHidden/>
          </w:rPr>
        </w:r>
        <w:r w:rsidR="00471F78" w:rsidDel="007A12B8">
          <w:rPr>
            <w:webHidden/>
          </w:rPr>
          <w:fldChar w:fldCharType="separate"/>
        </w:r>
        <w:r w:rsidR="00554775" w:rsidDel="007A12B8">
          <w:rPr>
            <w:webHidden/>
          </w:rPr>
          <w:delText>21</w:delText>
        </w:r>
        <w:r w:rsidR="00471F78" w:rsidDel="007A12B8">
          <w:rPr>
            <w:webHidden/>
          </w:rPr>
          <w:fldChar w:fldCharType="end"/>
        </w:r>
        <w:r w:rsidDel="007A12B8">
          <w:fldChar w:fldCharType="end"/>
        </w:r>
      </w:del>
    </w:p>
    <w:p w:rsidR="00554775" w:rsidDel="007A12B8" w:rsidRDefault="00865496">
      <w:pPr>
        <w:pStyle w:val="TDC1"/>
        <w:rPr>
          <w:del w:id="124" w:author="Autor" w:date="2016-12-22T18:10:00Z"/>
          <w:rFonts w:ascii="Calibri" w:hAnsi="Calibri"/>
          <w:b w:val="0"/>
          <w:sz w:val="22"/>
          <w:szCs w:val="22"/>
          <w:lang w:val="es-ES"/>
        </w:rPr>
      </w:pPr>
      <w:del w:id="125" w:author="Autor" w:date="2016-12-22T18:10:00Z">
        <w:r w:rsidDel="007A12B8">
          <w:fldChar w:fldCharType="begin"/>
        </w:r>
        <w:r w:rsidDel="007A12B8">
          <w:delInstrText xml:space="preserve"> HYPERLINK \l "_Toc463875375" </w:delInstrText>
        </w:r>
        <w:r w:rsidDel="007A12B8">
          <w:fldChar w:fldCharType="separate"/>
        </w:r>
        <w:r w:rsidR="00554775" w:rsidRPr="009C3B20" w:rsidDel="007A12B8">
          <w:rPr>
            <w:rStyle w:val="Hipervnculo"/>
          </w:rPr>
          <w:delText>Art. 30</w:delText>
        </w:r>
        <w:r w:rsidR="00554775" w:rsidDel="007A12B8">
          <w:rPr>
            <w:rFonts w:ascii="Calibri" w:hAnsi="Calibri"/>
            <w:b w:val="0"/>
            <w:sz w:val="22"/>
            <w:szCs w:val="22"/>
            <w:lang w:val="es-ES"/>
          </w:rPr>
          <w:tab/>
        </w:r>
        <w:r w:rsidR="00554775" w:rsidRPr="009C3B20" w:rsidDel="007A12B8">
          <w:rPr>
            <w:rStyle w:val="Hipervnculo"/>
          </w:rPr>
          <w:delText>Responsabilidad del Contratista</w:delText>
        </w:r>
        <w:r w:rsidR="00554775" w:rsidDel="007A12B8">
          <w:rPr>
            <w:webHidden/>
          </w:rPr>
          <w:tab/>
        </w:r>
        <w:r w:rsidR="00471F78" w:rsidDel="007A12B8">
          <w:rPr>
            <w:webHidden/>
          </w:rPr>
          <w:fldChar w:fldCharType="begin"/>
        </w:r>
        <w:r w:rsidR="00554775" w:rsidDel="007A12B8">
          <w:rPr>
            <w:webHidden/>
          </w:rPr>
          <w:delInstrText xml:space="preserve"> PAGEREF _Toc463875375 \h </w:delInstrText>
        </w:r>
        <w:r w:rsidR="00471F78" w:rsidDel="007A12B8">
          <w:rPr>
            <w:webHidden/>
          </w:rPr>
        </w:r>
        <w:r w:rsidR="00471F78" w:rsidDel="007A12B8">
          <w:rPr>
            <w:webHidden/>
          </w:rPr>
          <w:fldChar w:fldCharType="separate"/>
        </w:r>
        <w:r w:rsidR="00554775" w:rsidDel="007A12B8">
          <w:rPr>
            <w:webHidden/>
          </w:rPr>
          <w:delText>22</w:delText>
        </w:r>
        <w:r w:rsidR="00471F78" w:rsidDel="007A12B8">
          <w:rPr>
            <w:webHidden/>
          </w:rPr>
          <w:fldChar w:fldCharType="end"/>
        </w:r>
        <w:r w:rsidDel="007A12B8">
          <w:fldChar w:fldCharType="end"/>
        </w:r>
      </w:del>
    </w:p>
    <w:p w:rsidR="00554775" w:rsidDel="007A12B8" w:rsidRDefault="00865496">
      <w:pPr>
        <w:pStyle w:val="TDC1"/>
        <w:rPr>
          <w:del w:id="126" w:author="Autor" w:date="2016-12-22T18:10:00Z"/>
          <w:rFonts w:ascii="Calibri" w:hAnsi="Calibri"/>
          <w:b w:val="0"/>
          <w:sz w:val="22"/>
          <w:szCs w:val="22"/>
          <w:lang w:val="es-ES"/>
        </w:rPr>
      </w:pPr>
      <w:del w:id="127" w:author="Autor" w:date="2016-12-22T18:10:00Z">
        <w:r w:rsidDel="007A12B8">
          <w:fldChar w:fldCharType="begin"/>
        </w:r>
        <w:r w:rsidDel="007A12B8">
          <w:delInstrText xml:space="preserve"> HYPERLINK \l "_Toc</w:delInstrText>
        </w:r>
        <w:r w:rsidDel="007A12B8">
          <w:delInstrText xml:space="preserve">463875376" </w:delInstrText>
        </w:r>
        <w:r w:rsidDel="007A12B8">
          <w:fldChar w:fldCharType="separate"/>
        </w:r>
        <w:r w:rsidR="00554775" w:rsidRPr="009C3B20" w:rsidDel="007A12B8">
          <w:rPr>
            <w:rStyle w:val="Hipervnculo"/>
          </w:rPr>
          <w:delText>Art. 31</w:delText>
        </w:r>
        <w:r w:rsidR="00554775" w:rsidDel="007A12B8">
          <w:rPr>
            <w:rFonts w:ascii="Calibri" w:hAnsi="Calibri"/>
            <w:b w:val="0"/>
            <w:sz w:val="22"/>
            <w:szCs w:val="22"/>
            <w:lang w:val="es-ES"/>
          </w:rPr>
          <w:tab/>
        </w:r>
        <w:r w:rsidR="00554775" w:rsidRPr="009C3B20" w:rsidDel="007A12B8">
          <w:rPr>
            <w:rStyle w:val="Hipervnculo"/>
          </w:rPr>
          <w:delText>Dirección de los Trabajos por el Contratista</w:delText>
        </w:r>
        <w:r w:rsidR="00554775" w:rsidDel="007A12B8">
          <w:rPr>
            <w:webHidden/>
          </w:rPr>
          <w:tab/>
        </w:r>
        <w:r w:rsidR="00471F78" w:rsidDel="007A12B8">
          <w:rPr>
            <w:webHidden/>
          </w:rPr>
          <w:fldChar w:fldCharType="begin"/>
        </w:r>
        <w:r w:rsidR="00554775" w:rsidDel="007A12B8">
          <w:rPr>
            <w:webHidden/>
          </w:rPr>
          <w:delInstrText xml:space="preserve"> PAGEREF _Toc463875376 \h </w:delInstrText>
        </w:r>
        <w:r w:rsidR="00471F78" w:rsidDel="007A12B8">
          <w:rPr>
            <w:webHidden/>
          </w:rPr>
        </w:r>
        <w:r w:rsidR="00471F78" w:rsidDel="007A12B8">
          <w:rPr>
            <w:webHidden/>
          </w:rPr>
          <w:fldChar w:fldCharType="separate"/>
        </w:r>
        <w:r w:rsidR="00554775" w:rsidDel="007A12B8">
          <w:rPr>
            <w:webHidden/>
          </w:rPr>
          <w:delText>23</w:delText>
        </w:r>
        <w:r w:rsidR="00471F78" w:rsidDel="007A12B8">
          <w:rPr>
            <w:webHidden/>
          </w:rPr>
          <w:fldChar w:fldCharType="end"/>
        </w:r>
        <w:r w:rsidDel="007A12B8">
          <w:fldChar w:fldCharType="end"/>
        </w:r>
      </w:del>
    </w:p>
    <w:p w:rsidR="00554775" w:rsidDel="007A12B8" w:rsidRDefault="00865496">
      <w:pPr>
        <w:pStyle w:val="TDC1"/>
        <w:rPr>
          <w:del w:id="128" w:author="Autor" w:date="2016-12-22T18:10:00Z"/>
          <w:rFonts w:ascii="Calibri" w:hAnsi="Calibri"/>
          <w:b w:val="0"/>
          <w:sz w:val="22"/>
          <w:szCs w:val="22"/>
          <w:lang w:val="es-ES"/>
        </w:rPr>
      </w:pPr>
      <w:del w:id="129" w:author="Autor" w:date="2016-12-22T18:10:00Z">
        <w:r w:rsidDel="007A12B8">
          <w:fldChar w:fldCharType="begin"/>
        </w:r>
        <w:r w:rsidDel="007A12B8">
          <w:delInstrText xml:space="preserve"> HYPERLINK \l "_Toc463875377" </w:delInstrText>
        </w:r>
        <w:r w:rsidDel="007A12B8">
          <w:fldChar w:fldCharType="separate"/>
        </w:r>
        <w:r w:rsidR="00554775" w:rsidRPr="009C3B20" w:rsidDel="007A12B8">
          <w:rPr>
            <w:rStyle w:val="Hipervnculo"/>
          </w:rPr>
          <w:delText>Art. 32</w:delText>
        </w:r>
        <w:r w:rsidR="00554775" w:rsidDel="007A12B8">
          <w:rPr>
            <w:rFonts w:ascii="Calibri" w:hAnsi="Calibri"/>
            <w:b w:val="0"/>
            <w:sz w:val="22"/>
            <w:szCs w:val="22"/>
            <w:lang w:val="es-ES"/>
          </w:rPr>
          <w:tab/>
        </w:r>
        <w:r w:rsidR="00554775" w:rsidRPr="009C3B20" w:rsidDel="007A12B8">
          <w:rPr>
            <w:rStyle w:val="Hipervnculo"/>
          </w:rPr>
          <w:delText>Libro de Obra</w:delText>
        </w:r>
        <w:r w:rsidR="00554775" w:rsidDel="007A12B8">
          <w:rPr>
            <w:webHidden/>
          </w:rPr>
          <w:tab/>
        </w:r>
        <w:r w:rsidR="00471F78" w:rsidDel="007A12B8">
          <w:rPr>
            <w:webHidden/>
          </w:rPr>
          <w:fldChar w:fldCharType="begin"/>
        </w:r>
        <w:r w:rsidR="00554775" w:rsidDel="007A12B8">
          <w:rPr>
            <w:webHidden/>
          </w:rPr>
          <w:delInstrText xml:space="preserve"> PAGEREF _Toc463875377 \h </w:delInstrText>
        </w:r>
        <w:r w:rsidR="00471F78" w:rsidDel="007A12B8">
          <w:rPr>
            <w:webHidden/>
          </w:rPr>
        </w:r>
        <w:r w:rsidR="00471F78" w:rsidDel="007A12B8">
          <w:rPr>
            <w:webHidden/>
          </w:rPr>
          <w:fldChar w:fldCharType="separate"/>
        </w:r>
        <w:r w:rsidR="00554775" w:rsidDel="007A12B8">
          <w:rPr>
            <w:webHidden/>
          </w:rPr>
          <w:delText>23</w:delText>
        </w:r>
        <w:r w:rsidR="00471F78" w:rsidDel="007A12B8">
          <w:rPr>
            <w:webHidden/>
          </w:rPr>
          <w:fldChar w:fldCharType="end"/>
        </w:r>
        <w:r w:rsidDel="007A12B8">
          <w:fldChar w:fldCharType="end"/>
        </w:r>
      </w:del>
    </w:p>
    <w:p w:rsidR="00554775" w:rsidDel="007A12B8" w:rsidRDefault="00865496">
      <w:pPr>
        <w:pStyle w:val="TDC1"/>
        <w:rPr>
          <w:del w:id="130" w:author="Autor" w:date="2016-12-22T18:10:00Z"/>
          <w:rFonts w:ascii="Calibri" w:hAnsi="Calibri"/>
          <w:b w:val="0"/>
          <w:sz w:val="22"/>
          <w:szCs w:val="22"/>
          <w:lang w:val="es-ES"/>
        </w:rPr>
      </w:pPr>
      <w:del w:id="131" w:author="Autor" w:date="2016-12-22T18:10:00Z">
        <w:r w:rsidDel="007A12B8">
          <w:fldChar w:fldCharType="begin"/>
        </w:r>
        <w:r w:rsidDel="007A12B8">
          <w:delInstrText xml:space="preserve"> HYPERLINK \l "_Toc463875378" </w:delInstrText>
        </w:r>
        <w:r w:rsidDel="007A12B8">
          <w:fldChar w:fldCharType="separate"/>
        </w:r>
        <w:r w:rsidR="00554775" w:rsidRPr="009C3B20" w:rsidDel="007A12B8">
          <w:rPr>
            <w:rStyle w:val="Hipervnculo"/>
          </w:rPr>
          <w:delText>Art. 33</w:delText>
        </w:r>
        <w:r w:rsidR="00554775" w:rsidDel="007A12B8">
          <w:rPr>
            <w:rFonts w:ascii="Calibri" w:hAnsi="Calibri"/>
            <w:b w:val="0"/>
            <w:sz w:val="22"/>
            <w:szCs w:val="22"/>
            <w:lang w:val="es-ES"/>
          </w:rPr>
          <w:tab/>
        </w:r>
        <w:r w:rsidR="00554775" w:rsidRPr="009C3B20" w:rsidDel="007A12B8">
          <w:rPr>
            <w:rStyle w:val="Hipervnculo"/>
          </w:rPr>
          <w:delText>Trabajo por Turnos y Calendario de Trabajo</w:delText>
        </w:r>
        <w:r w:rsidR="00554775" w:rsidDel="007A12B8">
          <w:rPr>
            <w:webHidden/>
          </w:rPr>
          <w:tab/>
        </w:r>
        <w:r w:rsidR="00471F78" w:rsidDel="007A12B8">
          <w:rPr>
            <w:webHidden/>
          </w:rPr>
          <w:fldChar w:fldCharType="begin"/>
        </w:r>
        <w:r w:rsidR="00554775" w:rsidDel="007A12B8">
          <w:rPr>
            <w:webHidden/>
          </w:rPr>
          <w:delInstrText xml:space="preserve"> PAGEREF _Toc463875378 \h </w:delInstrText>
        </w:r>
        <w:r w:rsidR="00471F78" w:rsidDel="007A12B8">
          <w:rPr>
            <w:webHidden/>
          </w:rPr>
        </w:r>
        <w:r w:rsidR="00471F78" w:rsidDel="007A12B8">
          <w:rPr>
            <w:webHidden/>
          </w:rPr>
          <w:fldChar w:fldCharType="separate"/>
        </w:r>
        <w:r w:rsidR="00554775" w:rsidDel="007A12B8">
          <w:rPr>
            <w:webHidden/>
          </w:rPr>
          <w:delText>24</w:delText>
        </w:r>
        <w:r w:rsidR="00471F78" w:rsidDel="007A12B8">
          <w:rPr>
            <w:webHidden/>
          </w:rPr>
          <w:fldChar w:fldCharType="end"/>
        </w:r>
        <w:r w:rsidDel="007A12B8">
          <w:fldChar w:fldCharType="end"/>
        </w:r>
      </w:del>
    </w:p>
    <w:p w:rsidR="00554775" w:rsidDel="007A12B8" w:rsidRDefault="00865496">
      <w:pPr>
        <w:pStyle w:val="TDC1"/>
        <w:rPr>
          <w:del w:id="132" w:author="Autor" w:date="2016-12-22T18:10:00Z"/>
          <w:rFonts w:ascii="Calibri" w:hAnsi="Calibri"/>
          <w:b w:val="0"/>
          <w:sz w:val="22"/>
          <w:szCs w:val="22"/>
          <w:lang w:val="es-ES"/>
        </w:rPr>
      </w:pPr>
      <w:del w:id="133" w:author="Autor" w:date="2016-12-22T18:10:00Z">
        <w:r w:rsidDel="007A12B8">
          <w:fldChar w:fldCharType="begin"/>
        </w:r>
        <w:r w:rsidDel="007A12B8">
          <w:delInstrText xml:space="preserve"> HYPERLIN</w:delInstrText>
        </w:r>
        <w:r w:rsidDel="007A12B8">
          <w:delInstrText xml:space="preserve">K \l "_Toc463875379" </w:delInstrText>
        </w:r>
        <w:r w:rsidDel="007A12B8">
          <w:fldChar w:fldCharType="separate"/>
        </w:r>
        <w:r w:rsidR="00554775" w:rsidRPr="009C3B20" w:rsidDel="007A12B8">
          <w:rPr>
            <w:rStyle w:val="Hipervnculo"/>
          </w:rPr>
          <w:delText>Art. 34</w:delText>
        </w:r>
        <w:r w:rsidR="00554775" w:rsidDel="007A12B8">
          <w:rPr>
            <w:rFonts w:ascii="Calibri" w:hAnsi="Calibri"/>
            <w:b w:val="0"/>
            <w:sz w:val="22"/>
            <w:szCs w:val="22"/>
            <w:lang w:val="es-ES"/>
          </w:rPr>
          <w:tab/>
        </w:r>
        <w:r w:rsidR="00554775" w:rsidRPr="009C3B20" w:rsidDel="007A12B8">
          <w:rPr>
            <w:rStyle w:val="Hipervnculo"/>
          </w:rPr>
          <w:delText>Seguros</w:delText>
        </w:r>
        <w:r w:rsidR="00554775" w:rsidDel="007A12B8">
          <w:rPr>
            <w:webHidden/>
          </w:rPr>
          <w:tab/>
        </w:r>
        <w:r w:rsidR="00471F78" w:rsidDel="007A12B8">
          <w:rPr>
            <w:webHidden/>
          </w:rPr>
          <w:fldChar w:fldCharType="begin"/>
        </w:r>
        <w:r w:rsidR="00554775" w:rsidDel="007A12B8">
          <w:rPr>
            <w:webHidden/>
          </w:rPr>
          <w:delInstrText xml:space="preserve"> PAGEREF _Toc463875379 \h </w:delInstrText>
        </w:r>
        <w:r w:rsidR="00471F78" w:rsidDel="007A12B8">
          <w:rPr>
            <w:webHidden/>
          </w:rPr>
        </w:r>
        <w:r w:rsidR="00471F78" w:rsidDel="007A12B8">
          <w:rPr>
            <w:webHidden/>
          </w:rPr>
          <w:fldChar w:fldCharType="separate"/>
        </w:r>
        <w:r w:rsidR="00554775" w:rsidDel="007A12B8">
          <w:rPr>
            <w:webHidden/>
          </w:rPr>
          <w:delText>24</w:delText>
        </w:r>
        <w:r w:rsidR="00471F78" w:rsidDel="007A12B8">
          <w:rPr>
            <w:webHidden/>
          </w:rPr>
          <w:fldChar w:fldCharType="end"/>
        </w:r>
        <w:r w:rsidDel="007A12B8">
          <w:fldChar w:fldCharType="end"/>
        </w:r>
      </w:del>
    </w:p>
    <w:p w:rsidR="00554775" w:rsidDel="007A12B8" w:rsidRDefault="00865496">
      <w:pPr>
        <w:pStyle w:val="TDC1"/>
        <w:rPr>
          <w:del w:id="134" w:author="Autor" w:date="2016-12-22T18:10:00Z"/>
          <w:rFonts w:ascii="Calibri" w:hAnsi="Calibri"/>
          <w:b w:val="0"/>
          <w:sz w:val="22"/>
          <w:szCs w:val="22"/>
          <w:lang w:val="es-ES"/>
        </w:rPr>
      </w:pPr>
      <w:del w:id="135" w:author="Autor" w:date="2016-12-22T18:10:00Z">
        <w:r w:rsidDel="007A12B8">
          <w:fldChar w:fldCharType="begin"/>
        </w:r>
        <w:r w:rsidDel="007A12B8">
          <w:delInstrText xml:space="preserve"> HYPERLINK \l "_Toc463875380" </w:delInstrText>
        </w:r>
        <w:r w:rsidDel="007A12B8">
          <w:fldChar w:fldCharType="separate"/>
        </w:r>
        <w:r w:rsidR="00554775" w:rsidRPr="009C3B20" w:rsidDel="007A12B8">
          <w:rPr>
            <w:rStyle w:val="Hipervnculo"/>
          </w:rPr>
          <w:delText>Art. 35</w:delText>
        </w:r>
        <w:r w:rsidR="00554775" w:rsidDel="007A12B8">
          <w:rPr>
            <w:rFonts w:ascii="Calibri" w:hAnsi="Calibri"/>
            <w:b w:val="0"/>
            <w:sz w:val="22"/>
            <w:szCs w:val="22"/>
            <w:lang w:val="es-ES"/>
          </w:rPr>
          <w:tab/>
        </w:r>
        <w:r w:rsidR="00554775" w:rsidRPr="009C3B20" w:rsidDel="007A12B8">
          <w:rPr>
            <w:rStyle w:val="Hipervnculo"/>
          </w:rPr>
          <w:delText>Garantía Fiel y Oportuno Cumplimiento del Contrato y buena ejecución</w:delText>
        </w:r>
        <w:r w:rsidR="00554775" w:rsidDel="007A12B8">
          <w:rPr>
            <w:webHidden/>
          </w:rPr>
          <w:tab/>
        </w:r>
        <w:r w:rsidR="00471F78" w:rsidDel="007A12B8">
          <w:rPr>
            <w:webHidden/>
          </w:rPr>
          <w:fldChar w:fldCharType="begin"/>
        </w:r>
        <w:r w:rsidR="00554775" w:rsidDel="007A12B8">
          <w:rPr>
            <w:webHidden/>
          </w:rPr>
          <w:delInstrText xml:space="preserve"> PAGEREF _Toc463875380 \h </w:delInstrText>
        </w:r>
        <w:r w:rsidR="00471F78" w:rsidDel="007A12B8">
          <w:rPr>
            <w:webHidden/>
          </w:rPr>
        </w:r>
        <w:r w:rsidR="00471F78" w:rsidDel="007A12B8">
          <w:rPr>
            <w:webHidden/>
          </w:rPr>
          <w:fldChar w:fldCharType="separate"/>
        </w:r>
        <w:r w:rsidR="00554775" w:rsidDel="007A12B8">
          <w:rPr>
            <w:webHidden/>
          </w:rPr>
          <w:delText>27</w:delText>
        </w:r>
        <w:r w:rsidR="00471F78" w:rsidDel="007A12B8">
          <w:rPr>
            <w:webHidden/>
          </w:rPr>
          <w:fldChar w:fldCharType="end"/>
        </w:r>
        <w:r w:rsidDel="007A12B8">
          <w:fldChar w:fldCharType="end"/>
        </w:r>
      </w:del>
    </w:p>
    <w:p w:rsidR="00554775" w:rsidDel="007A12B8" w:rsidRDefault="00865496">
      <w:pPr>
        <w:pStyle w:val="TDC1"/>
        <w:rPr>
          <w:del w:id="136" w:author="Autor" w:date="2016-12-22T18:10:00Z"/>
          <w:rFonts w:ascii="Calibri" w:hAnsi="Calibri"/>
          <w:b w:val="0"/>
          <w:sz w:val="22"/>
          <w:szCs w:val="22"/>
          <w:lang w:val="es-ES"/>
        </w:rPr>
      </w:pPr>
      <w:del w:id="137" w:author="Autor" w:date="2016-12-22T18:10:00Z">
        <w:r w:rsidDel="007A12B8">
          <w:fldChar w:fldCharType="begin"/>
        </w:r>
        <w:r w:rsidDel="007A12B8">
          <w:delInstrText xml:space="preserve"> HYPERLINK \l "_Toc463875381" </w:delInstrText>
        </w:r>
        <w:r w:rsidDel="007A12B8">
          <w:fldChar w:fldCharType="separate"/>
        </w:r>
        <w:r w:rsidR="00554775" w:rsidRPr="009C3B20" w:rsidDel="007A12B8">
          <w:rPr>
            <w:rStyle w:val="Hipervnculo"/>
            <w:iCs/>
            <w:spacing w:val="-3"/>
          </w:rPr>
          <w:delText>Art. 36</w:delText>
        </w:r>
        <w:r w:rsidR="00554775" w:rsidDel="007A12B8">
          <w:rPr>
            <w:rFonts w:ascii="Calibri" w:hAnsi="Calibri"/>
            <w:b w:val="0"/>
            <w:sz w:val="22"/>
            <w:szCs w:val="22"/>
            <w:lang w:val="es-ES"/>
          </w:rPr>
          <w:tab/>
        </w:r>
        <w:r w:rsidR="00554775" w:rsidRPr="009C3B20" w:rsidDel="007A12B8">
          <w:rPr>
            <w:rStyle w:val="Hipervnculo"/>
            <w:iCs/>
            <w:spacing w:val="-3"/>
          </w:rPr>
          <w:delText>Modalidades de los Trabajos</w:delText>
        </w:r>
        <w:r w:rsidR="00554775" w:rsidDel="007A12B8">
          <w:rPr>
            <w:webHidden/>
          </w:rPr>
          <w:tab/>
        </w:r>
        <w:r w:rsidR="00471F78" w:rsidDel="007A12B8">
          <w:rPr>
            <w:webHidden/>
          </w:rPr>
          <w:fldChar w:fldCharType="begin"/>
        </w:r>
        <w:r w:rsidR="00554775" w:rsidDel="007A12B8">
          <w:rPr>
            <w:webHidden/>
          </w:rPr>
          <w:delInstrText xml:space="preserve"> PAGEREF _Toc463875381 \h </w:delInstrText>
        </w:r>
        <w:r w:rsidR="00471F78" w:rsidDel="007A12B8">
          <w:rPr>
            <w:webHidden/>
          </w:rPr>
        </w:r>
        <w:r w:rsidR="00471F78" w:rsidDel="007A12B8">
          <w:rPr>
            <w:webHidden/>
          </w:rPr>
          <w:fldChar w:fldCharType="separate"/>
        </w:r>
        <w:r w:rsidR="00554775" w:rsidDel="007A12B8">
          <w:rPr>
            <w:webHidden/>
          </w:rPr>
          <w:delText>28</w:delText>
        </w:r>
        <w:r w:rsidR="00471F78" w:rsidDel="007A12B8">
          <w:rPr>
            <w:webHidden/>
          </w:rPr>
          <w:fldChar w:fldCharType="end"/>
        </w:r>
        <w:r w:rsidDel="007A12B8">
          <w:fldChar w:fldCharType="end"/>
        </w:r>
      </w:del>
    </w:p>
    <w:p w:rsidR="00554775" w:rsidDel="007A12B8" w:rsidRDefault="00865496">
      <w:pPr>
        <w:pStyle w:val="TDC1"/>
        <w:rPr>
          <w:del w:id="138" w:author="Autor" w:date="2016-12-22T18:10:00Z"/>
          <w:rFonts w:ascii="Calibri" w:hAnsi="Calibri"/>
          <w:b w:val="0"/>
          <w:sz w:val="22"/>
          <w:szCs w:val="22"/>
          <w:lang w:val="es-ES"/>
        </w:rPr>
      </w:pPr>
      <w:del w:id="139" w:author="Autor" w:date="2016-12-22T18:10:00Z">
        <w:r w:rsidDel="007A12B8">
          <w:lastRenderedPageBreak/>
          <w:fldChar w:fldCharType="begin"/>
        </w:r>
        <w:r w:rsidDel="007A12B8">
          <w:delInstrText xml:space="preserve"> HYPERLINK \l "_Toc463875382" </w:delInstrText>
        </w:r>
        <w:r w:rsidDel="007A12B8">
          <w:fldChar w:fldCharType="separate"/>
        </w:r>
        <w:r w:rsidR="00554775" w:rsidRPr="009C3B20" w:rsidDel="007A12B8">
          <w:rPr>
            <w:rStyle w:val="Hipervnculo"/>
            <w:iCs/>
            <w:spacing w:val="-3"/>
          </w:rPr>
          <w:delText>Art. 37</w:delText>
        </w:r>
        <w:r w:rsidR="00554775" w:rsidDel="007A12B8">
          <w:rPr>
            <w:rFonts w:ascii="Calibri" w:hAnsi="Calibri"/>
            <w:b w:val="0"/>
            <w:sz w:val="22"/>
            <w:szCs w:val="22"/>
            <w:lang w:val="es-ES"/>
          </w:rPr>
          <w:tab/>
        </w:r>
        <w:r w:rsidR="00554775" w:rsidRPr="009C3B20" w:rsidDel="007A12B8">
          <w:rPr>
            <w:rStyle w:val="Hipervnculo"/>
            <w:iCs/>
            <w:spacing w:val="-3"/>
          </w:rPr>
          <w:delText>Prevenciones Especiales</w:delText>
        </w:r>
        <w:r w:rsidR="00554775" w:rsidDel="007A12B8">
          <w:rPr>
            <w:webHidden/>
          </w:rPr>
          <w:tab/>
        </w:r>
        <w:r w:rsidR="00471F78" w:rsidDel="007A12B8">
          <w:rPr>
            <w:webHidden/>
          </w:rPr>
          <w:fldChar w:fldCharType="begin"/>
        </w:r>
        <w:r w:rsidR="00554775" w:rsidDel="007A12B8">
          <w:rPr>
            <w:webHidden/>
          </w:rPr>
          <w:delInstrText xml:space="preserve"> PAGEREF _Toc463875382 \h </w:delInstrText>
        </w:r>
        <w:r w:rsidR="00471F78" w:rsidDel="007A12B8">
          <w:rPr>
            <w:webHidden/>
          </w:rPr>
        </w:r>
        <w:r w:rsidR="00471F78" w:rsidDel="007A12B8">
          <w:rPr>
            <w:webHidden/>
          </w:rPr>
          <w:fldChar w:fldCharType="separate"/>
        </w:r>
        <w:r w:rsidR="00554775" w:rsidDel="007A12B8">
          <w:rPr>
            <w:webHidden/>
          </w:rPr>
          <w:delText>28</w:delText>
        </w:r>
        <w:r w:rsidR="00471F78" w:rsidDel="007A12B8">
          <w:rPr>
            <w:webHidden/>
          </w:rPr>
          <w:fldChar w:fldCharType="end"/>
        </w:r>
        <w:r w:rsidDel="007A12B8">
          <w:fldChar w:fldCharType="end"/>
        </w:r>
      </w:del>
    </w:p>
    <w:p w:rsidR="00554775" w:rsidDel="007A12B8" w:rsidRDefault="00865496">
      <w:pPr>
        <w:pStyle w:val="TDC1"/>
        <w:rPr>
          <w:del w:id="140" w:author="Autor" w:date="2016-12-22T18:10:00Z"/>
          <w:rFonts w:ascii="Calibri" w:hAnsi="Calibri"/>
          <w:b w:val="0"/>
          <w:sz w:val="22"/>
          <w:szCs w:val="22"/>
          <w:lang w:val="es-ES"/>
        </w:rPr>
      </w:pPr>
      <w:del w:id="141" w:author="Autor" w:date="2016-12-22T18:10:00Z">
        <w:r w:rsidDel="007A12B8">
          <w:fldChar w:fldCharType="begin"/>
        </w:r>
        <w:r w:rsidDel="007A12B8">
          <w:delInstrText xml:space="preserve"> HYPERLINK \l "_Toc463875383" </w:delInstrText>
        </w:r>
        <w:r w:rsidDel="007A12B8">
          <w:fldChar w:fldCharType="separate"/>
        </w:r>
        <w:r w:rsidR="00554775" w:rsidRPr="009C3B20" w:rsidDel="007A12B8">
          <w:rPr>
            <w:rStyle w:val="Hipervnculo"/>
          </w:rPr>
          <w:delText>Art. 38</w:delText>
        </w:r>
        <w:r w:rsidR="00554775" w:rsidDel="007A12B8">
          <w:rPr>
            <w:rFonts w:ascii="Calibri" w:hAnsi="Calibri"/>
            <w:b w:val="0"/>
            <w:sz w:val="22"/>
            <w:szCs w:val="22"/>
            <w:lang w:val="es-ES"/>
          </w:rPr>
          <w:tab/>
        </w:r>
        <w:r w:rsidR="00554775" w:rsidRPr="009C3B20" w:rsidDel="007A12B8">
          <w:rPr>
            <w:rStyle w:val="Hipervnculo"/>
          </w:rPr>
          <w:delText>Inspección Técnica de las Obras (I.T.O.)</w:delText>
        </w:r>
        <w:r w:rsidR="00554775" w:rsidDel="007A12B8">
          <w:rPr>
            <w:webHidden/>
          </w:rPr>
          <w:tab/>
        </w:r>
        <w:r w:rsidR="00471F78" w:rsidDel="007A12B8">
          <w:rPr>
            <w:webHidden/>
          </w:rPr>
          <w:fldChar w:fldCharType="begin"/>
        </w:r>
        <w:r w:rsidR="00554775" w:rsidDel="007A12B8">
          <w:rPr>
            <w:webHidden/>
          </w:rPr>
          <w:delInstrText xml:space="preserve"> PAGEREF _Toc463875383 \h </w:delInstrText>
        </w:r>
        <w:r w:rsidR="00471F78" w:rsidDel="007A12B8">
          <w:rPr>
            <w:webHidden/>
          </w:rPr>
        </w:r>
        <w:r w:rsidR="00471F78" w:rsidDel="007A12B8">
          <w:rPr>
            <w:webHidden/>
          </w:rPr>
          <w:fldChar w:fldCharType="separate"/>
        </w:r>
        <w:r w:rsidR="00554775" w:rsidDel="007A12B8">
          <w:rPr>
            <w:webHidden/>
          </w:rPr>
          <w:delText>28</w:delText>
        </w:r>
        <w:r w:rsidR="00471F78" w:rsidDel="007A12B8">
          <w:rPr>
            <w:webHidden/>
          </w:rPr>
          <w:fldChar w:fldCharType="end"/>
        </w:r>
        <w:r w:rsidDel="007A12B8">
          <w:fldChar w:fldCharType="end"/>
        </w:r>
      </w:del>
    </w:p>
    <w:p w:rsidR="00554775" w:rsidDel="007A12B8" w:rsidRDefault="00865496">
      <w:pPr>
        <w:pStyle w:val="TDC1"/>
        <w:rPr>
          <w:del w:id="142" w:author="Autor" w:date="2016-12-22T18:10:00Z"/>
          <w:rFonts w:ascii="Calibri" w:hAnsi="Calibri"/>
          <w:b w:val="0"/>
          <w:sz w:val="22"/>
          <w:szCs w:val="22"/>
          <w:lang w:val="es-ES"/>
        </w:rPr>
      </w:pPr>
      <w:del w:id="143" w:author="Autor" w:date="2016-12-22T18:10:00Z">
        <w:r w:rsidDel="007A12B8">
          <w:fldChar w:fldCharType="begin"/>
        </w:r>
        <w:r w:rsidDel="007A12B8">
          <w:delInstrText xml:space="preserve"> HYPERLINK \l "_Toc463875384" </w:delInstrText>
        </w:r>
        <w:r w:rsidDel="007A12B8">
          <w:fldChar w:fldCharType="separate"/>
        </w:r>
        <w:r w:rsidR="00554775" w:rsidRPr="009C3B20" w:rsidDel="007A12B8">
          <w:rPr>
            <w:rStyle w:val="Hipervnculo"/>
            <w:bCs/>
            <w:iCs/>
            <w:spacing w:val="-3"/>
            <w:lang w:val="es-ES"/>
          </w:rPr>
          <w:delText>Art. 39</w:delText>
        </w:r>
        <w:r w:rsidR="00554775" w:rsidDel="007A12B8">
          <w:rPr>
            <w:rFonts w:ascii="Calibri" w:hAnsi="Calibri"/>
            <w:b w:val="0"/>
            <w:sz w:val="22"/>
            <w:szCs w:val="22"/>
            <w:lang w:val="es-ES"/>
          </w:rPr>
          <w:tab/>
        </w:r>
        <w:r w:rsidR="00554775" w:rsidRPr="009C3B20" w:rsidDel="007A12B8">
          <w:rPr>
            <w:rStyle w:val="Hipervnculo"/>
            <w:bCs/>
            <w:iCs/>
            <w:spacing w:val="-3"/>
            <w:lang w:val="es-ES"/>
          </w:rPr>
          <w:delText>Daños y/o Perjuicios</w:delText>
        </w:r>
        <w:r w:rsidR="00554775" w:rsidDel="007A12B8">
          <w:rPr>
            <w:webHidden/>
          </w:rPr>
          <w:tab/>
        </w:r>
        <w:r w:rsidR="00471F78" w:rsidDel="007A12B8">
          <w:rPr>
            <w:webHidden/>
          </w:rPr>
          <w:fldChar w:fldCharType="begin"/>
        </w:r>
        <w:r w:rsidR="00554775" w:rsidDel="007A12B8">
          <w:rPr>
            <w:webHidden/>
          </w:rPr>
          <w:delInstrText xml:space="preserve"> PAGEREF _Toc463875384 \h </w:delInstrText>
        </w:r>
        <w:r w:rsidR="00471F78" w:rsidDel="007A12B8">
          <w:rPr>
            <w:webHidden/>
          </w:rPr>
        </w:r>
        <w:r w:rsidR="00471F78" w:rsidDel="007A12B8">
          <w:rPr>
            <w:webHidden/>
          </w:rPr>
          <w:fldChar w:fldCharType="separate"/>
        </w:r>
        <w:r w:rsidR="00554775" w:rsidDel="007A12B8">
          <w:rPr>
            <w:webHidden/>
          </w:rPr>
          <w:delText>29</w:delText>
        </w:r>
        <w:r w:rsidR="00471F78" w:rsidDel="007A12B8">
          <w:rPr>
            <w:webHidden/>
          </w:rPr>
          <w:fldChar w:fldCharType="end"/>
        </w:r>
        <w:r w:rsidDel="007A12B8">
          <w:fldChar w:fldCharType="end"/>
        </w:r>
      </w:del>
    </w:p>
    <w:p w:rsidR="00554775" w:rsidDel="007A12B8" w:rsidRDefault="00865496">
      <w:pPr>
        <w:pStyle w:val="TDC1"/>
        <w:rPr>
          <w:del w:id="144" w:author="Autor" w:date="2016-12-22T18:10:00Z"/>
          <w:rFonts w:ascii="Calibri" w:hAnsi="Calibri"/>
          <w:b w:val="0"/>
          <w:sz w:val="22"/>
          <w:szCs w:val="22"/>
          <w:lang w:val="es-ES"/>
        </w:rPr>
      </w:pPr>
      <w:del w:id="145" w:author="Autor" w:date="2016-12-22T18:10:00Z">
        <w:r w:rsidDel="007A12B8">
          <w:fldChar w:fldCharType="begin"/>
        </w:r>
        <w:r w:rsidDel="007A12B8">
          <w:delInstrText xml:space="preserve"> HYPERLINK \l "_Toc463875385" </w:delInstrText>
        </w:r>
        <w:r w:rsidDel="007A12B8">
          <w:fldChar w:fldCharType="separate"/>
        </w:r>
        <w:r w:rsidR="00554775" w:rsidRPr="009C3B20" w:rsidDel="007A12B8">
          <w:rPr>
            <w:rStyle w:val="Hipervnculo"/>
          </w:rPr>
          <w:delText>Art. 40</w:delText>
        </w:r>
        <w:r w:rsidR="00554775" w:rsidDel="007A12B8">
          <w:rPr>
            <w:rFonts w:ascii="Calibri" w:hAnsi="Calibri"/>
            <w:b w:val="0"/>
            <w:sz w:val="22"/>
            <w:szCs w:val="22"/>
            <w:lang w:val="es-ES"/>
          </w:rPr>
          <w:tab/>
        </w:r>
        <w:r w:rsidR="00554775" w:rsidRPr="009C3B20" w:rsidDel="007A12B8">
          <w:rPr>
            <w:rStyle w:val="Hipervnculo"/>
          </w:rPr>
          <w:delText>Manejo de Residuos, Efluentes y Emisiones.</w:delText>
        </w:r>
        <w:r w:rsidR="00554775" w:rsidDel="007A12B8">
          <w:rPr>
            <w:webHidden/>
          </w:rPr>
          <w:tab/>
        </w:r>
        <w:r w:rsidR="00471F78" w:rsidDel="007A12B8">
          <w:rPr>
            <w:webHidden/>
          </w:rPr>
          <w:fldChar w:fldCharType="begin"/>
        </w:r>
        <w:r w:rsidR="00554775" w:rsidDel="007A12B8">
          <w:rPr>
            <w:webHidden/>
          </w:rPr>
          <w:delInstrText xml:space="preserve"> PAGEREF _Toc463875385 \h </w:delInstrText>
        </w:r>
        <w:r w:rsidR="00471F78" w:rsidDel="007A12B8">
          <w:rPr>
            <w:webHidden/>
          </w:rPr>
        </w:r>
        <w:r w:rsidR="00471F78" w:rsidDel="007A12B8">
          <w:rPr>
            <w:webHidden/>
          </w:rPr>
          <w:fldChar w:fldCharType="separate"/>
        </w:r>
        <w:r w:rsidR="00554775" w:rsidDel="007A12B8">
          <w:rPr>
            <w:webHidden/>
          </w:rPr>
          <w:delText>29</w:delText>
        </w:r>
        <w:r w:rsidR="00471F78" w:rsidDel="007A12B8">
          <w:rPr>
            <w:webHidden/>
          </w:rPr>
          <w:fldChar w:fldCharType="end"/>
        </w:r>
        <w:r w:rsidDel="007A12B8">
          <w:fldChar w:fldCharType="end"/>
        </w:r>
      </w:del>
    </w:p>
    <w:p w:rsidR="00554775" w:rsidDel="007A12B8" w:rsidRDefault="00865496">
      <w:pPr>
        <w:pStyle w:val="TDC1"/>
        <w:rPr>
          <w:del w:id="146" w:author="Autor" w:date="2016-12-22T18:10:00Z"/>
          <w:rFonts w:ascii="Calibri" w:hAnsi="Calibri"/>
          <w:b w:val="0"/>
          <w:sz w:val="22"/>
          <w:szCs w:val="22"/>
          <w:lang w:val="es-ES"/>
        </w:rPr>
      </w:pPr>
      <w:del w:id="147" w:author="Autor" w:date="2016-12-22T18:10:00Z">
        <w:r w:rsidDel="007A12B8">
          <w:fldChar w:fldCharType="begin"/>
        </w:r>
        <w:r w:rsidDel="007A12B8">
          <w:delInstrText xml:space="preserve"> HYPERLIN</w:delInstrText>
        </w:r>
        <w:r w:rsidDel="007A12B8">
          <w:delInstrText xml:space="preserve">K \l "_Toc463875386" </w:delInstrText>
        </w:r>
        <w:r w:rsidDel="007A12B8">
          <w:fldChar w:fldCharType="separate"/>
        </w:r>
        <w:r w:rsidR="00554775" w:rsidRPr="009C3B20" w:rsidDel="007A12B8">
          <w:rPr>
            <w:rStyle w:val="Hipervnculo"/>
          </w:rPr>
          <w:delText>Art. 41</w:delText>
        </w:r>
        <w:r w:rsidR="00554775" w:rsidDel="007A12B8">
          <w:rPr>
            <w:rFonts w:ascii="Calibri" w:hAnsi="Calibri"/>
            <w:b w:val="0"/>
            <w:sz w:val="22"/>
            <w:szCs w:val="22"/>
            <w:lang w:val="es-ES"/>
          </w:rPr>
          <w:tab/>
        </w:r>
        <w:r w:rsidR="00554775" w:rsidRPr="009C3B20" w:rsidDel="007A12B8">
          <w:rPr>
            <w:rStyle w:val="Hipervnculo"/>
          </w:rPr>
          <w:delText>Limpieza de los Recintos</w:delText>
        </w:r>
        <w:r w:rsidR="00554775" w:rsidDel="007A12B8">
          <w:rPr>
            <w:webHidden/>
          </w:rPr>
          <w:tab/>
        </w:r>
        <w:r w:rsidR="00471F78" w:rsidDel="007A12B8">
          <w:rPr>
            <w:webHidden/>
          </w:rPr>
          <w:fldChar w:fldCharType="begin"/>
        </w:r>
        <w:r w:rsidR="00554775" w:rsidDel="007A12B8">
          <w:rPr>
            <w:webHidden/>
          </w:rPr>
          <w:delInstrText xml:space="preserve"> PAGEREF _Toc463875386 \h </w:delInstrText>
        </w:r>
        <w:r w:rsidR="00471F78" w:rsidDel="007A12B8">
          <w:rPr>
            <w:webHidden/>
          </w:rPr>
        </w:r>
        <w:r w:rsidR="00471F78" w:rsidDel="007A12B8">
          <w:rPr>
            <w:webHidden/>
          </w:rPr>
          <w:fldChar w:fldCharType="separate"/>
        </w:r>
        <w:r w:rsidR="00554775" w:rsidDel="007A12B8">
          <w:rPr>
            <w:webHidden/>
          </w:rPr>
          <w:delText>30</w:delText>
        </w:r>
        <w:r w:rsidR="00471F78" w:rsidDel="007A12B8">
          <w:rPr>
            <w:webHidden/>
          </w:rPr>
          <w:fldChar w:fldCharType="end"/>
        </w:r>
        <w:r w:rsidDel="007A12B8">
          <w:fldChar w:fldCharType="end"/>
        </w:r>
      </w:del>
    </w:p>
    <w:p w:rsidR="00554775" w:rsidDel="007A12B8" w:rsidRDefault="00865496">
      <w:pPr>
        <w:pStyle w:val="TDC1"/>
        <w:rPr>
          <w:del w:id="148" w:author="Autor" w:date="2016-12-22T18:10:00Z"/>
          <w:rFonts w:ascii="Calibri" w:hAnsi="Calibri"/>
          <w:b w:val="0"/>
          <w:sz w:val="22"/>
          <w:szCs w:val="22"/>
          <w:lang w:val="es-ES"/>
        </w:rPr>
      </w:pPr>
      <w:del w:id="149" w:author="Autor" w:date="2016-12-22T18:10:00Z">
        <w:r w:rsidDel="007A12B8">
          <w:fldChar w:fldCharType="begin"/>
        </w:r>
        <w:r w:rsidDel="007A12B8">
          <w:delInstrText xml:space="preserve"> HYPERLINK \l "_Toc463875387" </w:delInstrText>
        </w:r>
        <w:r w:rsidDel="007A12B8">
          <w:fldChar w:fldCharType="separate"/>
        </w:r>
        <w:r w:rsidR="00554775" w:rsidRPr="009C3B20" w:rsidDel="007A12B8">
          <w:rPr>
            <w:rStyle w:val="Hipervnculo"/>
          </w:rPr>
          <w:delText>Art. 42</w:delText>
        </w:r>
        <w:r w:rsidR="00554775" w:rsidDel="007A12B8">
          <w:rPr>
            <w:rFonts w:ascii="Calibri" w:hAnsi="Calibri"/>
            <w:b w:val="0"/>
            <w:sz w:val="22"/>
            <w:szCs w:val="22"/>
            <w:lang w:val="es-ES"/>
          </w:rPr>
          <w:tab/>
        </w:r>
        <w:r w:rsidR="00554775" w:rsidRPr="009C3B20" w:rsidDel="007A12B8">
          <w:rPr>
            <w:rStyle w:val="Hipervnculo"/>
          </w:rPr>
          <w:delText>Continuidad del Servicio</w:delText>
        </w:r>
        <w:r w:rsidR="00554775" w:rsidDel="007A12B8">
          <w:rPr>
            <w:webHidden/>
          </w:rPr>
          <w:tab/>
        </w:r>
        <w:r w:rsidR="00471F78" w:rsidDel="007A12B8">
          <w:rPr>
            <w:webHidden/>
          </w:rPr>
          <w:fldChar w:fldCharType="begin"/>
        </w:r>
        <w:r w:rsidR="00554775" w:rsidDel="007A12B8">
          <w:rPr>
            <w:webHidden/>
          </w:rPr>
          <w:delInstrText xml:space="preserve"> PAGEREF _Toc463875387 \h </w:delInstrText>
        </w:r>
        <w:r w:rsidR="00471F78" w:rsidDel="007A12B8">
          <w:rPr>
            <w:webHidden/>
          </w:rPr>
        </w:r>
        <w:r w:rsidR="00471F78" w:rsidDel="007A12B8">
          <w:rPr>
            <w:webHidden/>
          </w:rPr>
          <w:fldChar w:fldCharType="separate"/>
        </w:r>
        <w:r w:rsidR="00554775" w:rsidDel="007A12B8">
          <w:rPr>
            <w:webHidden/>
          </w:rPr>
          <w:delText>30</w:delText>
        </w:r>
        <w:r w:rsidR="00471F78" w:rsidDel="007A12B8">
          <w:rPr>
            <w:webHidden/>
          </w:rPr>
          <w:fldChar w:fldCharType="end"/>
        </w:r>
        <w:r w:rsidDel="007A12B8">
          <w:fldChar w:fldCharType="end"/>
        </w:r>
      </w:del>
    </w:p>
    <w:p w:rsidR="00554775" w:rsidDel="007A12B8" w:rsidRDefault="00865496">
      <w:pPr>
        <w:pStyle w:val="TDC1"/>
        <w:rPr>
          <w:del w:id="150" w:author="Autor" w:date="2016-12-22T18:10:00Z"/>
          <w:rFonts w:ascii="Calibri" w:hAnsi="Calibri"/>
          <w:b w:val="0"/>
          <w:sz w:val="22"/>
          <w:szCs w:val="22"/>
          <w:lang w:val="es-ES"/>
        </w:rPr>
      </w:pPr>
      <w:del w:id="151" w:author="Autor" w:date="2016-12-22T18:10:00Z">
        <w:r w:rsidDel="007A12B8">
          <w:fldChar w:fldCharType="begin"/>
        </w:r>
        <w:r w:rsidDel="007A12B8">
          <w:delInstrText xml:space="preserve"> HYPERLINK \l "_Toc463875388" </w:delInstrText>
        </w:r>
        <w:r w:rsidDel="007A12B8">
          <w:fldChar w:fldCharType="separate"/>
        </w:r>
        <w:r w:rsidR="00554775" w:rsidRPr="009C3B20" w:rsidDel="007A12B8">
          <w:rPr>
            <w:rStyle w:val="Hipervnculo"/>
          </w:rPr>
          <w:delText>Art. 43</w:delText>
        </w:r>
        <w:r w:rsidR="00554775" w:rsidDel="007A12B8">
          <w:rPr>
            <w:rFonts w:ascii="Calibri" w:hAnsi="Calibri"/>
            <w:b w:val="0"/>
            <w:sz w:val="22"/>
            <w:szCs w:val="22"/>
            <w:lang w:val="es-ES"/>
          </w:rPr>
          <w:tab/>
        </w:r>
        <w:r w:rsidR="00554775" w:rsidRPr="009C3B20" w:rsidDel="007A12B8">
          <w:rPr>
            <w:rStyle w:val="Hipervnculo"/>
          </w:rPr>
          <w:delText>Término Anticipado del Contrato</w:delText>
        </w:r>
        <w:r w:rsidR="00554775" w:rsidDel="007A12B8">
          <w:rPr>
            <w:webHidden/>
          </w:rPr>
          <w:tab/>
        </w:r>
        <w:r w:rsidR="00471F78" w:rsidDel="007A12B8">
          <w:rPr>
            <w:webHidden/>
          </w:rPr>
          <w:fldChar w:fldCharType="begin"/>
        </w:r>
        <w:r w:rsidR="00554775" w:rsidDel="007A12B8">
          <w:rPr>
            <w:webHidden/>
          </w:rPr>
          <w:delInstrText xml:space="preserve"> PAGEREF _Toc463875388 \h </w:delInstrText>
        </w:r>
        <w:r w:rsidR="00471F78" w:rsidDel="007A12B8">
          <w:rPr>
            <w:webHidden/>
          </w:rPr>
        </w:r>
        <w:r w:rsidR="00471F78" w:rsidDel="007A12B8">
          <w:rPr>
            <w:webHidden/>
          </w:rPr>
          <w:fldChar w:fldCharType="separate"/>
        </w:r>
        <w:r w:rsidR="00554775" w:rsidDel="007A12B8">
          <w:rPr>
            <w:webHidden/>
          </w:rPr>
          <w:delText>30</w:delText>
        </w:r>
        <w:r w:rsidR="00471F78" w:rsidDel="007A12B8">
          <w:rPr>
            <w:webHidden/>
          </w:rPr>
          <w:fldChar w:fldCharType="end"/>
        </w:r>
        <w:r w:rsidDel="007A12B8">
          <w:fldChar w:fldCharType="end"/>
        </w:r>
      </w:del>
    </w:p>
    <w:p w:rsidR="00554775" w:rsidDel="007A12B8" w:rsidRDefault="00865496">
      <w:pPr>
        <w:pStyle w:val="TDC1"/>
        <w:rPr>
          <w:del w:id="152" w:author="Autor" w:date="2016-12-22T18:10:00Z"/>
          <w:rFonts w:ascii="Calibri" w:hAnsi="Calibri"/>
          <w:b w:val="0"/>
          <w:sz w:val="22"/>
          <w:szCs w:val="22"/>
          <w:lang w:val="es-ES"/>
        </w:rPr>
      </w:pPr>
      <w:del w:id="153" w:author="Autor" w:date="2016-12-22T18:10:00Z">
        <w:r w:rsidDel="007A12B8">
          <w:fldChar w:fldCharType="begin"/>
        </w:r>
        <w:r w:rsidDel="007A12B8">
          <w:delInstrText xml:space="preserve"> HYPERLINK \l "_Toc463875389" </w:delInstrText>
        </w:r>
        <w:r w:rsidDel="007A12B8">
          <w:fldChar w:fldCharType="separate"/>
        </w:r>
        <w:r w:rsidR="00554775" w:rsidRPr="009C3B20" w:rsidDel="007A12B8">
          <w:rPr>
            <w:rStyle w:val="Hipervnculo"/>
          </w:rPr>
          <w:delText>Art. 44</w:delText>
        </w:r>
        <w:r w:rsidR="00554775" w:rsidDel="007A12B8">
          <w:rPr>
            <w:rFonts w:ascii="Calibri" w:hAnsi="Calibri"/>
            <w:b w:val="0"/>
            <w:sz w:val="22"/>
            <w:szCs w:val="22"/>
            <w:lang w:val="es-ES"/>
          </w:rPr>
          <w:tab/>
        </w:r>
        <w:r w:rsidR="00554775" w:rsidRPr="009C3B20" w:rsidDel="007A12B8">
          <w:rPr>
            <w:rStyle w:val="Hipervnculo"/>
          </w:rPr>
          <w:delText>Normas y Reglamentación</w:delText>
        </w:r>
        <w:r w:rsidR="00554775" w:rsidDel="007A12B8">
          <w:rPr>
            <w:webHidden/>
          </w:rPr>
          <w:tab/>
        </w:r>
        <w:r w:rsidR="00471F78" w:rsidDel="007A12B8">
          <w:rPr>
            <w:webHidden/>
          </w:rPr>
          <w:fldChar w:fldCharType="begin"/>
        </w:r>
        <w:r w:rsidR="00554775" w:rsidDel="007A12B8">
          <w:rPr>
            <w:webHidden/>
          </w:rPr>
          <w:delInstrText xml:space="preserve"> PAGEREF _Toc463875389 \h </w:delInstrText>
        </w:r>
        <w:r w:rsidR="00471F78" w:rsidDel="007A12B8">
          <w:rPr>
            <w:webHidden/>
          </w:rPr>
        </w:r>
        <w:r w:rsidR="00471F78" w:rsidDel="007A12B8">
          <w:rPr>
            <w:webHidden/>
          </w:rPr>
          <w:fldChar w:fldCharType="separate"/>
        </w:r>
        <w:r w:rsidR="00554775" w:rsidDel="007A12B8">
          <w:rPr>
            <w:webHidden/>
          </w:rPr>
          <w:delText>33</w:delText>
        </w:r>
        <w:r w:rsidR="00471F78" w:rsidDel="007A12B8">
          <w:rPr>
            <w:webHidden/>
          </w:rPr>
          <w:fldChar w:fldCharType="end"/>
        </w:r>
        <w:r w:rsidDel="007A12B8">
          <w:fldChar w:fldCharType="end"/>
        </w:r>
      </w:del>
    </w:p>
    <w:p w:rsidR="00554775" w:rsidDel="007A12B8" w:rsidRDefault="00865496">
      <w:pPr>
        <w:pStyle w:val="TDC1"/>
        <w:rPr>
          <w:del w:id="154" w:author="Autor" w:date="2016-12-22T18:10:00Z"/>
          <w:rFonts w:ascii="Calibri" w:hAnsi="Calibri"/>
          <w:b w:val="0"/>
          <w:sz w:val="22"/>
          <w:szCs w:val="22"/>
          <w:lang w:val="es-ES"/>
        </w:rPr>
      </w:pPr>
      <w:del w:id="155" w:author="Autor" w:date="2016-12-22T18:10:00Z">
        <w:r w:rsidDel="007A12B8">
          <w:fldChar w:fldCharType="begin"/>
        </w:r>
        <w:r w:rsidDel="007A12B8">
          <w:delInstrText xml:space="preserve"> HYPERLINK \l "_Toc463875390" </w:delInstrText>
        </w:r>
        <w:r w:rsidDel="007A12B8">
          <w:fldChar w:fldCharType="separate"/>
        </w:r>
        <w:r w:rsidR="00554775" w:rsidRPr="009C3B20" w:rsidDel="007A12B8">
          <w:rPr>
            <w:rStyle w:val="Hipervnculo"/>
          </w:rPr>
          <w:delText>Art. 45</w:delText>
        </w:r>
        <w:r w:rsidR="00554775" w:rsidDel="007A12B8">
          <w:rPr>
            <w:rFonts w:ascii="Calibri" w:hAnsi="Calibri"/>
            <w:b w:val="0"/>
            <w:sz w:val="22"/>
            <w:szCs w:val="22"/>
            <w:lang w:val="es-ES"/>
          </w:rPr>
          <w:tab/>
        </w:r>
        <w:r w:rsidR="00554775" w:rsidRPr="009C3B20" w:rsidDel="007A12B8">
          <w:rPr>
            <w:rStyle w:val="Hipervnculo"/>
          </w:rPr>
          <w:delText>Obligaciones Tributarias, Laborales y Previsionales</w:delText>
        </w:r>
        <w:r w:rsidR="00554775" w:rsidDel="007A12B8">
          <w:rPr>
            <w:webHidden/>
          </w:rPr>
          <w:tab/>
        </w:r>
        <w:r w:rsidR="00471F78" w:rsidDel="007A12B8">
          <w:rPr>
            <w:webHidden/>
          </w:rPr>
          <w:fldChar w:fldCharType="begin"/>
        </w:r>
        <w:r w:rsidR="00554775" w:rsidDel="007A12B8">
          <w:rPr>
            <w:webHidden/>
          </w:rPr>
          <w:delInstrText xml:space="preserve"> PAGEREF _Toc463875390 \h </w:delInstrText>
        </w:r>
        <w:r w:rsidR="00471F78" w:rsidDel="007A12B8">
          <w:rPr>
            <w:webHidden/>
          </w:rPr>
        </w:r>
        <w:r w:rsidR="00471F78" w:rsidDel="007A12B8">
          <w:rPr>
            <w:webHidden/>
          </w:rPr>
          <w:fldChar w:fldCharType="separate"/>
        </w:r>
        <w:r w:rsidR="00554775" w:rsidDel="007A12B8">
          <w:rPr>
            <w:webHidden/>
          </w:rPr>
          <w:delText>33</w:delText>
        </w:r>
        <w:r w:rsidR="00471F78" w:rsidDel="007A12B8">
          <w:rPr>
            <w:webHidden/>
          </w:rPr>
          <w:fldChar w:fldCharType="end"/>
        </w:r>
        <w:r w:rsidDel="007A12B8">
          <w:fldChar w:fldCharType="end"/>
        </w:r>
      </w:del>
    </w:p>
    <w:p w:rsidR="00554775" w:rsidDel="007A12B8" w:rsidRDefault="00865496">
      <w:pPr>
        <w:pStyle w:val="TDC1"/>
        <w:rPr>
          <w:del w:id="156" w:author="Autor" w:date="2016-12-22T18:10:00Z"/>
          <w:rFonts w:ascii="Calibri" w:hAnsi="Calibri"/>
          <w:b w:val="0"/>
          <w:sz w:val="22"/>
          <w:szCs w:val="22"/>
          <w:lang w:val="es-ES"/>
        </w:rPr>
      </w:pPr>
      <w:del w:id="157" w:author="Autor" w:date="2016-12-22T18:10:00Z">
        <w:r w:rsidDel="007A12B8">
          <w:fldChar w:fldCharType="begin"/>
        </w:r>
        <w:r w:rsidDel="007A12B8">
          <w:delInstrText xml:space="preserve"> HYPERLINK \l "_Toc463875391" </w:delInstrText>
        </w:r>
        <w:r w:rsidDel="007A12B8">
          <w:fldChar w:fldCharType="separate"/>
        </w:r>
        <w:r w:rsidR="00554775" w:rsidRPr="009C3B20" w:rsidDel="007A12B8">
          <w:rPr>
            <w:rStyle w:val="Hipervnculo"/>
            <w:bCs/>
          </w:rPr>
          <w:delText>Art. 46</w:delText>
        </w:r>
        <w:r w:rsidR="00554775" w:rsidDel="007A12B8">
          <w:rPr>
            <w:rFonts w:ascii="Calibri" w:hAnsi="Calibri"/>
            <w:b w:val="0"/>
            <w:sz w:val="22"/>
            <w:szCs w:val="22"/>
            <w:lang w:val="es-ES"/>
          </w:rPr>
          <w:tab/>
        </w:r>
        <w:r w:rsidR="00554775" w:rsidRPr="009C3B20" w:rsidDel="007A12B8">
          <w:rPr>
            <w:rStyle w:val="Hipervnculo"/>
          </w:rPr>
          <w:delText>Recepción Provisoria de las Obras</w:delText>
        </w:r>
        <w:r w:rsidR="00554775" w:rsidDel="007A12B8">
          <w:rPr>
            <w:webHidden/>
          </w:rPr>
          <w:tab/>
        </w:r>
        <w:r w:rsidR="00471F78" w:rsidDel="007A12B8">
          <w:rPr>
            <w:webHidden/>
          </w:rPr>
          <w:fldChar w:fldCharType="begin"/>
        </w:r>
        <w:r w:rsidR="00554775" w:rsidDel="007A12B8">
          <w:rPr>
            <w:webHidden/>
          </w:rPr>
          <w:delInstrText xml:space="preserve"> PAGEREF _Toc463875391 \h </w:delInstrText>
        </w:r>
        <w:r w:rsidR="00471F78" w:rsidDel="007A12B8">
          <w:rPr>
            <w:webHidden/>
          </w:rPr>
        </w:r>
        <w:r w:rsidR="00471F78" w:rsidDel="007A12B8">
          <w:rPr>
            <w:webHidden/>
          </w:rPr>
          <w:fldChar w:fldCharType="separate"/>
        </w:r>
        <w:r w:rsidR="00554775" w:rsidDel="007A12B8">
          <w:rPr>
            <w:webHidden/>
          </w:rPr>
          <w:delText>35</w:delText>
        </w:r>
        <w:r w:rsidR="00471F78" w:rsidDel="007A12B8">
          <w:rPr>
            <w:webHidden/>
          </w:rPr>
          <w:fldChar w:fldCharType="end"/>
        </w:r>
        <w:r w:rsidDel="007A12B8">
          <w:fldChar w:fldCharType="end"/>
        </w:r>
      </w:del>
    </w:p>
    <w:p w:rsidR="00554775" w:rsidDel="007A12B8" w:rsidRDefault="00865496">
      <w:pPr>
        <w:pStyle w:val="TDC1"/>
        <w:rPr>
          <w:del w:id="158" w:author="Autor" w:date="2016-12-22T18:10:00Z"/>
          <w:rFonts w:ascii="Calibri" w:hAnsi="Calibri"/>
          <w:b w:val="0"/>
          <w:sz w:val="22"/>
          <w:szCs w:val="22"/>
          <w:lang w:val="es-ES"/>
        </w:rPr>
      </w:pPr>
      <w:del w:id="159" w:author="Autor" w:date="2016-12-22T18:10:00Z">
        <w:r w:rsidDel="007A12B8">
          <w:fldChar w:fldCharType="begin"/>
        </w:r>
        <w:r w:rsidDel="007A12B8">
          <w:delInstrText xml:space="preserve"> HYPERLINK \l "_Toc463875392" </w:delInstrText>
        </w:r>
        <w:r w:rsidDel="007A12B8">
          <w:fldChar w:fldCharType="separate"/>
        </w:r>
        <w:r w:rsidR="00554775" w:rsidRPr="009C3B20" w:rsidDel="007A12B8">
          <w:rPr>
            <w:rStyle w:val="Hipervnculo"/>
          </w:rPr>
          <w:delText>Art. 47</w:delText>
        </w:r>
        <w:r w:rsidR="00554775" w:rsidDel="007A12B8">
          <w:rPr>
            <w:rFonts w:ascii="Calibri" w:hAnsi="Calibri"/>
            <w:b w:val="0"/>
            <w:sz w:val="22"/>
            <w:szCs w:val="22"/>
            <w:lang w:val="es-ES"/>
          </w:rPr>
          <w:tab/>
        </w:r>
        <w:r w:rsidR="00554775" w:rsidRPr="009C3B20" w:rsidDel="007A12B8">
          <w:rPr>
            <w:rStyle w:val="Hipervnculo"/>
          </w:rPr>
          <w:delText>Recepción Definitiva de la Obra</w:delText>
        </w:r>
        <w:r w:rsidR="00554775" w:rsidDel="007A12B8">
          <w:rPr>
            <w:webHidden/>
          </w:rPr>
          <w:tab/>
        </w:r>
        <w:r w:rsidR="00471F78" w:rsidDel="007A12B8">
          <w:rPr>
            <w:webHidden/>
          </w:rPr>
          <w:fldChar w:fldCharType="begin"/>
        </w:r>
        <w:r w:rsidR="00554775" w:rsidDel="007A12B8">
          <w:rPr>
            <w:webHidden/>
          </w:rPr>
          <w:delInstrText xml:space="preserve"> PAGEREF _Toc463875392 \h </w:delInstrText>
        </w:r>
        <w:r w:rsidR="00471F78" w:rsidDel="007A12B8">
          <w:rPr>
            <w:webHidden/>
          </w:rPr>
        </w:r>
        <w:r w:rsidR="00471F78" w:rsidDel="007A12B8">
          <w:rPr>
            <w:webHidden/>
          </w:rPr>
          <w:fldChar w:fldCharType="separate"/>
        </w:r>
        <w:r w:rsidR="00554775" w:rsidDel="007A12B8">
          <w:rPr>
            <w:webHidden/>
          </w:rPr>
          <w:delText>36</w:delText>
        </w:r>
        <w:r w:rsidR="00471F78" w:rsidDel="007A12B8">
          <w:rPr>
            <w:webHidden/>
          </w:rPr>
          <w:fldChar w:fldCharType="end"/>
        </w:r>
        <w:r w:rsidDel="007A12B8">
          <w:fldChar w:fldCharType="end"/>
        </w:r>
      </w:del>
    </w:p>
    <w:p w:rsidR="00554775" w:rsidDel="007A12B8" w:rsidRDefault="00865496">
      <w:pPr>
        <w:pStyle w:val="TDC1"/>
        <w:rPr>
          <w:del w:id="160" w:author="Autor" w:date="2016-12-22T18:10:00Z"/>
          <w:rFonts w:ascii="Calibri" w:hAnsi="Calibri"/>
          <w:b w:val="0"/>
          <w:sz w:val="22"/>
          <w:szCs w:val="22"/>
          <w:lang w:val="es-ES"/>
        </w:rPr>
      </w:pPr>
      <w:del w:id="161" w:author="Autor" w:date="2016-12-22T18:10:00Z">
        <w:r w:rsidDel="007A12B8">
          <w:fldChar w:fldCharType="begin"/>
        </w:r>
        <w:r w:rsidDel="007A12B8">
          <w:delInstrText xml:space="preserve"> HYPERLINK \l "_Toc463875393" </w:delInstrText>
        </w:r>
        <w:r w:rsidDel="007A12B8">
          <w:fldChar w:fldCharType="separate"/>
        </w:r>
        <w:r w:rsidR="00554775" w:rsidRPr="009C3B20" w:rsidDel="007A12B8">
          <w:rPr>
            <w:rStyle w:val="Hipervnculo"/>
            <w:bCs/>
            <w:iCs/>
            <w:lang w:val="es-ES"/>
          </w:rPr>
          <w:delText>Art. 48</w:delText>
        </w:r>
        <w:r w:rsidR="00554775" w:rsidDel="007A12B8">
          <w:rPr>
            <w:rFonts w:ascii="Calibri" w:hAnsi="Calibri"/>
            <w:b w:val="0"/>
            <w:sz w:val="22"/>
            <w:szCs w:val="22"/>
            <w:lang w:val="es-ES"/>
          </w:rPr>
          <w:tab/>
        </w:r>
        <w:r w:rsidR="00554775" w:rsidRPr="009C3B20" w:rsidDel="007A12B8">
          <w:rPr>
            <w:rStyle w:val="Hipervnculo"/>
          </w:rPr>
          <w:delText>Control de Calidad y Tolerancia en la Ejecución de las Obras</w:delText>
        </w:r>
        <w:r w:rsidR="00554775" w:rsidDel="007A12B8">
          <w:rPr>
            <w:webHidden/>
          </w:rPr>
          <w:tab/>
        </w:r>
        <w:r w:rsidR="00471F78" w:rsidDel="007A12B8">
          <w:rPr>
            <w:webHidden/>
          </w:rPr>
          <w:fldChar w:fldCharType="begin"/>
        </w:r>
        <w:r w:rsidR="00554775" w:rsidDel="007A12B8">
          <w:rPr>
            <w:webHidden/>
          </w:rPr>
          <w:delInstrText xml:space="preserve"> PAGEREF _Toc463875393 \h </w:delInstrText>
        </w:r>
        <w:r w:rsidR="00471F78" w:rsidDel="007A12B8">
          <w:rPr>
            <w:webHidden/>
          </w:rPr>
        </w:r>
        <w:r w:rsidR="00471F78" w:rsidDel="007A12B8">
          <w:rPr>
            <w:webHidden/>
          </w:rPr>
          <w:fldChar w:fldCharType="separate"/>
        </w:r>
        <w:r w:rsidR="00554775" w:rsidDel="007A12B8">
          <w:rPr>
            <w:webHidden/>
          </w:rPr>
          <w:delText>36</w:delText>
        </w:r>
        <w:r w:rsidR="00471F78" w:rsidDel="007A12B8">
          <w:rPr>
            <w:webHidden/>
          </w:rPr>
          <w:fldChar w:fldCharType="end"/>
        </w:r>
        <w:r w:rsidDel="007A12B8">
          <w:fldChar w:fldCharType="end"/>
        </w:r>
      </w:del>
    </w:p>
    <w:p w:rsidR="00554775" w:rsidDel="007A12B8" w:rsidRDefault="00865496">
      <w:pPr>
        <w:pStyle w:val="TDC1"/>
        <w:rPr>
          <w:del w:id="162" w:author="Autor" w:date="2016-12-22T18:10:00Z"/>
          <w:rFonts w:ascii="Calibri" w:hAnsi="Calibri"/>
          <w:b w:val="0"/>
          <w:sz w:val="22"/>
          <w:szCs w:val="22"/>
          <w:lang w:val="es-ES"/>
        </w:rPr>
      </w:pPr>
      <w:del w:id="163" w:author="Autor" w:date="2016-12-22T18:10:00Z">
        <w:r w:rsidDel="007A12B8">
          <w:fldChar w:fldCharType="begin"/>
        </w:r>
        <w:r w:rsidDel="007A12B8">
          <w:delInstrText xml:space="preserve"> HYPERLINK \l "_Toc463875394" </w:delInstrText>
        </w:r>
        <w:r w:rsidDel="007A12B8">
          <w:fldChar w:fldCharType="separate"/>
        </w:r>
        <w:r w:rsidR="00554775" w:rsidRPr="009C3B20" w:rsidDel="007A12B8">
          <w:rPr>
            <w:rStyle w:val="Hipervnculo"/>
          </w:rPr>
          <w:delText>Art. 49</w:delText>
        </w:r>
        <w:r w:rsidR="00554775" w:rsidDel="007A12B8">
          <w:rPr>
            <w:rFonts w:ascii="Calibri" w:hAnsi="Calibri"/>
            <w:b w:val="0"/>
            <w:sz w:val="22"/>
            <w:szCs w:val="22"/>
            <w:lang w:val="es-ES"/>
          </w:rPr>
          <w:tab/>
        </w:r>
        <w:r w:rsidR="00554775" w:rsidRPr="009C3B20" w:rsidDel="007A12B8">
          <w:rPr>
            <w:rStyle w:val="Hipervnculo"/>
          </w:rPr>
          <w:delText>Responsabilidad Penal</w:delText>
        </w:r>
        <w:r w:rsidR="00554775" w:rsidDel="007A12B8">
          <w:rPr>
            <w:webHidden/>
          </w:rPr>
          <w:tab/>
        </w:r>
        <w:r w:rsidR="00471F78" w:rsidDel="007A12B8">
          <w:rPr>
            <w:webHidden/>
          </w:rPr>
          <w:fldChar w:fldCharType="begin"/>
        </w:r>
        <w:r w:rsidR="00554775" w:rsidDel="007A12B8">
          <w:rPr>
            <w:webHidden/>
          </w:rPr>
          <w:delInstrText xml:space="preserve"> PAGEREF _Toc463875394 \h </w:delInstrText>
        </w:r>
        <w:r w:rsidR="00471F78" w:rsidDel="007A12B8">
          <w:rPr>
            <w:webHidden/>
          </w:rPr>
        </w:r>
        <w:r w:rsidR="00471F78" w:rsidDel="007A12B8">
          <w:rPr>
            <w:webHidden/>
          </w:rPr>
          <w:fldChar w:fldCharType="separate"/>
        </w:r>
        <w:r w:rsidR="00554775" w:rsidDel="007A12B8">
          <w:rPr>
            <w:webHidden/>
          </w:rPr>
          <w:delText>37</w:delText>
        </w:r>
        <w:r w:rsidR="00471F78" w:rsidDel="007A12B8">
          <w:rPr>
            <w:webHidden/>
          </w:rPr>
          <w:fldChar w:fldCharType="end"/>
        </w:r>
        <w:r w:rsidDel="007A12B8">
          <w:fldChar w:fldCharType="end"/>
        </w:r>
      </w:del>
    </w:p>
    <w:p w:rsidR="00554775" w:rsidDel="007A12B8" w:rsidRDefault="00865496">
      <w:pPr>
        <w:pStyle w:val="TDC1"/>
        <w:rPr>
          <w:del w:id="164" w:author="Autor" w:date="2016-12-22T18:10:00Z"/>
          <w:rFonts w:ascii="Calibri" w:hAnsi="Calibri"/>
          <w:b w:val="0"/>
          <w:sz w:val="22"/>
          <w:szCs w:val="22"/>
          <w:lang w:val="es-ES"/>
        </w:rPr>
      </w:pPr>
      <w:del w:id="165" w:author="Autor" w:date="2016-12-22T18:10:00Z">
        <w:r w:rsidDel="007A12B8">
          <w:fldChar w:fldCharType="begin"/>
        </w:r>
        <w:r w:rsidDel="007A12B8">
          <w:delInstrText xml:space="preserve"> HYPERLINK \l "_Toc463875395" </w:delInstrText>
        </w:r>
        <w:r w:rsidDel="007A12B8">
          <w:fldChar w:fldCharType="separate"/>
        </w:r>
        <w:r w:rsidR="00554775" w:rsidRPr="009C3B20" w:rsidDel="007A12B8">
          <w:rPr>
            <w:rStyle w:val="Hipervnculo"/>
          </w:rPr>
          <w:delText>Art. 50</w:delText>
        </w:r>
        <w:r w:rsidR="00554775" w:rsidDel="007A12B8">
          <w:rPr>
            <w:rFonts w:ascii="Calibri" w:hAnsi="Calibri"/>
            <w:b w:val="0"/>
            <w:sz w:val="22"/>
            <w:szCs w:val="22"/>
            <w:lang w:val="es-ES"/>
          </w:rPr>
          <w:tab/>
        </w:r>
        <w:r w:rsidR="00554775" w:rsidRPr="009C3B20" w:rsidDel="007A12B8">
          <w:rPr>
            <w:rStyle w:val="Hipervnculo"/>
          </w:rPr>
          <w:delText>Prohibición de Ceder el Contrato</w:delText>
        </w:r>
        <w:r w:rsidR="00554775" w:rsidDel="007A12B8">
          <w:rPr>
            <w:webHidden/>
          </w:rPr>
          <w:tab/>
        </w:r>
        <w:r w:rsidR="00471F78" w:rsidDel="007A12B8">
          <w:rPr>
            <w:webHidden/>
          </w:rPr>
          <w:fldChar w:fldCharType="begin"/>
        </w:r>
        <w:r w:rsidR="00554775" w:rsidDel="007A12B8">
          <w:rPr>
            <w:webHidden/>
          </w:rPr>
          <w:delInstrText xml:space="preserve"> PAGEREF _Toc463875395 \h </w:delInstrText>
        </w:r>
        <w:r w:rsidR="00471F78" w:rsidDel="007A12B8">
          <w:rPr>
            <w:webHidden/>
          </w:rPr>
        </w:r>
        <w:r w:rsidR="00471F78" w:rsidDel="007A12B8">
          <w:rPr>
            <w:webHidden/>
          </w:rPr>
          <w:fldChar w:fldCharType="separate"/>
        </w:r>
        <w:r w:rsidR="00554775" w:rsidDel="007A12B8">
          <w:rPr>
            <w:webHidden/>
          </w:rPr>
          <w:delText>37</w:delText>
        </w:r>
        <w:r w:rsidR="00471F78" w:rsidDel="007A12B8">
          <w:rPr>
            <w:webHidden/>
          </w:rPr>
          <w:fldChar w:fldCharType="end"/>
        </w:r>
        <w:r w:rsidDel="007A12B8">
          <w:fldChar w:fldCharType="end"/>
        </w:r>
      </w:del>
    </w:p>
    <w:p w:rsidR="00554775" w:rsidDel="007A12B8" w:rsidRDefault="00865496">
      <w:pPr>
        <w:pStyle w:val="TDC1"/>
        <w:rPr>
          <w:del w:id="166" w:author="Autor" w:date="2016-12-22T18:10:00Z"/>
          <w:rFonts w:ascii="Calibri" w:hAnsi="Calibri"/>
          <w:b w:val="0"/>
          <w:sz w:val="22"/>
          <w:szCs w:val="22"/>
          <w:lang w:val="es-ES"/>
        </w:rPr>
      </w:pPr>
      <w:del w:id="167" w:author="Autor" w:date="2016-12-22T18:10:00Z">
        <w:r w:rsidDel="007A12B8">
          <w:fldChar w:fldCharType="begin"/>
        </w:r>
        <w:r w:rsidDel="007A12B8">
          <w:delInstrText xml:space="preserve"> HYPERLINK \l "_Toc463875396" </w:delInstrText>
        </w:r>
        <w:r w:rsidDel="007A12B8">
          <w:fldChar w:fldCharType="separate"/>
        </w:r>
        <w:r w:rsidR="00554775" w:rsidRPr="009C3B20" w:rsidDel="007A12B8">
          <w:rPr>
            <w:rStyle w:val="Hipervnculo"/>
          </w:rPr>
          <w:delText>Art. 51</w:delText>
        </w:r>
        <w:r w:rsidR="00554775" w:rsidDel="007A12B8">
          <w:rPr>
            <w:rFonts w:ascii="Calibri" w:hAnsi="Calibri"/>
            <w:b w:val="0"/>
            <w:sz w:val="22"/>
            <w:szCs w:val="22"/>
            <w:lang w:val="es-ES"/>
          </w:rPr>
          <w:tab/>
        </w:r>
        <w:r w:rsidR="00554775" w:rsidRPr="009C3B20" w:rsidDel="007A12B8">
          <w:rPr>
            <w:rStyle w:val="Hipervnculo"/>
          </w:rPr>
          <w:delText>Domicilio y Solución de conflictos</w:delText>
        </w:r>
        <w:r w:rsidR="00554775" w:rsidDel="007A12B8">
          <w:rPr>
            <w:webHidden/>
          </w:rPr>
          <w:tab/>
        </w:r>
        <w:r w:rsidR="00471F78" w:rsidDel="007A12B8">
          <w:rPr>
            <w:webHidden/>
          </w:rPr>
          <w:fldChar w:fldCharType="begin"/>
        </w:r>
        <w:r w:rsidR="00554775" w:rsidDel="007A12B8">
          <w:rPr>
            <w:webHidden/>
          </w:rPr>
          <w:delInstrText xml:space="preserve"> PAGEREF _Toc463875396 \h </w:delInstrText>
        </w:r>
        <w:r w:rsidR="00471F78" w:rsidDel="007A12B8">
          <w:rPr>
            <w:webHidden/>
          </w:rPr>
        </w:r>
        <w:r w:rsidR="00471F78" w:rsidDel="007A12B8">
          <w:rPr>
            <w:webHidden/>
          </w:rPr>
          <w:fldChar w:fldCharType="separate"/>
        </w:r>
        <w:r w:rsidR="00554775" w:rsidDel="007A12B8">
          <w:rPr>
            <w:webHidden/>
          </w:rPr>
          <w:delText>37</w:delText>
        </w:r>
        <w:r w:rsidR="00471F78" w:rsidDel="007A12B8">
          <w:rPr>
            <w:webHidden/>
          </w:rPr>
          <w:fldChar w:fldCharType="end"/>
        </w:r>
        <w:r w:rsidDel="007A12B8">
          <w:fldChar w:fldCharType="end"/>
        </w:r>
      </w:del>
    </w:p>
    <w:p w:rsidR="00A95267" w:rsidRPr="00697B32" w:rsidDel="007A12B8" w:rsidRDefault="00471F78" w:rsidP="00697B32">
      <w:pPr>
        <w:jc w:val="center"/>
        <w:rPr>
          <w:del w:id="168" w:author="Autor" w:date="2016-12-22T18:10:00Z"/>
          <w:b/>
          <w:sz w:val="28"/>
          <w:szCs w:val="28"/>
        </w:rPr>
      </w:pPr>
      <w:del w:id="169" w:author="Autor" w:date="2016-12-22T18:10:00Z">
        <w:r w:rsidRPr="00470414" w:rsidDel="007A12B8">
          <w:fldChar w:fldCharType="end"/>
        </w:r>
        <w:r w:rsidR="00A95267" w:rsidRPr="00DB0BD6" w:rsidDel="007A12B8">
          <w:br w:type="page"/>
        </w:r>
        <w:r w:rsidR="00A95267" w:rsidRPr="00697B32" w:rsidDel="007A12B8">
          <w:rPr>
            <w:b/>
            <w:sz w:val="28"/>
            <w:szCs w:val="28"/>
          </w:rPr>
          <w:lastRenderedPageBreak/>
          <w:delText>BASES ADMINISTRATIVAS</w:delText>
        </w:r>
      </w:del>
    </w:p>
    <w:p w:rsidR="00A95267" w:rsidRPr="00ED41BF" w:rsidDel="007A12B8" w:rsidRDefault="00A95267">
      <w:pPr>
        <w:widowControl w:val="0"/>
        <w:jc w:val="both"/>
        <w:rPr>
          <w:del w:id="170" w:author="Autor" w:date="2016-12-22T18:10:00Z"/>
          <w:rFonts w:ascii="Times New Roman" w:hAnsi="Times New Roman"/>
          <w:szCs w:val="24"/>
        </w:rPr>
      </w:pPr>
    </w:p>
    <w:p w:rsidR="00A95267" w:rsidRPr="00ED41BF" w:rsidDel="007A12B8" w:rsidRDefault="00A95267">
      <w:pPr>
        <w:widowControl w:val="0"/>
        <w:tabs>
          <w:tab w:val="right" w:pos="1701"/>
        </w:tabs>
        <w:ind w:left="1985" w:hanging="1985"/>
        <w:jc w:val="both"/>
        <w:rPr>
          <w:del w:id="171" w:author="Autor" w:date="2016-12-22T18:10:00Z"/>
          <w:rFonts w:ascii="Times New Roman" w:hAnsi="Times New Roman"/>
          <w:b/>
          <w:szCs w:val="24"/>
        </w:rPr>
      </w:pPr>
      <w:bookmarkStart w:id="172" w:name="_Toc5093594"/>
      <w:bookmarkStart w:id="173" w:name="_Toc5420411"/>
      <w:bookmarkStart w:id="174" w:name="_Toc5421231"/>
      <w:del w:id="175" w:author="Autor" w:date="2016-12-22T18:10:00Z">
        <w:r w:rsidRPr="00ED41BF" w:rsidDel="007A12B8">
          <w:rPr>
            <w:rFonts w:ascii="Times New Roman" w:hAnsi="Times New Roman"/>
            <w:b/>
            <w:szCs w:val="24"/>
          </w:rPr>
          <w:delText>PROYECTO</w:delText>
        </w:r>
        <w:r w:rsidR="00A65D25" w:rsidDel="007A12B8">
          <w:rPr>
            <w:rFonts w:ascii="Times New Roman" w:hAnsi="Times New Roman"/>
            <w:b/>
            <w:szCs w:val="24"/>
          </w:rPr>
          <w:tab/>
        </w:r>
        <w:r w:rsidR="00A65D25" w:rsidDel="007A12B8">
          <w:rPr>
            <w:rFonts w:ascii="Times New Roman" w:hAnsi="Times New Roman"/>
            <w:b/>
            <w:szCs w:val="24"/>
          </w:rPr>
          <w:tab/>
          <w:delText>:</w:delText>
        </w:r>
        <w:r w:rsidR="00A65D25" w:rsidDel="007A12B8">
          <w:rPr>
            <w:rFonts w:ascii="Times New Roman" w:hAnsi="Times New Roman"/>
            <w:b/>
            <w:szCs w:val="24"/>
          </w:rPr>
          <w:tab/>
        </w:r>
        <w:r w:rsidRPr="00ED41BF" w:rsidDel="007A12B8">
          <w:rPr>
            <w:rFonts w:ascii="Times New Roman" w:hAnsi="Times New Roman"/>
            <w:b/>
            <w:szCs w:val="24"/>
          </w:rPr>
          <w:delText>METRO DE SANTIAGO</w:delText>
        </w:r>
        <w:bookmarkEnd w:id="172"/>
        <w:bookmarkEnd w:id="173"/>
        <w:bookmarkEnd w:id="174"/>
      </w:del>
    </w:p>
    <w:p w:rsidR="00A95267" w:rsidRPr="00ED41BF" w:rsidDel="007A12B8" w:rsidRDefault="00A95267">
      <w:pPr>
        <w:widowControl w:val="0"/>
        <w:jc w:val="both"/>
        <w:rPr>
          <w:del w:id="176" w:author="Autor" w:date="2016-12-22T18:10:00Z"/>
          <w:rFonts w:ascii="Times New Roman" w:hAnsi="Times New Roman"/>
          <w:b/>
          <w:szCs w:val="24"/>
        </w:rPr>
      </w:pPr>
    </w:p>
    <w:p w:rsidR="00C21684" w:rsidRPr="00C21684" w:rsidDel="007A12B8" w:rsidRDefault="00A95267" w:rsidP="00C21684">
      <w:pPr>
        <w:jc w:val="center"/>
        <w:rPr>
          <w:del w:id="177" w:author="Autor" w:date="2016-12-22T18:10:00Z"/>
          <w:rFonts w:ascii="Times New Roman" w:hAnsi="Times New Roman"/>
          <w:b/>
          <w:color w:val="000000"/>
          <w:szCs w:val="24"/>
        </w:rPr>
      </w:pPr>
      <w:del w:id="178" w:author="Autor" w:date="2016-12-22T18:10:00Z">
        <w:r w:rsidRPr="00ED41BF" w:rsidDel="007A12B8">
          <w:rPr>
            <w:rFonts w:ascii="Times New Roman" w:hAnsi="Times New Roman"/>
            <w:b/>
            <w:szCs w:val="24"/>
          </w:rPr>
          <w:delText>OBRA</w:delText>
        </w:r>
        <w:r w:rsidR="00A65D25" w:rsidDel="007A12B8">
          <w:rPr>
            <w:rFonts w:ascii="Times New Roman" w:hAnsi="Times New Roman"/>
            <w:b/>
            <w:szCs w:val="24"/>
          </w:rPr>
          <w:tab/>
        </w:r>
        <w:r w:rsidR="00A65D25" w:rsidDel="007A12B8">
          <w:rPr>
            <w:rFonts w:ascii="Times New Roman" w:hAnsi="Times New Roman"/>
            <w:b/>
            <w:szCs w:val="24"/>
          </w:rPr>
          <w:tab/>
        </w:r>
        <w:r w:rsidRPr="00ED41BF" w:rsidDel="007A12B8">
          <w:rPr>
            <w:rFonts w:ascii="Times New Roman" w:hAnsi="Times New Roman"/>
            <w:b/>
            <w:szCs w:val="24"/>
          </w:rPr>
          <w:delText>:</w:delText>
        </w:r>
        <w:r w:rsidR="00361780" w:rsidDel="007A12B8">
          <w:rPr>
            <w:rFonts w:ascii="Times New Roman" w:hAnsi="Times New Roman"/>
            <w:b/>
            <w:szCs w:val="24"/>
          </w:rPr>
          <w:delText xml:space="preserve"> </w:delText>
        </w:r>
        <w:r w:rsidR="00C21684" w:rsidRPr="00C21684" w:rsidDel="007A12B8">
          <w:rPr>
            <w:rFonts w:ascii="Times New Roman" w:hAnsi="Times New Roman"/>
            <w:b/>
            <w:bCs/>
            <w:spacing w:val="-3"/>
            <w:sz w:val="28"/>
            <w:szCs w:val="28"/>
          </w:rPr>
          <w:delText>SERVICIO MEJORA DEL SISTEMA DE CLIMATIZACIÓN DE LAS SALAS CRÍTICAS DEL EDIFICIO SEAT METRO S.A</w:delText>
        </w:r>
      </w:del>
    </w:p>
    <w:p w:rsidR="00A95267" w:rsidRPr="00ED41BF" w:rsidDel="007A12B8" w:rsidRDefault="00A95267" w:rsidP="00DF473B">
      <w:pPr>
        <w:widowControl w:val="0"/>
        <w:pBdr>
          <w:bottom w:val="single" w:sz="4" w:space="1" w:color="auto"/>
        </w:pBdr>
        <w:tabs>
          <w:tab w:val="right" w:pos="1701"/>
        </w:tabs>
        <w:spacing w:after="240"/>
        <w:ind w:left="1985" w:hanging="1985"/>
        <w:jc w:val="both"/>
        <w:rPr>
          <w:del w:id="179" w:author="Autor" w:date="2016-12-22T18:10:00Z"/>
          <w:rFonts w:ascii="Times New Roman" w:hAnsi="Times New Roman"/>
          <w:b/>
          <w:szCs w:val="24"/>
        </w:rPr>
      </w:pPr>
    </w:p>
    <w:p w:rsidR="00A95267" w:rsidRPr="00697B32" w:rsidDel="007A12B8" w:rsidRDefault="00A95267" w:rsidP="00697B32">
      <w:pPr>
        <w:pStyle w:val="Ttulo1"/>
        <w:numPr>
          <w:ilvl w:val="0"/>
          <w:numId w:val="0"/>
        </w:numPr>
        <w:rPr>
          <w:del w:id="180" w:author="Autor" w:date="2016-12-22T18:10:00Z"/>
          <w:b/>
        </w:rPr>
      </w:pPr>
      <w:bookmarkStart w:id="181" w:name="_Toc16145043"/>
      <w:bookmarkStart w:id="182" w:name="_Toc42570945"/>
      <w:bookmarkStart w:id="183" w:name="_Toc42570998"/>
      <w:bookmarkStart w:id="184" w:name="_Toc42664706"/>
      <w:bookmarkStart w:id="185" w:name="_Toc312252850"/>
      <w:bookmarkStart w:id="186" w:name="_Toc312252986"/>
      <w:bookmarkStart w:id="187" w:name="_Toc463875342"/>
      <w:del w:id="188" w:author="Autor" w:date="2016-12-22T18:10:00Z">
        <w:r w:rsidRPr="00697B32" w:rsidDel="007A12B8">
          <w:rPr>
            <w:b/>
          </w:rPr>
          <w:delText xml:space="preserve">A.- </w:delText>
        </w:r>
        <w:r w:rsidRPr="00697B32" w:rsidDel="007A12B8">
          <w:rPr>
            <w:b/>
          </w:rPr>
          <w:tab/>
          <w:delText>ASPECTOS RELACIONADOS CON LA LICITACIÓN</w:delText>
        </w:r>
        <w:bookmarkEnd w:id="181"/>
        <w:bookmarkEnd w:id="182"/>
        <w:bookmarkEnd w:id="183"/>
        <w:bookmarkEnd w:id="184"/>
        <w:bookmarkEnd w:id="185"/>
        <w:bookmarkEnd w:id="186"/>
        <w:bookmarkEnd w:id="187"/>
      </w:del>
    </w:p>
    <w:p w:rsidR="00AD72ED" w:rsidRPr="001E39CD" w:rsidDel="007A12B8" w:rsidRDefault="00AD72ED" w:rsidP="00AD72ED">
      <w:pPr>
        <w:pStyle w:val="Ttulo1"/>
        <w:numPr>
          <w:ilvl w:val="0"/>
          <w:numId w:val="0"/>
        </w:numPr>
        <w:ind w:left="360"/>
        <w:rPr>
          <w:del w:id="189" w:author="Autor" w:date="2016-12-22T18:10:00Z"/>
          <w:color w:val="auto"/>
          <w:szCs w:val="24"/>
        </w:rPr>
      </w:pPr>
      <w:bookmarkStart w:id="190" w:name="_Toc38269753"/>
      <w:bookmarkStart w:id="191" w:name="_Toc39629147"/>
      <w:bookmarkStart w:id="192" w:name="_Toc39629176"/>
      <w:bookmarkStart w:id="193" w:name="_Toc39629257"/>
    </w:p>
    <w:p w:rsidR="00AD72ED" w:rsidRPr="00AD72ED" w:rsidDel="007A12B8" w:rsidRDefault="00AD72ED" w:rsidP="00AD72ED">
      <w:pPr>
        <w:rPr>
          <w:del w:id="194" w:author="Autor" w:date="2016-12-22T18:10:00Z"/>
        </w:rPr>
      </w:pPr>
    </w:p>
    <w:p w:rsidR="00A95267" w:rsidRPr="001E39CD" w:rsidDel="007A12B8" w:rsidRDefault="00A95267" w:rsidP="001E39CD">
      <w:pPr>
        <w:pStyle w:val="Ttulo1"/>
        <w:ind w:left="360"/>
        <w:rPr>
          <w:del w:id="195" w:author="Autor" w:date="2016-12-22T18:10:00Z"/>
          <w:b/>
          <w:szCs w:val="24"/>
        </w:rPr>
      </w:pPr>
      <w:bookmarkStart w:id="196" w:name="_Toc312252853"/>
      <w:bookmarkStart w:id="197" w:name="_Toc312252989"/>
      <w:bookmarkStart w:id="198" w:name="_Toc463875343"/>
      <w:del w:id="199" w:author="Autor" w:date="2016-12-22T18:10:00Z">
        <w:r w:rsidRPr="001E39CD" w:rsidDel="007A12B8">
          <w:rPr>
            <w:b/>
            <w:szCs w:val="24"/>
          </w:rPr>
          <w:delText>Identificación del Mandante y de las Obras</w:delText>
        </w:r>
        <w:bookmarkEnd w:id="190"/>
        <w:bookmarkEnd w:id="191"/>
        <w:bookmarkEnd w:id="192"/>
        <w:bookmarkEnd w:id="193"/>
        <w:bookmarkEnd w:id="196"/>
        <w:bookmarkEnd w:id="197"/>
        <w:bookmarkEnd w:id="198"/>
      </w:del>
    </w:p>
    <w:p w:rsidR="00A95267" w:rsidRPr="00ED41BF" w:rsidDel="007A12B8" w:rsidRDefault="00397CCC" w:rsidP="00E1656A">
      <w:pPr>
        <w:widowControl w:val="0"/>
        <w:numPr>
          <w:ilvl w:val="1"/>
          <w:numId w:val="17"/>
        </w:numPr>
        <w:tabs>
          <w:tab w:val="left" w:pos="720"/>
        </w:tabs>
        <w:spacing w:before="160"/>
        <w:jc w:val="both"/>
        <w:rPr>
          <w:del w:id="200" w:author="Autor" w:date="2016-12-22T18:10:00Z"/>
          <w:rFonts w:ascii="Times New Roman" w:hAnsi="Times New Roman"/>
          <w:szCs w:val="24"/>
        </w:rPr>
      </w:pPr>
      <w:bookmarkStart w:id="201" w:name="_Toc16145044"/>
      <w:bookmarkStart w:id="202" w:name="_Toc32219909"/>
      <w:bookmarkStart w:id="203" w:name="_Toc32219966"/>
      <w:del w:id="204" w:author="Autor" w:date="2016-12-22T18:10:00Z">
        <w:r w:rsidDel="007A12B8">
          <w:rPr>
            <w:rFonts w:ascii="Times New Roman" w:hAnsi="Times New Roman"/>
            <w:szCs w:val="24"/>
          </w:rPr>
          <w:tab/>
        </w:r>
        <w:r w:rsidR="00A95267" w:rsidRPr="00ED41BF" w:rsidDel="007A12B8">
          <w:rPr>
            <w:rFonts w:ascii="Times New Roman" w:hAnsi="Times New Roman"/>
            <w:szCs w:val="24"/>
          </w:rPr>
          <w:delText>Identificación del Mandante</w:delText>
        </w:r>
        <w:bookmarkEnd w:id="201"/>
        <w:bookmarkEnd w:id="202"/>
        <w:bookmarkEnd w:id="203"/>
      </w:del>
    </w:p>
    <w:p w:rsidR="00A95267" w:rsidRPr="00C255BB" w:rsidDel="007A12B8" w:rsidRDefault="00A95267">
      <w:pPr>
        <w:widowControl w:val="0"/>
        <w:tabs>
          <w:tab w:val="left" w:pos="720"/>
        </w:tabs>
        <w:spacing w:before="120"/>
        <w:jc w:val="both"/>
        <w:rPr>
          <w:del w:id="205" w:author="Autor" w:date="2016-12-22T18:10:00Z"/>
          <w:rFonts w:ascii="Times New Roman" w:hAnsi="Times New Roman"/>
          <w:szCs w:val="24"/>
        </w:rPr>
      </w:pPr>
      <w:del w:id="206" w:author="Autor" w:date="2016-12-22T18:10:00Z">
        <w:r w:rsidRPr="00C255BB" w:rsidDel="007A12B8">
          <w:rPr>
            <w:rFonts w:ascii="Times New Roman" w:hAnsi="Times New Roman"/>
            <w:szCs w:val="24"/>
          </w:rPr>
          <w:delText xml:space="preserve">El Mandante de las Obras Menores que se licitan es </w:delText>
        </w:r>
        <w:r w:rsidR="00782EDA" w:rsidRPr="00C255BB" w:rsidDel="007A12B8">
          <w:rPr>
            <w:rFonts w:ascii="Times New Roman" w:hAnsi="Times New Roman"/>
            <w:szCs w:val="24"/>
          </w:rPr>
          <w:delText>Empresa de Transporte de Pasajeros Metro S.A.,</w:delText>
        </w:r>
        <w:r w:rsidR="00D74765" w:rsidRPr="00C255BB" w:rsidDel="007A12B8">
          <w:rPr>
            <w:rFonts w:ascii="Times New Roman" w:hAnsi="Times New Roman"/>
            <w:szCs w:val="24"/>
          </w:rPr>
          <w:delText xml:space="preserve"> </w:delText>
        </w:r>
        <w:r w:rsidR="00782EDA" w:rsidRPr="00C255BB" w:rsidDel="007A12B8">
          <w:rPr>
            <w:rFonts w:ascii="Times New Roman" w:hAnsi="Times New Roman"/>
            <w:szCs w:val="24"/>
          </w:rPr>
          <w:delText>en adelante “Metro S.A.” o “Metro”</w:delText>
        </w:r>
        <w:r w:rsidRPr="00C255BB" w:rsidDel="007A12B8">
          <w:rPr>
            <w:rFonts w:ascii="Times New Roman" w:hAnsi="Times New Roman"/>
            <w:szCs w:val="24"/>
          </w:rPr>
          <w:delText>, a través de la “</w:delText>
        </w:r>
        <w:r w:rsidR="00094F7C" w:rsidRPr="00C255BB" w:rsidDel="007A12B8">
          <w:rPr>
            <w:rFonts w:ascii="Times New Roman" w:hAnsi="Times New Roman"/>
            <w:szCs w:val="24"/>
          </w:rPr>
          <w:delText xml:space="preserve">Subgerencia de </w:delText>
        </w:r>
      </w:del>
      <w:ins w:id="207" w:author="Autor" w:date="2016-10-26T16:19:00Z">
        <w:del w:id="208" w:author="Autor" w:date="2016-12-22T18:10:00Z">
          <w:r w:rsidR="001F599C" w:rsidDel="007A12B8">
            <w:rPr>
              <w:rFonts w:ascii="Times New Roman" w:hAnsi="Times New Roman"/>
              <w:szCs w:val="24"/>
            </w:rPr>
            <w:delText xml:space="preserve">Ingeniería de Mantenimiento y Planificación </w:delText>
          </w:r>
        </w:del>
      </w:ins>
      <w:del w:id="209" w:author="Autor" w:date="2016-12-22T18:10:00Z">
        <w:r w:rsidR="00094F7C" w:rsidRPr="00C255BB" w:rsidDel="007A12B8">
          <w:rPr>
            <w:rFonts w:ascii="Times New Roman" w:hAnsi="Times New Roman"/>
            <w:szCs w:val="24"/>
          </w:rPr>
          <w:delText>Infraestructura y Conser</w:delText>
        </w:r>
        <w:r w:rsidRPr="00C255BB" w:rsidDel="007A12B8">
          <w:rPr>
            <w:rFonts w:ascii="Times New Roman" w:hAnsi="Times New Roman"/>
            <w:szCs w:val="24"/>
          </w:rPr>
          <w:delText>vación”</w:delText>
        </w:r>
        <w:r w:rsidR="00D74765" w:rsidRPr="00C255BB" w:rsidDel="007A12B8">
          <w:rPr>
            <w:rFonts w:ascii="Times New Roman" w:hAnsi="Times New Roman"/>
            <w:szCs w:val="24"/>
          </w:rPr>
          <w:delText>,</w:delText>
        </w:r>
        <w:r w:rsidRPr="00C255BB" w:rsidDel="007A12B8">
          <w:rPr>
            <w:rFonts w:ascii="Times New Roman" w:hAnsi="Times New Roman"/>
            <w:szCs w:val="24"/>
          </w:rPr>
          <w:delText xml:space="preserve"> dependiente de la “Gerencia </w:delText>
        </w:r>
        <w:r w:rsidR="00094F7C" w:rsidRPr="00C255BB" w:rsidDel="007A12B8">
          <w:rPr>
            <w:rFonts w:ascii="Times New Roman" w:hAnsi="Times New Roman"/>
            <w:szCs w:val="24"/>
          </w:rPr>
          <w:delText>de Ingeniería y Tecnología</w:delText>
        </w:r>
      </w:del>
      <w:ins w:id="210" w:author="Autor" w:date="2016-10-26T16:07:00Z">
        <w:del w:id="211" w:author="Autor" w:date="2016-12-22T18:10:00Z">
          <w:r w:rsidR="001167D5" w:rsidDel="007A12B8">
            <w:rPr>
              <w:rFonts w:ascii="Times New Roman" w:hAnsi="Times New Roman"/>
              <w:szCs w:val="24"/>
            </w:rPr>
            <w:delText>M</w:delText>
          </w:r>
        </w:del>
      </w:ins>
      <w:ins w:id="212" w:author="Autor" w:date="2016-10-26T16:08:00Z">
        <w:del w:id="213" w:author="Autor" w:date="2016-12-22T18:10:00Z">
          <w:r w:rsidR="001167D5" w:rsidDel="007A12B8">
            <w:rPr>
              <w:rFonts w:ascii="Times New Roman" w:hAnsi="Times New Roman"/>
              <w:szCs w:val="24"/>
            </w:rPr>
            <w:delText>a</w:delText>
          </w:r>
        </w:del>
      </w:ins>
      <w:ins w:id="214" w:author="Autor" w:date="2016-10-26T16:07:00Z">
        <w:del w:id="215" w:author="Autor" w:date="2016-12-22T18:10:00Z">
          <w:r w:rsidR="001167D5" w:rsidDel="007A12B8">
            <w:rPr>
              <w:rFonts w:ascii="Times New Roman" w:hAnsi="Times New Roman"/>
              <w:szCs w:val="24"/>
            </w:rPr>
            <w:delText>ntenimiento</w:delText>
          </w:r>
        </w:del>
      </w:ins>
      <w:del w:id="216" w:author="Autor" w:date="2016-12-22T18:10:00Z">
        <w:r w:rsidRPr="00C255BB" w:rsidDel="007A12B8">
          <w:rPr>
            <w:rFonts w:ascii="Times New Roman" w:hAnsi="Times New Roman"/>
            <w:szCs w:val="24"/>
          </w:rPr>
          <w:delText xml:space="preserve">”, con domicilio en Av. Libertador Bernardo O’Higgins N° 1414, </w:delText>
        </w:r>
        <w:r w:rsidR="00094F7C" w:rsidRPr="00C255BB" w:rsidDel="007A12B8">
          <w:rPr>
            <w:rFonts w:ascii="Times New Roman" w:hAnsi="Times New Roman"/>
            <w:szCs w:val="24"/>
          </w:rPr>
          <w:delText>4°</w:delText>
        </w:r>
        <w:r w:rsidRPr="00C255BB" w:rsidDel="007A12B8">
          <w:rPr>
            <w:rFonts w:ascii="Times New Roman" w:hAnsi="Times New Roman"/>
            <w:szCs w:val="24"/>
          </w:rPr>
          <w:delText xml:space="preserve"> Piso, Santiago. </w:delText>
        </w:r>
      </w:del>
    </w:p>
    <w:p w:rsidR="00397CCC" w:rsidDel="007A12B8" w:rsidRDefault="00397CCC" w:rsidP="00397CCC">
      <w:pPr>
        <w:widowControl w:val="0"/>
        <w:suppressLineNumbers/>
        <w:tabs>
          <w:tab w:val="left" w:pos="720"/>
          <w:tab w:val="left" w:pos="2410"/>
          <w:tab w:val="left" w:pos="2835"/>
        </w:tabs>
        <w:suppressAutoHyphens/>
        <w:jc w:val="both"/>
        <w:rPr>
          <w:del w:id="217" w:author="Autor" w:date="2016-12-22T18:10:00Z"/>
          <w:rFonts w:ascii="Times New Roman" w:hAnsi="Times New Roman"/>
          <w:szCs w:val="24"/>
          <w:lang w:val="es-ES_tradnl"/>
        </w:rPr>
      </w:pPr>
      <w:bookmarkStart w:id="218" w:name="_Toc16145045"/>
      <w:bookmarkStart w:id="219" w:name="_Toc32219910"/>
      <w:bookmarkStart w:id="220" w:name="_Toc32219967"/>
    </w:p>
    <w:p w:rsidR="00A95267" w:rsidRPr="00397CCC" w:rsidDel="007A12B8" w:rsidRDefault="00397CCC" w:rsidP="00397CCC">
      <w:pPr>
        <w:widowControl w:val="0"/>
        <w:suppressLineNumbers/>
        <w:tabs>
          <w:tab w:val="left" w:pos="720"/>
          <w:tab w:val="left" w:pos="2410"/>
          <w:tab w:val="left" w:pos="2835"/>
        </w:tabs>
        <w:suppressAutoHyphens/>
        <w:jc w:val="both"/>
        <w:rPr>
          <w:del w:id="221" w:author="Autor" w:date="2016-12-22T18:10:00Z"/>
          <w:rFonts w:ascii="Times New Roman" w:hAnsi="Times New Roman"/>
          <w:szCs w:val="24"/>
          <w:lang w:val="es-ES_tradnl"/>
        </w:rPr>
      </w:pPr>
      <w:del w:id="222" w:author="Autor" w:date="2016-12-22T18:10:00Z">
        <w:r w:rsidDel="007A12B8">
          <w:rPr>
            <w:rFonts w:ascii="Times New Roman" w:hAnsi="Times New Roman"/>
            <w:szCs w:val="24"/>
            <w:lang w:val="es-ES_tradnl"/>
          </w:rPr>
          <w:delText>1.2.-</w:delText>
        </w:r>
        <w:r w:rsidDel="007A12B8">
          <w:rPr>
            <w:rFonts w:ascii="Times New Roman" w:hAnsi="Times New Roman"/>
            <w:szCs w:val="24"/>
            <w:lang w:val="es-ES_tradnl"/>
          </w:rPr>
          <w:tab/>
        </w:r>
        <w:r w:rsidR="00A95267" w:rsidRPr="00ED41BF" w:rsidDel="007A12B8">
          <w:rPr>
            <w:rFonts w:ascii="Times New Roman" w:hAnsi="Times New Roman"/>
            <w:szCs w:val="24"/>
          </w:rPr>
          <w:delText>Identificación de las Obras</w:delText>
        </w:r>
        <w:bookmarkEnd w:id="218"/>
        <w:bookmarkEnd w:id="219"/>
        <w:bookmarkEnd w:id="220"/>
      </w:del>
    </w:p>
    <w:p w:rsidR="00A95267" w:rsidRPr="00ED41BF" w:rsidDel="007A12B8" w:rsidRDefault="00A95267" w:rsidP="00ED41BF">
      <w:pPr>
        <w:widowControl w:val="0"/>
        <w:tabs>
          <w:tab w:val="left" w:pos="720"/>
        </w:tabs>
        <w:spacing w:before="120"/>
        <w:jc w:val="both"/>
        <w:rPr>
          <w:del w:id="223" w:author="Autor" w:date="2016-12-22T18:10:00Z"/>
          <w:rFonts w:ascii="Times New Roman" w:hAnsi="Times New Roman"/>
          <w:szCs w:val="24"/>
        </w:rPr>
      </w:pPr>
      <w:del w:id="224" w:author="Autor" w:date="2016-12-22T18:10:00Z">
        <w:r w:rsidRPr="00ED41BF" w:rsidDel="007A12B8">
          <w:rPr>
            <w:rFonts w:ascii="Times New Roman" w:hAnsi="Times New Roman"/>
            <w:szCs w:val="24"/>
          </w:rPr>
          <w:delText xml:space="preserve">Las presentes Bases Administrativas se refieren a la licitación pública y posterior contratación de los trabajos </w:delText>
        </w:r>
        <w:r w:rsidRPr="001A31F6" w:rsidDel="007A12B8">
          <w:rPr>
            <w:rFonts w:ascii="Times New Roman" w:hAnsi="Times New Roman"/>
            <w:szCs w:val="24"/>
          </w:rPr>
          <w:delText>de “</w:delText>
        </w:r>
        <w:r w:rsidR="00132D56" w:rsidDel="007A12B8">
          <w:rPr>
            <w:rFonts w:ascii="Times New Roman" w:hAnsi="Times New Roman"/>
            <w:szCs w:val="24"/>
          </w:rPr>
          <w:delText xml:space="preserve">Servicio mejora del </w:delText>
        </w:r>
      </w:del>
      <w:ins w:id="225" w:author="Autor" w:date="2016-10-24T16:49:00Z">
        <w:del w:id="226" w:author="Autor" w:date="2016-12-22T18:10:00Z">
          <w:r w:rsidR="002A4686" w:rsidDel="007A12B8">
            <w:rPr>
              <w:rFonts w:ascii="Times New Roman" w:hAnsi="Times New Roman"/>
              <w:szCs w:val="24"/>
            </w:rPr>
            <w:delText>s</w:delText>
          </w:r>
        </w:del>
      </w:ins>
      <w:del w:id="227" w:author="Autor" w:date="2016-12-22T18:10:00Z">
        <w:r w:rsidR="00132D56" w:rsidDel="007A12B8">
          <w:rPr>
            <w:rFonts w:ascii="Times New Roman" w:hAnsi="Times New Roman"/>
            <w:szCs w:val="24"/>
          </w:rPr>
          <w:delText>Sistema de climatización de las salas críticas d</w:delText>
        </w:r>
        <w:r w:rsidR="00132D56" w:rsidRPr="00132D56" w:rsidDel="007A12B8">
          <w:rPr>
            <w:rFonts w:ascii="Times New Roman" w:hAnsi="Times New Roman"/>
            <w:szCs w:val="24"/>
          </w:rPr>
          <w:delText>el Edificio SEAT Metro S.A</w:delText>
        </w:r>
        <w:r w:rsidRPr="001A31F6" w:rsidDel="007A12B8">
          <w:rPr>
            <w:rFonts w:ascii="Times New Roman" w:hAnsi="Times New Roman"/>
            <w:szCs w:val="24"/>
          </w:rPr>
          <w:delText>.</w:delText>
        </w:r>
        <w:r w:rsidR="00132D56" w:rsidDel="007A12B8">
          <w:rPr>
            <w:rFonts w:ascii="Times New Roman" w:hAnsi="Times New Roman"/>
            <w:szCs w:val="24"/>
          </w:rPr>
          <w:delText>”</w:delText>
        </w:r>
        <w:r w:rsidRPr="00ED41BF" w:rsidDel="007A12B8">
          <w:rPr>
            <w:rFonts w:ascii="Times New Roman" w:hAnsi="Times New Roman"/>
            <w:szCs w:val="24"/>
          </w:rPr>
          <w:delText xml:space="preserve"> El detalle de las obras a desarrollar se describe en </w:delText>
        </w:r>
        <w:r w:rsidR="001A31F6" w:rsidDel="007A12B8">
          <w:rPr>
            <w:rFonts w:ascii="Times New Roman" w:hAnsi="Times New Roman"/>
            <w:szCs w:val="24"/>
          </w:rPr>
          <w:delText xml:space="preserve">las </w:delText>
        </w:r>
        <w:r w:rsidRPr="00ED41BF" w:rsidDel="007A12B8">
          <w:rPr>
            <w:rFonts w:ascii="Times New Roman" w:hAnsi="Times New Roman"/>
            <w:szCs w:val="24"/>
          </w:rPr>
          <w:delText>Especificaciones Técnicas</w:delText>
        </w:r>
        <w:r w:rsidR="001A31F6" w:rsidDel="007A12B8">
          <w:rPr>
            <w:rFonts w:ascii="Times New Roman" w:hAnsi="Times New Roman"/>
            <w:szCs w:val="24"/>
          </w:rPr>
          <w:delText xml:space="preserve"> y demás documentos </w:delText>
        </w:r>
        <w:r w:rsidR="005F6865" w:rsidDel="007A12B8">
          <w:rPr>
            <w:rFonts w:ascii="Times New Roman" w:hAnsi="Times New Roman"/>
            <w:szCs w:val="24"/>
          </w:rPr>
          <w:delText>que forman parte de las presentes Bases</w:delText>
        </w:r>
        <w:r w:rsidRPr="00ED41BF" w:rsidDel="007A12B8">
          <w:rPr>
            <w:rFonts w:ascii="Times New Roman" w:hAnsi="Times New Roman"/>
            <w:szCs w:val="24"/>
          </w:rPr>
          <w:delText>.</w:delText>
        </w:r>
      </w:del>
    </w:p>
    <w:p w:rsidR="00094F7C" w:rsidRPr="00ED41BF" w:rsidDel="007A12B8" w:rsidRDefault="00094F7C">
      <w:pPr>
        <w:widowControl w:val="0"/>
        <w:jc w:val="both"/>
        <w:rPr>
          <w:del w:id="228" w:author="Autor" w:date="2016-12-22T18:10:00Z"/>
          <w:rFonts w:ascii="Times New Roman" w:hAnsi="Times New Roman"/>
          <w:szCs w:val="24"/>
        </w:rPr>
      </w:pPr>
    </w:p>
    <w:p w:rsidR="00397CCC" w:rsidRPr="001E39CD" w:rsidDel="007A12B8" w:rsidRDefault="00397CCC" w:rsidP="00397CCC">
      <w:pPr>
        <w:pStyle w:val="Ttulo1"/>
        <w:ind w:left="360"/>
        <w:rPr>
          <w:del w:id="229" w:author="Autor" w:date="2016-12-22T18:10:00Z"/>
          <w:b/>
          <w:szCs w:val="24"/>
        </w:rPr>
      </w:pPr>
      <w:bookmarkStart w:id="230" w:name="_Toc463875344"/>
      <w:bookmarkStart w:id="231" w:name="_Toc312252854"/>
      <w:bookmarkStart w:id="232" w:name="_Toc312252990"/>
      <w:del w:id="233" w:author="Autor" w:date="2016-12-22T18:10:00Z">
        <w:r w:rsidDel="007A12B8">
          <w:rPr>
            <w:b/>
            <w:szCs w:val="24"/>
          </w:rPr>
          <w:delText>A</w:delText>
        </w:r>
        <w:r w:rsidRPr="001E39CD" w:rsidDel="007A12B8">
          <w:rPr>
            <w:b/>
            <w:szCs w:val="24"/>
          </w:rPr>
          <w:delText>dministrador del Contrato</w:delText>
        </w:r>
        <w:bookmarkEnd w:id="230"/>
      </w:del>
    </w:p>
    <w:p w:rsidR="00397CCC" w:rsidDel="007A12B8" w:rsidRDefault="00397CCC" w:rsidP="00397CCC">
      <w:pPr>
        <w:pStyle w:val="Ttulo1"/>
        <w:numPr>
          <w:ilvl w:val="0"/>
          <w:numId w:val="0"/>
        </w:numPr>
        <w:rPr>
          <w:del w:id="234" w:author="Autor" w:date="2016-12-22T18:10:00Z"/>
          <w:color w:val="auto"/>
          <w:szCs w:val="24"/>
        </w:rPr>
      </w:pPr>
    </w:p>
    <w:p w:rsidR="00397CCC" w:rsidDel="007A12B8" w:rsidRDefault="00397CCC" w:rsidP="00697B32">
      <w:pPr>
        <w:jc w:val="both"/>
        <w:rPr>
          <w:del w:id="235" w:author="Autor" w:date="2016-12-22T18:10:00Z"/>
        </w:rPr>
      </w:pPr>
      <w:bookmarkStart w:id="236" w:name="_Toc313006953"/>
      <w:del w:id="237" w:author="Autor" w:date="2016-12-22T18:10:00Z">
        <w:r w:rsidRPr="001E39CD" w:rsidDel="007A12B8">
          <w:delText>Profesional nombrado por Metro S.A., dependiente de la Gerencia de Ingeniería y Tecnología</w:delText>
        </w:r>
      </w:del>
      <w:ins w:id="238" w:author="Autor" w:date="2016-10-26T16:08:00Z">
        <w:del w:id="239" w:author="Autor" w:date="2016-12-22T18:10:00Z">
          <w:r w:rsidR="001167D5" w:rsidDel="007A12B8">
            <w:delText>Mantenimiento</w:delText>
          </w:r>
        </w:del>
      </w:ins>
      <w:del w:id="240" w:author="Autor" w:date="2016-12-22T18:10:00Z">
        <w:r w:rsidRPr="001E39CD" w:rsidDel="007A12B8">
          <w:delText>, contraparte  en la supervisión técnica y administrativa de la Licitación y  Contrato.</w:delText>
        </w:r>
        <w:bookmarkEnd w:id="236"/>
      </w:del>
    </w:p>
    <w:p w:rsidR="00397CCC" w:rsidDel="007A12B8" w:rsidRDefault="00397CCC" w:rsidP="00697B32">
      <w:pPr>
        <w:jc w:val="both"/>
        <w:rPr>
          <w:del w:id="241" w:author="Autor" w:date="2016-12-22T18:10:00Z"/>
          <w:rFonts w:ascii="Times New Roman" w:hAnsi="Times New Roman"/>
        </w:rPr>
      </w:pPr>
      <w:del w:id="242" w:author="Autor" w:date="2016-12-22T18:10:00Z">
        <w:r w:rsidDel="007A12B8">
          <w:rPr>
            <w:rFonts w:ascii="Times New Roman" w:hAnsi="Times New Roman"/>
          </w:rPr>
          <w:delText>El Administrador de Contrato</w:delText>
        </w:r>
        <w:r w:rsidRPr="00ED41BF" w:rsidDel="007A12B8">
          <w:rPr>
            <w:rFonts w:ascii="Times New Roman" w:hAnsi="Times New Roman"/>
          </w:rPr>
          <w:delText xml:space="preserve"> de la licitación es </w:delText>
        </w:r>
        <w:r w:rsidDel="007A12B8">
          <w:rPr>
            <w:rFonts w:ascii="Times New Roman" w:hAnsi="Times New Roman"/>
          </w:rPr>
          <w:delText>el (</w:delText>
        </w:r>
        <w:r w:rsidRPr="00ED41BF" w:rsidDel="007A12B8">
          <w:rPr>
            <w:rFonts w:ascii="Times New Roman" w:hAnsi="Times New Roman"/>
          </w:rPr>
          <w:delText>la</w:delText>
        </w:r>
        <w:r w:rsidDel="007A12B8">
          <w:rPr>
            <w:rFonts w:ascii="Times New Roman" w:hAnsi="Times New Roman"/>
          </w:rPr>
          <w:delText>)</w:delText>
        </w:r>
        <w:r w:rsidRPr="00ED41BF" w:rsidDel="007A12B8">
          <w:rPr>
            <w:rFonts w:ascii="Times New Roman" w:hAnsi="Times New Roman"/>
          </w:rPr>
          <w:delText xml:space="preserve"> Sr. </w:delText>
        </w:r>
        <w:commentRangeStart w:id="243"/>
        <w:r w:rsidR="00697B32" w:rsidDel="007A12B8">
          <w:rPr>
            <w:rFonts w:ascii="Times New Roman" w:hAnsi="Times New Roman"/>
          </w:rPr>
          <w:delText>xxxxxxxxxxxxxxxxxxxxxxxxx</w:delText>
        </w:r>
        <w:commentRangeEnd w:id="243"/>
        <w:r w:rsidR="000950E1" w:rsidDel="007A12B8">
          <w:rPr>
            <w:rStyle w:val="Refdecomentario"/>
          </w:rPr>
          <w:commentReference w:id="243"/>
        </w:r>
        <w:r w:rsidR="00697B32" w:rsidDel="007A12B8">
          <w:rPr>
            <w:rFonts w:ascii="Times New Roman" w:hAnsi="Times New Roman"/>
          </w:rPr>
          <w:delText>,</w:delText>
        </w:r>
      </w:del>
      <w:ins w:id="244" w:author="Autor" w:date="2016-10-24T16:36:00Z">
        <w:del w:id="245" w:author="Autor" w:date="2016-12-22T18:10:00Z">
          <w:r w:rsidR="00132D56" w:rsidDel="007A12B8">
            <w:rPr>
              <w:rFonts w:ascii="Times New Roman" w:hAnsi="Times New Roman"/>
            </w:rPr>
            <w:delText>Cristian Huepe</w:delText>
          </w:r>
        </w:del>
      </w:ins>
    </w:p>
    <w:p w:rsidR="00397CCC" w:rsidRPr="001A31F6" w:rsidDel="007A12B8" w:rsidRDefault="00397CCC" w:rsidP="00397CCC">
      <w:pPr>
        <w:widowControl w:val="0"/>
        <w:tabs>
          <w:tab w:val="left" w:pos="720"/>
        </w:tabs>
        <w:spacing w:before="120"/>
        <w:jc w:val="both"/>
        <w:rPr>
          <w:del w:id="246" w:author="Autor" w:date="2016-12-22T18:10:00Z"/>
          <w:rFonts w:ascii="Times New Roman" w:hAnsi="Times New Roman"/>
          <w:szCs w:val="24"/>
          <w:lang w:val="es-ES_tradnl"/>
        </w:rPr>
      </w:pPr>
      <w:del w:id="247" w:author="Autor" w:date="2016-12-22T18:10:00Z">
        <w:r w:rsidRPr="00ED41BF" w:rsidDel="007A12B8">
          <w:rPr>
            <w:rFonts w:ascii="Times New Roman" w:hAnsi="Times New Roman"/>
            <w:szCs w:val="24"/>
            <w:lang w:val="es-ES_tradnl"/>
          </w:rPr>
          <w:delText>Teléfono</w:delText>
        </w:r>
        <w:r w:rsidRPr="00ED41BF" w:rsidDel="007A12B8">
          <w:rPr>
            <w:rFonts w:ascii="Times New Roman" w:hAnsi="Times New Roman"/>
            <w:szCs w:val="24"/>
            <w:lang w:val="es-ES_tradnl"/>
          </w:rPr>
          <w:tab/>
          <w:delText xml:space="preserve">: </w:delText>
        </w:r>
        <w:r w:rsidRPr="001A31F6" w:rsidDel="007A12B8">
          <w:rPr>
            <w:rFonts w:ascii="Times New Roman" w:hAnsi="Times New Roman"/>
            <w:szCs w:val="24"/>
            <w:lang w:val="es-ES_tradnl"/>
          </w:rPr>
          <w:delText xml:space="preserve">(02) </w:delText>
        </w:r>
        <w:bookmarkStart w:id="248" w:name="Texto50"/>
        <w:r w:rsidR="00392CB1" w:rsidDel="007A12B8">
          <w:rPr>
            <w:rFonts w:ascii="Times New Roman" w:hAnsi="Times New Roman"/>
            <w:szCs w:val="24"/>
            <w:lang w:val="es-ES_tradnl"/>
          </w:rPr>
          <w:delText>2</w:delText>
        </w:r>
        <w:r w:rsidRPr="001A31F6" w:rsidDel="007A12B8">
          <w:rPr>
            <w:rFonts w:ascii="Times New Roman" w:hAnsi="Times New Roman"/>
            <w:szCs w:val="24"/>
            <w:lang w:val="es-ES_tradnl"/>
          </w:rPr>
          <w:delText xml:space="preserve">937 xx  </w:delText>
        </w:r>
      </w:del>
      <w:ins w:id="249" w:author="Autor" w:date="2016-10-24T16:37:00Z">
        <w:del w:id="250" w:author="Autor" w:date="2016-12-22T18:10:00Z">
          <w:r w:rsidR="00132D56" w:rsidDel="007A12B8">
            <w:rPr>
              <w:rFonts w:ascii="Times New Roman" w:hAnsi="Times New Roman"/>
              <w:szCs w:val="24"/>
              <w:lang w:val="es-ES_tradnl"/>
            </w:rPr>
            <w:delText>27</w:delText>
          </w:r>
          <w:r w:rsidR="00132D56" w:rsidRPr="001A31F6" w:rsidDel="007A12B8">
            <w:rPr>
              <w:rFonts w:ascii="Times New Roman" w:hAnsi="Times New Roman"/>
              <w:szCs w:val="24"/>
              <w:lang w:val="es-ES_tradnl"/>
            </w:rPr>
            <w:delText xml:space="preserve">  </w:delText>
          </w:r>
          <w:r w:rsidR="00132D56" w:rsidDel="007A12B8">
            <w:rPr>
              <w:rFonts w:ascii="Times New Roman" w:hAnsi="Times New Roman"/>
              <w:szCs w:val="24"/>
              <w:lang w:val="es-ES_tradnl"/>
            </w:rPr>
            <w:delText>59</w:delText>
          </w:r>
        </w:del>
      </w:ins>
      <w:commentRangeStart w:id="251"/>
      <w:del w:id="252" w:author="Autor" w:date="2016-12-22T18:10:00Z">
        <w:r w:rsidRPr="001A31F6" w:rsidDel="007A12B8">
          <w:rPr>
            <w:rFonts w:ascii="Times New Roman" w:hAnsi="Times New Roman"/>
            <w:szCs w:val="24"/>
            <w:lang w:val="es-ES_tradnl"/>
          </w:rPr>
          <w:delText>xx</w:delText>
        </w:r>
        <w:bookmarkEnd w:id="248"/>
        <w:commentRangeEnd w:id="251"/>
        <w:r w:rsidR="000950E1" w:rsidDel="007A12B8">
          <w:rPr>
            <w:rStyle w:val="Refdecomentario"/>
          </w:rPr>
          <w:commentReference w:id="251"/>
        </w:r>
      </w:del>
    </w:p>
    <w:p w:rsidR="00397CCC" w:rsidDel="007A12B8" w:rsidRDefault="00397CCC" w:rsidP="00397CCC">
      <w:pPr>
        <w:rPr>
          <w:del w:id="253" w:author="Autor" w:date="2016-12-22T18:10:00Z"/>
          <w:rFonts w:ascii="Times New Roman" w:hAnsi="Times New Roman"/>
          <w:szCs w:val="24"/>
          <w:lang w:val="es-ES_tradnl"/>
        </w:rPr>
      </w:pPr>
      <w:del w:id="254" w:author="Autor" w:date="2016-12-22T18:10:00Z">
        <w:r w:rsidRPr="001A31F6" w:rsidDel="007A12B8">
          <w:rPr>
            <w:rFonts w:ascii="Times New Roman" w:hAnsi="Times New Roman"/>
            <w:szCs w:val="24"/>
            <w:lang w:val="es-ES_tradnl"/>
          </w:rPr>
          <w:delText>e-mail</w:delText>
        </w:r>
        <w:r w:rsidRPr="001A31F6" w:rsidDel="007A12B8">
          <w:rPr>
            <w:rFonts w:ascii="Times New Roman" w:hAnsi="Times New Roman"/>
            <w:szCs w:val="24"/>
            <w:lang w:val="es-ES_tradnl"/>
          </w:rPr>
          <w:tab/>
          <w:delText xml:space="preserve">            : </w:delText>
        </w:r>
      </w:del>
      <w:ins w:id="255" w:author="Autor" w:date="2016-10-24T16:46:00Z">
        <w:del w:id="256" w:author="Autor" w:date="2016-12-22T18:10:00Z">
          <w:r w:rsidR="00471F78" w:rsidDel="007A12B8">
            <w:rPr>
              <w:rFonts w:ascii="Times New Roman" w:hAnsi="Times New Roman"/>
              <w:szCs w:val="24"/>
              <w:lang w:val="es-ES_tradnl"/>
            </w:rPr>
            <w:fldChar w:fldCharType="begin"/>
          </w:r>
          <w:r w:rsidR="002A4686" w:rsidDel="007A12B8">
            <w:rPr>
              <w:rFonts w:ascii="Times New Roman" w:hAnsi="Times New Roman"/>
              <w:szCs w:val="24"/>
              <w:lang w:val="es-ES_tradnl"/>
            </w:rPr>
            <w:delInstrText xml:space="preserve"> HYPERLINK "mailto:</w:delInstrText>
          </w:r>
        </w:del>
      </w:ins>
      <w:commentRangeStart w:id="257"/>
      <w:ins w:id="258" w:author="Autor" w:date="2016-10-24T16:38:00Z">
        <w:del w:id="259" w:author="Autor" w:date="2016-12-22T18:10:00Z">
          <w:r w:rsidR="00471F78" w:rsidRPr="00471F78" w:rsidDel="007A12B8">
            <w:rPr>
              <w:rPrChange w:id="260" w:author="Autor" w:date="2016-10-24T16:46:00Z">
                <w:rPr>
                  <w:rStyle w:val="Hipervnculo"/>
                  <w:rFonts w:ascii="Times New Roman" w:hAnsi="Times New Roman"/>
                  <w:szCs w:val="24"/>
                  <w:lang w:val="es-ES_tradnl"/>
                </w:rPr>
              </w:rPrChange>
            </w:rPr>
            <w:delInstrText>chuepe</w:delInstrText>
          </w:r>
        </w:del>
      </w:ins>
      <w:del w:id="261" w:author="Autor" w:date="2016-12-22T18:10:00Z">
        <w:r w:rsidR="00471F78" w:rsidRPr="00471F78" w:rsidDel="007A12B8">
          <w:rPr>
            <w:rPrChange w:id="262" w:author="Autor" w:date="2016-10-24T16:46:00Z">
              <w:rPr>
                <w:rStyle w:val="Hipervnculo"/>
                <w:rFonts w:ascii="Times New Roman" w:hAnsi="Times New Roman"/>
                <w:szCs w:val="24"/>
                <w:lang w:val="es-ES_tradnl"/>
              </w:rPr>
            </w:rPrChange>
          </w:rPr>
          <w:delInstrText>@metro.cl</w:delInstrText>
        </w:r>
      </w:del>
      <w:commentRangeEnd w:id="257"/>
      <w:ins w:id="263" w:author="Autor" w:date="2016-10-24T16:46:00Z">
        <w:del w:id="264" w:author="Autor" w:date="2016-12-22T18:10:00Z">
          <w:r w:rsidR="002A4686" w:rsidDel="007A12B8">
            <w:rPr>
              <w:rFonts w:ascii="Times New Roman" w:hAnsi="Times New Roman"/>
              <w:szCs w:val="24"/>
              <w:lang w:val="es-ES_tradnl"/>
            </w:rPr>
            <w:delInstrText xml:space="preserve">" </w:delInstrText>
          </w:r>
          <w:r w:rsidR="00471F78" w:rsidDel="007A12B8">
            <w:rPr>
              <w:rFonts w:ascii="Times New Roman" w:hAnsi="Times New Roman"/>
              <w:szCs w:val="24"/>
              <w:lang w:val="es-ES_tradnl"/>
            </w:rPr>
            <w:fldChar w:fldCharType="separate"/>
          </w:r>
        </w:del>
      </w:ins>
      <w:ins w:id="265" w:author="Autor" w:date="2016-10-24T16:38:00Z">
        <w:del w:id="266" w:author="Autor" w:date="2016-12-22T18:10:00Z">
          <w:r w:rsidR="002A4686" w:rsidRPr="00024052" w:rsidDel="007A12B8">
            <w:rPr>
              <w:rStyle w:val="Hipervnculo"/>
              <w:rFonts w:ascii="Times New Roman" w:hAnsi="Times New Roman"/>
              <w:szCs w:val="24"/>
              <w:lang w:val="es-ES_tradnl"/>
            </w:rPr>
            <w:delText>chuepe</w:delText>
          </w:r>
        </w:del>
      </w:ins>
      <w:del w:id="267" w:author="Autor" w:date="2016-12-22T18:10:00Z">
        <w:r w:rsidR="002A4686" w:rsidRPr="00024052" w:rsidDel="007A12B8">
          <w:rPr>
            <w:rStyle w:val="Hipervnculo"/>
            <w:rFonts w:ascii="Times New Roman" w:hAnsi="Times New Roman"/>
            <w:szCs w:val="24"/>
            <w:lang w:val="es-ES_tradnl"/>
          </w:rPr>
          <w:delText>xxxxxxxxxxxxxxxxx@metro.</w:delText>
        </w:r>
        <w:bookmarkStart w:id="268" w:name="Texto53"/>
        <w:r w:rsidR="002A4686" w:rsidRPr="00024052" w:rsidDel="007A12B8">
          <w:rPr>
            <w:rStyle w:val="Hipervnculo"/>
            <w:rFonts w:ascii="Times New Roman" w:hAnsi="Times New Roman"/>
            <w:szCs w:val="24"/>
            <w:lang w:val="es-ES_tradnl"/>
          </w:rPr>
          <w:delText>cl</w:delText>
        </w:r>
      </w:del>
      <w:bookmarkEnd w:id="268"/>
      <w:ins w:id="269" w:author="Autor" w:date="2016-10-24T16:46:00Z">
        <w:del w:id="270" w:author="Autor" w:date="2016-12-22T18:10:00Z">
          <w:r w:rsidR="00471F78" w:rsidDel="007A12B8">
            <w:rPr>
              <w:rFonts w:ascii="Times New Roman" w:hAnsi="Times New Roman"/>
              <w:szCs w:val="24"/>
              <w:lang w:val="es-ES_tradnl"/>
            </w:rPr>
            <w:fldChar w:fldCharType="end"/>
          </w:r>
        </w:del>
      </w:ins>
      <w:del w:id="271" w:author="Autor" w:date="2016-12-22T18:10:00Z">
        <w:r w:rsidR="000950E1" w:rsidDel="007A12B8">
          <w:rPr>
            <w:rStyle w:val="Refdecomentario"/>
          </w:rPr>
          <w:commentReference w:id="257"/>
        </w:r>
      </w:del>
    </w:p>
    <w:p w:rsidR="00397CCC" w:rsidRPr="00397CCC" w:rsidDel="007A12B8" w:rsidRDefault="00397CCC" w:rsidP="00397CCC">
      <w:pPr>
        <w:rPr>
          <w:del w:id="272" w:author="Autor" w:date="2016-12-22T18:10:00Z"/>
        </w:rPr>
      </w:pPr>
    </w:p>
    <w:p w:rsidR="00A95267" w:rsidDel="007A12B8" w:rsidRDefault="00A95267" w:rsidP="0077091E">
      <w:pPr>
        <w:pStyle w:val="Ttulo1"/>
        <w:ind w:left="360"/>
        <w:rPr>
          <w:del w:id="273" w:author="Autor" w:date="2016-12-22T18:10:00Z"/>
          <w:b/>
          <w:szCs w:val="24"/>
        </w:rPr>
      </w:pPr>
      <w:bookmarkStart w:id="274" w:name="_Toc463875345"/>
      <w:del w:id="275" w:author="Autor" w:date="2016-12-22T18:10:00Z">
        <w:r w:rsidRPr="00ED41BF" w:rsidDel="007A12B8">
          <w:rPr>
            <w:b/>
            <w:szCs w:val="24"/>
          </w:rPr>
          <w:delText>Generalidades y Coordinación con Contratos Paralelos</w:delText>
        </w:r>
        <w:bookmarkEnd w:id="231"/>
        <w:bookmarkEnd w:id="232"/>
        <w:bookmarkEnd w:id="274"/>
      </w:del>
    </w:p>
    <w:p w:rsidR="00397CCC" w:rsidRPr="00397CCC" w:rsidDel="007A12B8" w:rsidRDefault="00397CCC" w:rsidP="00397CCC">
      <w:pPr>
        <w:rPr>
          <w:del w:id="276" w:author="Autor" w:date="2016-12-22T18:10:00Z"/>
        </w:rPr>
      </w:pPr>
    </w:p>
    <w:p w:rsidR="00A95267" w:rsidRPr="00ED41BF" w:rsidDel="007A12B8" w:rsidRDefault="00A95267" w:rsidP="00E1656A">
      <w:pPr>
        <w:widowControl w:val="0"/>
        <w:numPr>
          <w:ilvl w:val="1"/>
          <w:numId w:val="4"/>
        </w:numPr>
        <w:jc w:val="both"/>
        <w:rPr>
          <w:del w:id="277" w:author="Autor" w:date="2016-12-22T18:10:00Z"/>
          <w:rFonts w:ascii="Times New Roman" w:hAnsi="Times New Roman"/>
          <w:szCs w:val="24"/>
          <w:u w:val="single"/>
        </w:rPr>
      </w:pPr>
      <w:del w:id="278" w:author="Autor" w:date="2016-12-22T18:10:00Z">
        <w:r w:rsidRPr="00ED41BF" w:rsidDel="007A12B8">
          <w:rPr>
            <w:rFonts w:ascii="Times New Roman" w:hAnsi="Times New Roman"/>
            <w:color w:val="000000"/>
            <w:szCs w:val="24"/>
            <w:u w:val="single"/>
          </w:rPr>
          <w:delText>Generalidades</w:delText>
        </w:r>
      </w:del>
    </w:p>
    <w:p w:rsidR="00A95267" w:rsidRPr="00ED41BF" w:rsidDel="007A12B8" w:rsidRDefault="001A31F6">
      <w:pPr>
        <w:widowControl w:val="0"/>
        <w:spacing w:before="120"/>
        <w:jc w:val="both"/>
        <w:rPr>
          <w:del w:id="279" w:author="Autor" w:date="2016-12-22T18:10:00Z"/>
          <w:rFonts w:ascii="Times New Roman" w:hAnsi="Times New Roman"/>
          <w:szCs w:val="24"/>
        </w:rPr>
      </w:pPr>
      <w:del w:id="280" w:author="Autor" w:date="2016-12-22T18:10:00Z">
        <w:r w:rsidDel="007A12B8">
          <w:rPr>
            <w:rFonts w:ascii="Times New Roman" w:hAnsi="Times New Roman"/>
            <w:szCs w:val="24"/>
          </w:rPr>
          <w:delText>L</w:delText>
        </w:r>
        <w:r w:rsidR="00A95267" w:rsidRPr="00ED41BF" w:rsidDel="007A12B8">
          <w:rPr>
            <w:rFonts w:ascii="Times New Roman" w:hAnsi="Times New Roman"/>
            <w:szCs w:val="24"/>
          </w:rPr>
          <w:delText>as obras correspondientes a este contrato se deben desarrollar privilegiando los siguientes objetivos:</w:delText>
        </w:r>
      </w:del>
    </w:p>
    <w:p w:rsidR="00A95267" w:rsidRPr="00ED41BF" w:rsidDel="007A12B8" w:rsidRDefault="00A95267" w:rsidP="00E1656A">
      <w:pPr>
        <w:widowControl w:val="0"/>
        <w:numPr>
          <w:ilvl w:val="0"/>
          <w:numId w:val="2"/>
        </w:numPr>
        <w:tabs>
          <w:tab w:val="clear" w:pos="1429"/>
          <w:tab w:val="num" w:pos="360"/>
        </w:tabs>
        <w:spacing w:before="120"/>
        <w:ind w:left="0" w:firstLine="0"/>
        <w:jc w:val="both"/>
        <w:rPr>
          <w:del w:id="281" w:author="Autor" w:date="2016-12-22T18:10:00Z"/>
          <w:rFonts w:ascii="Times New Roman" w:hAnsi="Times New Roman"/>
          <w:szCs w:val="24"/>
        </w:rPr>
      </w:pPr>
      <w:del w:id="282" w:author="Autor" w:date="2016-12-22T18:10:00Z">
        <w:r w:rsidRPr="00ED41BF" w:rsidDel="007A12B8">
          <w:rPr>
            <w:rFonts w:ascii="Times New Roman" w:hAnsi="Times New Roman"/>
            <w:szCs w:val="24"/>
          </w:rPr>
          <w:delText>El horario de los trabajos debe ser fuera del funcionamiento de las oficinas de Metro S.A., teniendo la certeza que los trabajos del personal de Metro S.A. no podrán ser retrasados o suspendidos bajo ninguna causa o circunstancias, y</w:delText>
        </w:r>
        <w:r w:rsidR="00D74765" w:rsidDel="007A12B8">
          <w:rPr>
            <w:rFonts w:ascii="Times New Roman" w:hAnsi="Times New Roman"/>
            <w:szCs w:val="24"/>
          </w:rPr>
          <w:delText>;</w:delText>
        </w:r>
        <w:r w:rsidRPr="00ED41BF" w:rsidDel="007A12B8">
          <w:rPr>
            <w:rFonts w:ascii="Times New Roman" w:hAnsi="Times New Roman"/>
            <w:szCs w:val="24"/>
          </w:rPr>
          <w:delText xml:space="preserve"> </w:delText>
        </w:r>
      </w:del>
    </w:p>
    <w:p w:rsidR="00A95267" w:rsidRPr="00ED41BF" w:rsidDel="007A12B8" w:rsidRDefault="00A95267" w:rsidP="00E1656A">
      <w:pPr>
        <w:widowControl w:val="0"/>
        <w:numPr>
          <w:ilvl w:val="0"/>
          <w:numId w:val="2"/>
        </w:numPr>
        <w:tabs>
          <w:tab w:val="clear" w:pos="1429"/>
          <w:tab w:val="num" w:pos="360"/>
        </w:tabs>
        <w:spacing w:before="120"/>
        <w:ind w:left="0" w:firstLine="0"/>
        <w:jc w:val="both"/>
        <w:rPr>
          <w:del w:id="283" w:author="Autor" w:date="2016-12-22T18:10:00Z"/>
          <w:rFonts w:ascii="Times New Roman" w:hAnsi="Times New Roman"/>
          <w:szCs w:val="24"/>
        </w:rPr>
      </w:pPr>
      <w:del w:id="284" w:author="Autor" w:date="2016-12-22T18:10:00Z">
        <w:r w:rsidRPr="00ED41BF" w:rsidDel="007A12B8">
          <w:rPr>
            <w:rFonts w:ascii="Times New Roman" w:hAnsi="Times New Roman"/>
            <w:szCs w:val="24"/>
          </w:rPr>
          <w:delText>El respeto a los vecinos del sector y en general a la comunidad.</w:delText>
        </w:r>
      </w:del>
    </w:p>
    <w:p w:rsidR="00A95267" w:rsidRPr="00ED41BF" w:rsidDel="007A12B8" w:rsidRDefault="00D74765">
      <w:pPr>
        <w:widowControl w:val="0"/>
        <w:jc w:val="both"/>
        <w:rPr>
          <w:del w:id="285" w:author="Autor" w:date="2016-12-22T18:10:00Z"/>
          <w:rFonts w:ascii="Times New Roman" w:hAnsi="Times New Roman"/>
          <w:szCs w:val="24"/>
        </w:rPr>
      </w:pPr>
      <w:del w:id="286" w:author="Autor" w:date="2016-12-22T18:10:00Z">
        <w:r w:rsidDel="007A12B8">
          <w:rPr>
            <w:rFonts w:ascii="Times New Roman" w:hAnsi="Times New Roman"/>
            <w:szCs w:val="24"/>
          </w:rPr>
          <w:delText xml:space="preserve">La empresa que </w:delText>
        </w:r>
        <w:r w:rsidR="00D2573F" w:rsidDel="007A12B8">
          <w:rPr>
            <w:rFonts w:ascii="Times New Roman" w:hAnsi="Times New Roman"/>
            <w:szCs w:val="24"/>
          </w:rPr>
          <w:delText>ejecute las obras</w:delText>
        </w:r>
        <w:r w:rsidDel="007A12B8">
          <w:rPr>
            <w:rFonts w:ascii="Times New Roman" w:hAnsi="Times New Roman"/>
            <w:szCs w:val="24"/>
          </w:rPr>
          <w:delText>, en adelante e</w:delText>
        </w:r>
        <w:r w:rsidR="00A95267" w:rsidRPr="00ED41BF" w:rsidDel="007A12B8">
          <w:rPr>
            <w:rFonts w:ascii="Times New Roman" w:hAnsi="Times New Roman"/>
            <w:szCs w:val="24"/>
          </w:rPr>
          <w:delText xml:space="preserve">l </w:delText>
        </w:r>
        <w:r w:rsidDel="007A12B8">
          <w:rPr>
            <w:rFonts w:ascii="Times New Roman" w:hAnsi="Times New Roman"/>
            <w:szCs w:val="24"/>
          </w:rPr>
          <w:delText>“</w:delText>
        </w:r>
        <w:r w:rsidR="00A95267" w:rsidRPr="00ED41BF" w:rsidDel="007A12B8">
          <w:rPr>
            <w:rFonts w:ascii="Times New Roman" w:hAnsi="Times New Roman"/>
            <w:szCs w:val="24"/>
          </w:rPr>
          <w:delText>Contratista</w:delText>
        </w:r>
        <w:r w:rsidDel="007A12B8">
          <w:rPr>
            <w:rFonts w:ascii="Times New Roman" w:hAnsi="Times New Roman"/>
            <w:szCs w:val="24"/>
          </w:rPr>
          <w:delText>”,</w:delText>
        </w:r>
        <w:r w:rsidR="00A95267" w:rsidRPr="00ED41BF" w:rsidDel="007A12B8">
          <w:rPr>
            <w:rFonts w:ascii="Times New Roman" w:hAnsi="Times New Roman"/>
            <w:szCs w:val="24"/>
          </w:rPr>
          <w:delText xml:space="preserve"> deberá tomar las medidas </w:delText>
        </w:r>
        <w:r w:rsidR="00A95267" w:rsidRPr="00ED41BF" w:rsidDel="007A12B8">
          <w:rPr>
            <w:rFonts w:ascii="Times New Roman" w:hAnsi="Times New Roman"/>
            <w:szCs w:val="24"/>
          </w:rPr>
          <w:lastRenderedPageBreak/>
          <w:delText>necesarias tendientes a lograr dichos objetivos, sin perjuicio de lo expresado en los siguientes artículos de las presentes Bases Administrativas y otros documentos del proyecto, correspondientes a obligaciones que el Contratista debe tener en cuenta.</w:delText>
        </w:r>
      </w:del>
    </w:p>
    <w:p w:rsidR="00A95267" w:rsidRPr="00ED41BF" w:rsidDel="007A12B8" w:rsidRDefault="00A95267">
      <w:pPr>
        <w:widowControl w:val="0"/>
        <w:spacing w:before="120"/>
        <w:jc w:val="both"/>
        <w:rPr>
          <w:del w:id="287" w:author="Autor" w:date="2016-12-22T18:10:00Z"/>
          <w:rFonts w:ascii="Times New Roman" w:hAnsi="Times New Roman"/>
          <w:szCs w:val="24"/>
        </w:rPr>
      </w:pPr>
      <w:del w:id="288" w:author="Autor" w:date="2016-12-22T18:10:00Z">
        <w:r w:rsidRPr="00ED41BF" w:rsidDel="007A12B8">
          <w:rPr>
            <w:rFonts w:ascii="Times New Roman" w:hAnsi="Times New Roman"/>
            <w:szCs w:val="24"/>
          </w:rPr>
          <w:delText>Entre algunas de las medidas obligatorias para el Contratista en la óptica de lograr los fines indicados precedentemente y sin que éstas excluyan otras mencionadas en el desarrollo de las Bases Administrativas, se encuentran las siguientes:</w:delText>
        </w:r>
      </w:del>
    </w:p>
    <w:p w:rsidR="00A95267" w:rsidRPr="00ED41BF" w:rsidDel="007A12B8" w:rsidRDefault="00A95267" w:rsidP="00C80F06">
      <w:pPr>
        <w:widowControl w:val="0"/>
        <w:tabs>
          <w:tab w:val="left" w:pos="-120"/>
          <w:tab w:val="left" w:pos="120"/>
        </w:tabs>
        <w:spacing w:before="120"/>
        <w:jc w:val="both"/>
        <w:rPr>
          <w:del w:id="289" w:author="Autor" w:date="2016-12-22T18:10:00Z"/>
          <w:rFonts w:ascii="Times New Roman" w:hAnsi="Times New Roman"/>
          <w:szCs w:val="24"/>
        </w:rPr>
      </w:pPr>
      <w:del w:id="290" w:author="Autor" w:date="2016-12-22T18:10:00Z">
        <w:r w:rsidRPr="00ED41BF" w:rsidDel="007A12B8">
          <w:rPr>
            <w:rFonts w:ascii="Times New Roman" w:hAnsi="Times New Roman"/>
            <w:szCs w:val="24"/>
          </w:rPr>
          <w:delText>-</w:delText>
        </w:r>
        <w:r w:rsidRPr="00ED41BF" w:rsidDel="007A12B8">
          <w:rPr>
            <w:rFonts w:ascii="Times New Roman" w:hAnsi="Times New Roman"/>
            <w:szCs w:val="24"/>
          </w:rPr>
          <w:tab/>
          <w:delText>Mantener a un profesional de primer nivel a cargo de las faenas nocturnas, de modo que las obras, no alteren el inicio de la operación de las oficinas de Metro S.A.</w:delText>
        </w:r>
        <w:r w:rsidR="00B63198" w:rsidRPr="00ED41BF" w:rsidDel="007A12B8">
          <w:rPr>
            <w:rFonts w:ascii="Times New Roman" w:hAnsi="Times New Roman"/>
            <w:szCs w:val="24"/>
          </w:rPr>
          <w:delText>, y además sin contravenir las ordenanzas municipales.</w:delText>
        </w:r>
      </w:del>
    </w:p>
    <w:p w:rsidR="00A95267" w:rsidRPr="00ED41BF" w:rsidDel="007A12B8" w:rsidRDefault="00C80F06" w:rsidP="00C80F06">
      <w:pPr>
        <w:widowControl w:val="0"/>
        <w:spacing w:before="120"/>
        <w:jc w:val="both"/>
        <w:rPr>
          <w:del w:id="291" w:author="Autor" w:date="2016-12-22T18:10:00Z"/>
          <w:rFonts w:ascii="Times New Roman" w:hAnsi="Times New Roman"/>
          <w:szCs w:val="24"/>
        </w:rPr>
      </w:pPr>
      <w:del w:id="292" w:author="Autor" w:date="2016-12-22T18:10:00Z">
        <w:r w:rsidRPr="00ED41BF" w:rsidDel="007A12B8">
          <w:rPr>
            <w:rFonts w:ascii="Times New Roman" w:hAnsi="Times New Roman"/>
            <w:szCs w:val="24"/>
          </w:rPr>
          <w:delText xml:space="preserve">- </w:delText>
        </w:r>
        <w:r w:rsidR="00A95267" w:rsidRPr="00ED41BF" w:rsidDel="007A12B8">
          <w:rPr>
            <w:rFonts w:ascii="Times New Roman" w:hAnsi="Times New Roman"/>
            <w:szCs w:val="24"/>
          </w:rPr>
          <w:delText>El sector involucrado en las obras de su responsabilidad deberá encontrarse permanentemente limpio y libre de escombros que impidan el desplazamiento fluido de los peatones, otros Contratistas y vehículos en el sector.</w:delText>
        </w:r>
      </w:del>
    </w:p>
    <w:p w:rsidR="00A95267" w:rsidRPr="00ED41BF" w:rsidDel="007A12B8" w:rsidRDefault="00C80F06" w:rsidP="00C80F06">
      <w:pPr>
        <w:widowControl w:val="0"/>
        <w:spacing w:before="120"/>
        <w:jc w:val="both"/>
        <w:rPr>
          <w:del w:id="293" w:author="Autor" w:date="2016-12-22T18:10:00Z"/>
          <w:rFonts w:ascii="Times New Roman" w:hAnsi="Times New Roman"/>
          <w:szCs w:val="24"/>
        </w:rPr>
      </w:pPr>
      <w:del w:id="294" w:author="Autor" w:date="2016-12-22T18:10:00Z">
        <w:r w:rsidRPr="00ED41BF" w:rsidDel="007A12B8">
          <w:rPr>
            <w:rFonts w:ascii="Times New Roman" w:hAnsi="Times New Roman"/>
            <w:szCs w:val="24"/>
          </w:rPr>
          <w:delText xml:space="preserve">- </w:delText>
        </w:r>
        <w:r w:rsidR="00A95267" w:rsidRPr="00ED41BF" w:rsidDel="007A12B8">
          <w:rPr>
            <w:rFonts w:ascii="Times New Roman" w:hAnsi="Times New Roman"/>
            <w:szCs w:val="24"/>
          </w:rPr>
          <w:delText xml:space="preserve">El sector involucrado deberá ser objeto de una adecuada señalización, tanto para peatones, otros </w:delText>
        </w:r>
        <w:r w:rsidR="00D2573F" w:rsidDel="007A12B8">
          <w:rPr>
            <w:rFonts w:ascii="Times New Roman" w:hAnsi="Times New Roman"/>
            <w:szCs w:val="24"/>
          </w:rPr>
          <w:delText>c</w:delText>
        </w:r>
        <w:r w:rsidR="00A95267" w:rsidRPr="00ED41BF" w:rsidDel="007A12B8">
          <w:rPr>
            <w:rFonts w:ascii="Times New Roman" w:hAnsi="Times New Roman"/>
            <w:szCs w:val="24"/>
          </w:rPr>
          <w:delText>ontratistas y vehículos, que adviertan y orienten sobre los riesgos de circulación.</w:delText>
        </w:r>
      </w:del>
    </w:p>
    <w:p w:rsidR="00A95267" w:rsidRPr="00ED41BF" w:rsidDel="007A12B8" w:rsidRDefault="00C80F06" w:rsidP="00C80F06">
      <w:pPr>
        <w:widowControl w:val="0"/>
        <w:spacing w:before="120"/>
        <w:jc w:val="both"/>
        <w:rPr>
          <w:del w:id="295" w:author="Autor" w:date="2016-12-22T18:10:00Z"/>
          <w:rFonts w:ascii="Times New Roman" w:hAnsi="Times New Roman"/>
          <w:szCs w:val="24"/>
        </w:rPr>
      </w:pPr>
      <w:del w:id="296" w:author="Autor" w:date="2016-12-22T18:10:00Z">
        <w:r w:rsidRPr="00ED41BF" w:rsidDel="007A12B8">
          <w:rPr>
            <w:rFonts w:ascii="Times New Roman" w:hAnsi="Times New Roman"/>
            <w:szCs w:val="24"/>
          </w:rPr>
          <w:delText xml:space="preserve">- </w:delText>
        </w:r>
        <w:r w:rsidR="00A95267" w:rsidRPr="00ED41BF" w:rsidDel="007A12B8">
          <w:rPr>
            <w:rFonts w:ascii="Times New Roman" w:hAnsi="Times New Roman"/>
            <w:szCs w:val="24"/>
          </w:rPr>
          <w:delText>El Contratista deberá observar estrictamente lo dispuesto en el Reglamento de Seguridad para Empresas Contratistas</w:delText>
        </w:r>
        <w:r w:rsidR="001A31F6" w:rsidDel="007A12B8">
          <w:rPr>
            <w:rFonts w:ascii="Times New Roman" w:hAnsi="Times New Roman"/>
            <w:szCs w:val="24"/>
          </w:rPr>
          <w:delText xml:space="preserve"> y demás regulaciones de Metro S.A. anexas a las presentes bases de licitación</w:delText>
        </w:r>
        <w:r w:rsidR="00A95267" w:rsidRPr="00ED41BF" w:rsidDel="007A12B8">
          <w:rPr>
            <w:rFonts w:ascii="Times New Roman" w:hAnsi="Times New Roman"/>
            <w:szCs w:val="24"/>
          </w:rPr>
          <w:delText>.</w:delText>
        </w:r>
      </w:del>
    </w:p>
    <w:p w:rsidR="00A95267" w:rsidRPr="00ED41BF" w:rsidDel="007A12B8" w:rsidRDefault="00A95267">
      <w:pPr>
        <w:widowControl w:val="0"/>
        <w:spacing w:before="120"/>
        <w:ind w:left="1418" w:hanging="284"/>
        <w:jc w:val="both"/>
        <w:rPr>
          <w:del w:id="297" w:author="Autor" w:date="2016-12-22T18:10:00Z"/>
          <w:rFonts w:ascii="Times New Roman" w:hAnsi="Times New Roman"/>
          <w:szCs w:val="24"/>
        </w:rPr>
      </w:pPr>
    </w:p>
    <w:p w:rsidR="00A65D25" w:rsidRPr="00ED41BF" w:rsidDel="007A12B8" w:rsidRDefault="00A65D25" w:rsidP="00E1656A">
      <w:pPr>
        <w:widowControl w:val="0"/>
        <w:numPr>
          <w:ilvl w:val="1"/>
          <w:numId w:val="4"/>
        </w:numPr>
        <w:jc w:val="both"/>
        <w:rPr>
          <w:del w:id="298" w:author="Autor" w:date="2016-12-22T18:10:00Z"/>
          <w:rFonts w:ascii="Times New Roman" w:hAnsi="Times New Roman"/>
          <w:color w:val="000000"/>
          <w:szCs w:val="24"/>
          <w:u w:val="single"/>
        </w:rPr>
      </w:pPr>
      <w:del w:id="299" w:author="Autor" w:date="2016-12-22T18:10:00Z">
        <w:r w:rsidRPr="00ED41BF" w:rsidDel="007A12B8">
          <w:rPr>
            <w:rFonts w:ascii="Times New Roman" w:hAnsi="Times New Roman"/>
            <w:color w:val="000000"/>
            <w:szCs w:val="24"/>
            <w:u w:val="single"/>
          </w:rPr>
          <w:delText>C</w:delText>
        </w:r>
        <w:r w:rsidR="00A95267" w:rsidRPr="00ED41BF" w:rsidDel="007A12B8">
          <w:rPr>
            <w:rFonts w:ascii="Times New Roman" w:hAnsi="Times New Roman"/>
            <w:color w:val="000000"/>
            <w:szCs w:val="24"/>
            <w:u w:val="single"/>
          </w:rPr>
          <w:delText>oordinación con Contratos Paralelos</w:delText>
        </w:r>
      </w:del>
    </w:p>
    <w:p w:rsidR="00A95267" w:rsidRPr="00ED41BF" w:rsidDel="007A12B8" w:rsidRDefault="00D2573F">
      <w:pPr>
        <w:widowControl w:val="0"/>
        <w:spacing w:before="120"/>
        <w:jc w:val="both"/>
        <w:rPr>
          <w:del w:id="300" w:author="Autor" w:date="2016-12-22T18:10:00Z"/>
          <w:rFonts w:ascii="Times New Roman" w:hAnsi="Times New Roman"/>
          <w:color w:val="000000"/>
          <w:szCs w:val="24"/>
        </w:rPr>
      </w:pPr>
      <w:del w:id="301" w:author="Autor" w:date="2016-12-22T18:10:00Z">
        <w:r w:rsidRPr="00ED41BF" w:rsidDel="007A12B8">
          <w:rPr>
            <w:rFonts w:ascii="Times New Roman" w:hAnsi="Times New Roman"/>
            <w:color w:val="000000"/>
            <w:szCs w:val="24"/>
          </w:rPr>
          <w:delText>Metro</w:delText>
        </w:r>
        <w:r w:rsidR="00A95267" w:rsidRPr="00ED41BF" w:rsidDel="007A12B8">
          <w:rPr>
            <w:rFonts w:ascii="Times New Roman" w:hAnsi="Times New Roman"/>
            <w:color w:val="000000"/>
            <w:szCs w:val="24"/>
          </w:rPr>
          <w:delText xml:space="preserve"> S.A. podrá contratar o ejecutar en forma paralela con el desarrollo del contrato adjudicado, otros trabajos complementarios o de equipamiento en el área de las obras.</w:delText>
        </w:r>
      </w:del>
    </w:p>
    <w:p w:rsidR="00A95267" w:rsidRPr="00ED41BF" w:rsidDel="007A12B8" w:rsidRDefault="00A95267">
      <w:pPr>
        <w:widowControl w:val="0"/>
        <w:tabs>
          <w:tab w:val="left" w:pos="0"/>
        </w:tabs>
        <w:spacing w:before="120"/>
        <w:jc w:val="both"/>
        <w:rPr>
          <w:del w:id="302" w:author="Autor" w:date="2016-12-22T18:10:00Z"/>
          <w:rFonts w:ascii="Times New Roman" w:hAnsi="Times New Roman"/>
          <w:color w:val="000000"/>
          <w:szCs w:val="24"/>
        </w:rPr>
      </w:pPr>
      <w:del w:id="303" w:author="Autor" w:date="2016-12-22T18:10:00Z">
        <w:r w:rsidRPr="00ED41BF" w:rsidDel="007A12B8">
          <w:rPr>
            <w:rFonts w:ascii="Times New Roman" w:hAnsi="Times New Roman"/>
            <w:color w:val="000000"/>
            <w:szCs w:val="24"/>
          </w:rPr>
          <w:delText xml:space="preserve">El Contratista deberá tomar las medidas necesarias para no obstaculizar los trabajos de estos otros contratistas o de </w:delText>
        </w:r>
        <w:r w:rsidR="00D2573F" w:rsidRPr="00ED41BF" w:rsidDel="007A12B8">
          <w:rPr>
            <w:rFonts w:ascii="Times New Roman" w:hAnsi="Times New Roman"/>
            <w:color w:val="000000"/>
            <w:szCs w:val="24"/>
          </w:rPr>
          <w:delText>Metro</w:delText>
        </w:r>
        <w:r w:rsidRPr="00ED41BF" w:rsidDel="007A12B8">
          <w:rPr>
            <w:rFonts w:ascii="Times New Roman" w:hAnsi="Times New Roman"/>
            <w:color w:val="000000"/>
            <w:szCs w:val="24"/>
          </w:rPr>
          <w:delText xml:space="preserve"> S.A. y dar las facilidades que se le soliciten para su normal desarrollo. El Contratista deberá cooperar y trabajar en armonía con los otros contratistas que ejecuten trabajos para </w:delText>
        </w:r>
        <w:r w:rsidR="00D2573F" w:rsidRPr="00ED41BF" w:rsidDel="007A12B8">
          <w:rPr>
            <w:rFonts w:ascii="Times New Roman" w:hAnsi="Times New Roman"/>
            <w:color w:val="000000"/>
            <w:szCs w:val="24"/>
          </w:rPr>
          <w:delText>Metro</w:delText>
        </w:r>
        <w:r w:rsidRPr="00ED41BF" w:rsidDel="007A12B8">
          <w:rPr>
            <w:rFonts w:ascii="Times New Roman" w:hAnsi="Times New Roman"/>
            <w:color w:val="000000"/>
            <w:szCs w:val="24"/>
          </w:rPr>
          <w:delText xml:space="preserve"> S.A. y con los trabajadores y otras personas empleadas por </w:delText>
        </w:r>
        <w:r w:rsidR="00D2573F" w:rsidRPr="00ED41BF" w:rsidDel="007A12B8">
          <w:rPr>
            <w:rFonts w:ascii="Times New Roman" w:hAnsi="Times New Roman"/>
            <w:color w:val="000000"/>
            <w:szCs w:val="24"/>
          </w:rPr>
          <w:delText>Metro</w:delText>
        </w:r>
        <w:r w:rsidRPr="00ED41BF" w:rsidDel="007A12B8">
          <w:rPr>
            <w:rFonts w:ascii="Times New Roman" w:hAnsi="Times New Roman"/>
            <w:color w:val="000000"/>
            <w:szCs w:val="24"/>
          </w:rPr>
          <w:delText xml:space="preserve"> S.A.</w:delText>
        </w:r>
      </w:del>
    </w:p>
    <w:p w:rsidR="00A95267" w:rsidRPr="00ED41BF" w:rsidDel="007A12B8" w:rsidRDefault="00A95267">
      <w:pPr>
        <w:widowControl w:val="0"/>
        <w:spacing w:before="120"/>
        <w:jc w:val="both"/>
        <w:rPr>
          <w:del w:id="304" w:author="Autor" w:date="2016-12-22T18:10:00Z"/>
          <w:rFonts w:ascii="Times New Roman" w:hAnsi="Times New Roman"/>
          <w:color w:val="000000"/>
          <w:szCs w:val="24"/>
        </w:rPr>
      </w:pPr>
      <w:del w:id="305" w:author="Autor" w:date="2016-12-22T18:10:00Z">
        <w:r w:rsidRPr="00ED41BF" w:rsidDel="007A12B8">
          <w:rPr>
            <w:rFonts w:ascii="Times New Roman" w:hAnsi="Times New Roman"/>
            <w:color w:val="000000"/>
            <w:szCs w:val="24"/>
          </w:rPr>
          <w:delText xml:space="preserve">El Contratista será responsable de la adecuada coordinación de sus trabajos con los de otros contratistas. </w:delText>
        </w:r>
        <w:r w:rsidR="00D2573F" w:rsidRPr="00ED41BF" w:rsidDel="007A12B8">
          <w:rPr>
            <w:rFonts w:ascii="Times New Roman" w:hAnsi="Times New Roman"/>
            <w:color w:val="000000"/>
            <w:szCs w:val="24"/>
          </w:rPr>
          <w:delText>Metro</w:delText>
        </w:r>
        <w:r w:rsidRPr="00ED41BF" w:rsidDel="007A12B8">
          <w:rPr>
            <w:rFonts w:ascii="Times New Roman" w:hAnsi="Times New Roman"/>
            <w:color w:val="000000"/>
            <w:szCs w:val="24"/>
          </w:rPr>
          <w:delText xml:space="preserve"> S.A. no aceptará ningún tipo de solicitud o reclamo basado en retrasos que se hayan producido por falta de coordinación.</w:delText>
        </w:r>
      </w:del>
    </w:p>
    <w:p w:rsidR="00A95267" w:rsidRPr="00ED41BF" w:rsidDel="007A12B8" w:rsidRDefault="00A95267">
      <w:pPr>
        <w:widowControl w:val="0"/>
        <w:spacing w:before="120"/>
        <w:jc w:val="both"/>
        <w:rPr>
          <w:del w:id="306" w:author="Autor" w:date="2016-12-22T18:10:00Z"/>
          <w:rFonts w:ascii="Times New Roman" w:hAnsi="Times New Roman"/>
          <w:color w:val="000000"/>
          <w:szCs w:val="24"/>
        </w:rPr>
      </w:pPr>
      <w:del w:id="307" w:author="Autor" w:date="2016-12-22T18:10:00Z">
        <w:r w:rsidRPr="00ED41BF" w:rsidDel="007A12B8">
          <w:rPr>
            <w:rFonts w:ascii="Times New Roman" w:hAnsi="Times New Roman"/>
            <w:color w:val="000000"/>
            <w:szCs w:val="24"/>
          </w:rPr>
          <w:delText xml:space="preserve">Las diferencias o conflictos entre contratistas en relación con sus trabajos o con su coordinación serán </w:delText>
        </w:r>
        <w:r w:rsidR="002A2F67" w:rsidDel="007A12B8">
          <w:rPr>
            <w:rFonts w:ascii="Times New Roman" w:hAnsi="Times New Roman"/>
            <w:color w:val="000000"/>
            <w:szCs w:val="24"/>
          </w:rPr>
          <w:delText>resueltos por</w:delText>
        </w:r>
        <w:r w:rsidRPr="00ED41BF" w:rsidDel="007A12B8">
          <w:rPr>
            <w:rFonts w:ascii="Times New Roman" w:hAnsi="Times New Roman"/>
            <w:color w:val="000000"/>
            <w:szCs w:val="24"/>
          </w:rPr>
          <w:delText xml:space="preserve"> la </w:delText>
        </w:r>
        <w:r w:rsidR="002A2F67" w:rsidDel="007A12B8">
          <w:rPr>
            <w:rFonts w:ascii="Times New Roman" w:hAnsi="Times New Roman"/>
            <w:color w:val="000000"/>
            <w:szCs w:val="24"/>
          </w:rPr>
          <w:delText>Inspección Técnica de Obras, en adelante “</w:delText>
        </w:r>
        <w:r w:rsidRPr="00ED41BF" w:rsidDel="007A12B8">
          <w:rPr>
            <w:rFonts w:ascii="Times New Roman" w:hAnsi="Times New Roman"/>
            <w:color w:val="000000"/>
            <w:szCs w:val="24"/>
          </w:rPr>
          <w:delText>I.T.O.</w:delText>
        </w:r>
        <w:r w:rsidR="002A2F67" w:rsidDel="007A12B8">
          <w:rPr>
            <w:rFonts w:ascii="Times New Roman" w:hAnsi="Times New Roman"/>
            <w:color w:val="000000"/>
            <w:szCs w:val="24"/>
          </w:rPr>
          <w:delText>”</w:delText>
        </w:r>
        <w:r w:rsidR="00DD5D78" w:rsidDel="007A12B8">
          <w:rPr>
            <w:rFonts w:ascii="Times New Roman" w:hAnsi="Times New Roman"/>
            <w:color w:val="000000"/>
            <w:szCs w:val="24"/>
          </w:rPr>
          <w:delText xml:space="preserve"> definida en el artículo 3</w:delText>
        </w:r>
        <w:r w:rsidR="00714198" w:rsidDel="007A12B8">
          <w:rPr>
            <w:rFonts w:ascii="Times New Roman" w:hAnsi="Times New Roman"/>
            <w:color w:val="000000"/>
            <w:szCs w:val="24"/>
          </w:rPr>
          <w:delText>6</w:delText>
        </w:r>
        <w:r w:rsidR="004F4949" w:rsidDel="007A12B8">
          <w:rPr>
            <w:rFonts w:ascii="Times New Roman" w:hAnsi="Times New Roman"/>
            <w:color w:val="000000"/>
            <w:szCs w:val="24"/>
          </w:rPr>
          <w:delText xml:space="preserve"> siguiente</w:delText>
        </w:r>
        <w:r w:rsidRPr="00ED41BF" w:rsidDel="007A12B8">
          <w:rPr>
            <w:rFonts w:ascii="Times New Roman" w:hAnsi="Times New Roman"/>
            <w:color w:val="000000"/>
            <w:szCs w:val="24"/>
          </w:rPr>
          <w:delText>.  En caso de discrepancia con dicha resolución</w:delText>
        </w:r>
        <w:r w:rsidR="004F4949" w:rsidDel="007A12B8">
          <w:rPr>
            <w:rFonts w:ascii="Times New Roman" w:hAnsi="Times New Roman"/>
            <w:color w:val="000000"/>
            <w:szCs w:val="24"/>
          </w:rPr>
          <w:delText>,</w:delText>
        </w:r>
        <w:r w:rsidRPr="00ED41BF" w:rsidDel="007A12B8">
          <w:rPr>
            <w:rFonts w:ascii="Times New Roman" w:hAnsi="Times New Roman"/>
            <w:color w:val="000000"/>
            <w:szCs w:val="24"/>
          </w:rPr>
          <w:delText xml:space="preserve"> </w:delText>
        </w:r>
        <w:r w:rsidR="002A2F67" w:rsidDel="007A12B8">
          <w:rPr>
            <w:rFonts w:ascii="Times New Roman" w:hAnsi="Times New Roman"/>
            <w:color w:val="000000"/>
            <w:szCs w:val="24"/>
          </w:rPr>
          <w:delText>e</w:delText>
        </w:r>
        <w:r w:rsidRPr="00ED41BF" w:rsidDel="007A12B8">
          <w:rPr>
            <w:rFonts w:ascii="Times New Roman" w:hAnsi="Times New Roman"/>
            <w:color w:val="000000"/>
            <w:szCs w:val="24"/>
          </w:rPr>
          <w:delText xml:space="preserve">l </w:delText>
        </w:r>
        <w:r w:rsidR="002A2F67" w:rsidDel="007A12B8">
          <w:rPr>
            <w:rFonts w:ascii="Times New Roman" w:hAnsi="Times New Roman"/>
            <w:color w:val="000000"/>
            <w:szCs w:val="24"/>
          </w:rPr>
          <w:delText>C</w:delText>
        </w:r>
        <w:r w:rsidRPr="00ED41BF" w:rsidDel="007A12B8">
          <w:rPr>
            <w:rFonts w:ascii="Times New Roman" w:hAnsi="Times New Roman"/>
            <w:color w:val="000000"/>
            <w:szCs w:val="24"/>
          </w:rPr>
          <w:delText xml:space="preserve">ontratista </w:delText>
        </w:r>
        <w:r w:rsidR="004B4F6F" w:rsidDel="007A12B8">
          <w:delText xml:space="preserve">deberá dirigirse a la </w:delText>
        </w:r>
        <w:r w:rsidR="004B4F6F" w:rsidRPr="002A2F67" w:rsidDel="007A12B8">
          <w:delText>Gerencia de Ingeniería y Tecnología</w:delText>
        </w:r>
      </w:del>
      <w:ins w:id="308" w:author="Autor" w:date="2016-10-26T15:57:00Z">
        <w:del w:id="309" w:author="Autor" w:date="2016-12-22T18:10:00Z">
          <w:r w:rsidR="00181D6A" w:rsidDel="007A12B8">
            <w:delText>Mantenimiento</w:delText>
          </w:r>
        </w:del>
      </w:ins>
      <w:del w:id="310" w:author="Autor" w:date="2016-12-22T18:10:00Z">
        <w:r w:rsidR="004B4F6F" w:rsidDel="007A12B8">
          <w:delText xml:space="preserve">, de acuerdo a lo mencionado en </w:delText>
        </w:r>
        <w:r w:rsidR="004F4949" w:rsidDel="007A12B8">
          <w:delText xml:space="preserve">el </w:delText>
        </w:r>
        <w:r w:rsidR="004B4F6F" w:rsidDel="007A12B8">
          <w:delText>art</w:delText>
        </w:r>
        <w:r w:rsidR="004F4949" w:rsidDel="007A12B8">
          <w:delText xml:space="preserve">ículo </w:delText>
        </w:r>
        <w:r w:rsidR="004B4F6F" w:rsidDel="007A12B8">
          <w:delText>1</w:delText>
        </w:r>
        <w:r w:rsidR="004F4949" w:rsidDel="007A12B8">
          <w:delText>º.</w:delText>
        </w:r>
      </w:del>
    </w:p>
    <w:p w:rsidR="00A95267" w:rsidRPr="00ED41BF" w:rsidDel="007A12B8" w:rsidRDefault="00A95267">
      <w:pPr>
        <w:widowControl w:val="0"/>
        <w:spacing w:before="120"/>
        <w:jc w:val="both"/>
        <w:rPr>
          <w:del w:id="311" w:author="Autor" w:date="2016-12-22T18:10:00Z"/>
          <w:rFonts w:ascii="Times New Roman" w:hAnsi="Times New Roman"/>
          <w:color w:val="000000"/>
          <w:szCs w:val="24"/>
        </w:rPr>
      </w:pPr>
      <w:del w:id="312" w:author="Autor" w:date="2016-12-22T18:10:00Z">
        <w:r w:rsidRPr="00ED41BF" w:rsidDel="007A12B8">
          <w:rPr>
            <w:rFonts w:ascii="Times New Roman" w:hAnsi="Times New Roman"/>
            <w:color w:val="000000"/>
            <w:szCs w:val="24"/>
          </w:rPr>
          <w:delText>Si cualquier parte de las obras del contrato adjudicado depende de otros contratistas para su oportuna o correcta ejecución o para su terminación, el Contratista deberá informar por escrito a la I.T.O., tan pronto como sea posible, de cualquier defecto o retraso en las obras ejecutadas por los otros contratistas, o de cualquier otra circunstancia que impida o dificulte la correcta ejecución de las obras.</w:delText>
        </w:r>
      </w:del>
    </w:p>
    <w:p w:rsidR="00A95267" w:rsidRPr="00ED41BF" w:rsidDel="007A12B8" w:rsidRDefault="00A95267">
      <w:pPr>
        <w:widowControl w:val="0"/>
        <w:spacing w:before="120"/>
        <w:jc w:val="both"/>
        <w:rPr>
          <w:del w:id="313" w:author="Autor" w:date="2016-12-22T18:10:00Z"/>
          <w:rFonts w:ascii="Times New Roman" w:hAnsi="Times New Roman"/>
          <w:color w:val="000000"/>
          <w:szCs w:val="24"/>
        </w:rPr>
      </w:pPr>
      <w:del w:id="314" w:author="Autor" w:date="2016-12-22T18:10:00Z">
        <w:r w:rsidRPr="00ED41BF" w:rsidDel="007A12B8">
          <w:rPr>
            <w:rFonts w:ascii="Times New Roman" w:hAnsi="Times New Roman"/>
            <w:color w:val="000000"/>
            <w:szCs w:val="24"/>
          </w:rPr>
          <w:delText>Si el Contratista no informa con la debida oportunidad a la I.T.O., no podrá reclamar por atrasos atribuibles a esas causas.</w:delText>
        </w:r>
      </w:del>
    </w:p>
    <w:p w:rsidR="00A65D25" w:rsidRPr="00ED41BF" w:rsidDel="007A12B8" w:rsidRDefault="00A65D25">
      <w:pPr>
        <w:widowControl w:val="0"/>
        <w:jc w:val="both"/>
        <w:rPr>
          <w:del w:id="315" w:author="Autor" w:date="2016-12-22T18:10:00Z"/>
          <w:rFonts w:ascii="Times New Roman" w:hAnsi="Times New Roman"/>
          <w:b/>
          <w:szCs w:val="24"/>
          <w:lang w:val="es-ES_tradnl"/>
        </w:rPr>
      </w:pPr>
    </w:p>
    <w:p w:rsidR="00A95267" w:rsidRPr="00DD5D78" w:rsidDel="007A12B8" w:rsidRDefault="00A95267" w:rsidP="0077091E">
      <w:pPr>
        <w:pStyle w:val="Ttulo1"/>
        <w:ind w:left="360"/>
        <w:rPr>
          <w:del w:id="316" w:author="Autor" w:date="2016-12-22T18:10:00Z"/>
          <w:b/>
          <w:szCs w:val="24"/>
        </w:rPr>
      </w:pPr>
      <w:bookmarkStart w:id="317" w:name="_Toc38269756"/>
      <w:bookmarkStart w:id="318" w:name="_Toc39629150"/>
      <w:bookmarkStart w:id="319" w:name="_Toc39629179"/>
      <w:bookmarkStart w:id="320" w:name="_Toc39629259"/>
      <w:bookmarkStart w:id="321" w:name="_Toc312252855"/>
      <w:bookmarkStart w:id="322" w:name="_Toc312252991"/>
      <w:bookmarkStart w:id="323" w:name="_Toc463875346"/>
      <w:del w:id="324" w:author="Autor" w:date="2016-12-22T18:10:00Z">
        <w:r w:rsidRPr="00DD5D78" w:rsidDel="007A12B8">
          <w:rPr>
            <w:b/>
            <w:szCs w:val="24"/>
          </w:rPr>
          <w:lastRenderedPageBreak/>
          <w:delText>Cronograma de Licitación</w:delText>
        </w:r>
        <w:bookmarkEnd w:id="317"/>
        <w:bookmarkEnd w:id="318"/>
        <w:bookmarkEnd w:id="319"/>
        <w:bookmarkEnd w:id="320"/>
        <w:bookmarkEnd w:id="321"/>
        <w:bookmarkEnd w:id="322"/>
        <w:bookmarkEnd w:id="323"/>
      </w:del>
    </w:p>
    <w:p w:rsidR="00A95267" w:rsidRPr="00DD5D78" w:rsidDel="007A12B8" w:rsidRDefault="00A95267">
      <w:pPr>
        <w:widowControl w:val="0"/>
        <w:tabs>
          <w:tab w:val="num" w:pos="0"/>
          <w:tab w:val="left" w:pos="600"/>
        </w:tabs>
        <w:spacing w:before="120"/>
        <w:jc w:val="both"/>
        <w:rPr>
          <w:del w:id="325" w:author="Autor" w:date="2016-12-22T18:10:00Z"/>
          <w:rFonts w:ascii="Times New Roman" w:hAnsi="Times New Roman"/>
          <w:szCs w:val="24"/>
        </w:rPr>
      </w:pPr>
      <w:del w:id="326" w:author="Autor" w:date="2016-12-22T18:10:00Z">
        <w:r w:rsidRPr="00DD5D78" w:rsidDel="007A12B8">
          <w:rPr>
            <w:rFonts w:ascii="Times New Roman" w:hAnsi="Times New Roman"/>
            <w:szCs w:val="24"/>
            <w:lang w:val="es-ES_tradnl"/>
          </w:rPr>
          <w:delText>Las</w:delText>
        </w:r>
        <w:r w:rsidRPr="00DD5D78" w:rsidDel="007A12B8">
          <w:rPr>
            <w:rFonts w:ascii="Times New Roman" w:hAnsi="Times New Roman"/>
            <w:szCs w:val="24"/>
          </w:rPr>
          <w:delText xml:space="preserve"> fechas para las diferentes etapas de la presente Licitación son las siguientes:</w:delText>
        </w:r>
      </w:del>
    </w:p>
    <w:tbl>
      <w:tblPr>
        <w:tblW w:w="8931" w:type="dxa"/>
        <w:tblLayout w:type="fixed"/>
        <w:tblCellMar>
          <w:left w:w="70" w:type="dxa"/>
          <w:right w:w="70" w:type="dxa"/>
        </w:tblCellMar>
        <w:tblLook w:val="0000" w:firstRow="0" w:lastRow="0" w:firstColumn="0" w:lastColumn="0" w:noHBand="0" w:noVBand="0"/>
        <w:tblPrChange w:id="327" w:author="Autor" w:date="2016-10-24T17:03:00Z">
          <w:tblPr>
            <w:tblW w:w="8931" w:type="dxa"/>
            <w:tblInd w:w="70" w:type="dxa"/>
            <w:tblLayout w:type="fixed"/>
            <w:tblCellMar>
              <w:left w:w="70" w:type="dxa"/>
              <w:right w:w="70" w:type="dxa"/>
            </w:tblCellMar>
            <w:tblLook w:val="0000" w:firstRow="0" w:lastRow="0" w:firstColumn="0" w:lastColumn="0" w:noHBand="0" w:noVBand="0"/>
          </w:tblPr>
        </w:tblPrChange>
      </w:tblPr>
      <w:tblGrid>
        <w:gridCol w:w="4678"/>
        <w:gridCol w:w="224"/>
        <w:gridCol w:w="4029"/>
        <w:tblGridChange w:id="328">
          <w:tblGrid>
            <w:gridCol w:w="4678"/>
            <w:gridCol w:w="224"/>
            <w:gridCol w:w="4029"/>
          </w:tblGrid>
        </w:tblGridChange>
      </w:tblGrid>
      <w:tr w:rsidR="00F5546E" w:rsidRPr="00DD5D78" w:rsidDel="007A12B8" w:rsidTr="00E73C40">
        <w:trPr>
          <w:trHeight w:val="692"/>
          <w:del w:id="329" w:author="Autor" w:date="2016-12-22T18:10:00Z"/>
          <w:trPrChange w:id="330" w:author="Autor" w:date="2016-10-24T17:03:00Z">
            <w:trPr>
              <w:trHeight w:val="692"/>
            </w:trPr>
          </w:trPrChange>
        </w:trPr>
        <w:tc>
          <w:tcPr>
            <w:tcW w:w="4678" w:type="dxa"/>
            <w:vAlign w:val="center"/>
            <w:tcPrChange w:id="331" w:author="Autor" w:date="2016-10-24T17:03:00Z">
              <w:tcPr>
                <w:tcW w:w="4678" w:type="dxa"/>
                <w:vAlign w:val="center"/>
              </w:tcPr>
            </w:tcPrChange>
          </w:tcPr>
          <w:p w:rsidR="00F5546E" w:rsidRPr="00DD5D78" w:rsidDel="007A12B8" w:rsidRDefault="006F784B" w:rsidP="006F784B">
            <w:pPr>
              <w:spacing w:before="60" w:after="60"/>
              <w:ind w:left="57" w:right="57"/>
              <w:jc w:val="both"/>
              <w:rPr>
                <w:del w:id="332" w:author="Autor" w:date="2016-12-22T18:10:00Z"/>
                <w:rFonts w:ascii="Times New Roman" w:hAnsi="Times New Roman"/>
                <w:szCs w:val="24"/>
                <w:lang w:val="es-ES_tradnl"/>
              </w:rPr>
            </w:pPr>
            <w:del w:id="333" w:author="Autor" w:date="2016-12-22T18:10:00Z">
              <w:r w:rsidDel="007A12B8">
                <w:rPr>
                  <w:rFonts w:ascii="Times New Roman" w:hAnsi="Times New Roman"/>
                  <w:szCs w:val="24"/>
                  <w:lang w:val="es-ES_tradnl"/>
                </w:rPr>
                <w:delText>E</w:delText>
              </w:r>
              <w:r w:rsidR="00BB7C40" w:rsidDel="007A12B8">
                <w:rPr>
                  <w:rFonts w:ascii="Times New Roman" w:hAnsi="Times New Roman"/>
                  <w:szCs w:val="24"/>
                  <w:lang w:val="es-ES_tradnl"/>
                </w:rPr>
                <w:delText>ntrega</w:delText>
              </w:r>
              <w:r w:rsidR="00F5546E" w:rsidRPr="00DD5D78" w:rsidDel="007A12B8">
                <w:rPr>
                  <w:rFonts w:ascii="Times New Roman" w:hAnsi="Times New Roman"/>
                  <w:szCs w:val="24"/>
                  <w:lang w:val="es-ES_tradnl"/>
                </w:rPr>
                <w:delText xml:space="preserve"> de </w:delText>
              </w:r>
              <w:r w:rsidR="00BB7C40" w:rsidDel="007A12B8">
                <w:rPr>
                  <w:rFonts w:ascii="Times New Roman" w:hAnsi="Times New Roman"/>
                  <w:szCs w:val="24"/>
                  <w:lang w:val="es-ES_tradnl"/>
                </w:rPr>
                <w:delText>a</w:delText>
              </w:r>
              <w:r w:rsidR="00F5546E" w:rsidRPr="00DD5D78" w:rsidDel="007A12B8">
                <w:rPr>
                  <w:rFonts w:ascii="Times New Roman" w:hAnsi="Times New Roman"/>
                  <w:szCs w:val="24"/>
                  <w:lang w:val="es-ES_tradnl"/>
                </w:rPr>
                <w:delText xml:space="preserve">ntecedentes para </w:delText>
              </w:r>
              <w:r w:rsidR="00BB7C40" w:rsidDel="007A12B8">
                <w:rPr>
                  <w:rFonts w:ascii="Times New Roman" w:hAnsi="Times New Roman"/>
                  <w:szCs w:val="24"/>
                  <w:lang w:val="es-ES_tradnl"/>
                </w:rPr>
                <w:delText>l</w:delText>
              </w:r>
              <w:r w:rsidR="00F5546E" w:rsidRPr="00DD5D78" w:rsidDel="007A12B8">
                <w:rPr>
                  <w:rFonts w:ascii="Times New Roman" w:hAnsi="Times New Roman"/>
                  <w:szCs w:val="24"/>
                  <w:lang w:val="es-ES_tradnl"/>
                </w:rPr>
                <w:delText>icitación</w:delText>
              </w:r>
            </w:del>
          </w:p>
        </w:tc>
        <w:tc>
          <w:tcPr>
            <w:tcW w:w="224" w:type="dxa"/>
            <w:vAlign w:val="center"/>
            <w:tcPrChange w:id="334" w:author="Autor" w:date="2016-10-24T17:03:00Z">
              <w:tcPr>
                <w:tcW w:w="224" w:type="dxa"/>
                <w:vAlign w:val="center"/>
              </w:tcPr>
            </w:tcPrChange>
          </w:tcPr>
          <w:p w:rsidR="00F5546E" w:rsidRPr="00DD5D78" w:rsidDel="007A12B8" w:rsidRDefault="00F5546E" w:rsidP="00F5546E">
            <w:pPr>
              <w:jc w:val="center"/>
              <w:rPr>
                <w:del w:id="335" w:author="Autor" w:date="2016-12-22T18:10:00Z"/>
                <w:rFonts w:ascii="Times New Roman" w:hAnsi="Times New Roman"/>
                <w:szCs w:val="24"/>
                <w:lang w:val="es-ES_tradnl"/>
              </w:rPr>
            </w:pPr>
            <w:del w:id="336" w:author="Autor" w:date="2016-12-22T18:10:00Z">
              <w:r w:rsidRPr="00DD5D78" w:rsidDel="007A12B8">
                <w:rPr>
                  <w:rFonts w:ascii="Times New Roman" w:hAnsi="Times New Roman"/>
                  <w:szCs w:val="24"/>
                  <w:lang w:val="es-ES_tradnl"/>
                </w:rPr>
                <w:delText>:</w:delText>
              </w:r>
            </w:del>
          </w:p>
        </w:tc>
        <w:tc>
          <w:tcPr>
            <w:tcW w:w="4029" w:type="dxa"/>
            <w:vAlign w:val="center"/>
            <w:tcPrChange w:id="337" w:author="Autor" w:date="2016-10-24T17:03:00Z">
              <w:tcPr>
                <w:tcW w:w="4029" w:type="dxa"/>
                <w:vAlign w:val="center"/>
              </w:tcPr>
            </w:tcPrChange>
          </w:tcPr>
          <w:p w:rsidR="00F5546E" w:rsidRPr="00DD5D78" w:rsidDel="007A12B8" w:rsidRDefault="001F599C" w:rsidP="00F34BEC">
            <w:pPr>
              <w:spacing w:after="60"/>
              <w:ind w:left="57" w:right="57"/>
              <w:rPr>
                <w:del w:id="338" w:author="Autor" w:date="2016-12-22T18:10:00Z"/>
                <w:rFonts w:ascii="Times New Roman" w:hAnsi="Times New Roman"/>
                <w:szCs w:val="24"/>
                <w:lang w:val="es-ES_tradnl"/>
              </w:rPr>
            </w:pPr>
            <w:ins w:id="339" w:author="Autor" w:date="2016-10-26T16:22:00Z">
              <w:del w:id="340" w:author="Autor" w:date="2016-12-22T18:10:00Z">
                <w:r w:rsidDel="007A12B8">
                  <w:rPr>
                    <w:rFonts w:ascii="Times New Roman" w:hAnsi="Times New Roman"/>
                    <w:szCs w:val="24"/>
                    <w:lang w:val="es-ES_tradnl"/>
                  </w:rPr>
                  <w:delText>3</w:delText>
                </w:r>
              </w:del>
            </w:ins>
            <w:ins w:id="341" w:author="Autor" w:date="2016-10-24T16:59:00Z">
              <w:del w:id="342" w:author="Autor" w:date="2016-12-22T18:10:00Z">
                <w:r w:rsidR="00E73C40" w:rsidDel="007A12B8">
                  <w:rPr>
                    <w:rFonts w:ascii="Times New Roman" w:hAnsi="Times New Roman"/>
                    <w:szCs w:val="24"/>
                    <w:lang w:val="es-ES_tradnl"/>
                  </w:rPr>
                  <w:delText>7-11-2016</w:delText>
                </w:r>
              </w:del>
            </w:ins>
          </w:p>
        </w:tc>
      </w:tr>
      <w:tr w:rsidR="00F5546E" w:rsidRPr="00DD5D78" w:rsidDel="007A12B8" w:rsidTr="00E73C40">
        <w:trPr>
          <w:trHeight w:val="639"/>
          <w:del w:id="343" w:author="Autor" w:date="2016-12-22T18:10:00Z"/>
          <w:trPrChange w:id="344" w:author="Autor" w:date="2016-10-24T17:03:00Z">
            <w:trPr>
              <w:trHeight w:val="639"/>
            </w:trPr>
          </w:trPrChange>
        </w:trPr>
        <w:tc>
          <w:tcPr>
            <w:tcW w:w="4678" w:type="dxa"/>
            <w:vAlign w:val="center"/>
            <w:tcPrChange w:id="345" w:author="Autor" w:date="2016-10-24T17:03:00Z">
              <w:tcPr>
                <w:tcW w:w="4678" w:type="dxa"/>
                <w:vAlign w:val="center"/>
              </w:tcPr>
            </w:tcPrChange>
          </w:tcPr>
          <w:p w:rsidR="00F5546E" w:rsidRPr="00DD5D78" w:rsidDel="007A12B8" w:rsidRDefault="00F5546E" w:rsidP="00352CAA">
            <w:pPr>
              <w:ind w:left="57" w:right="57"/>
              <w:rPr>
                <w:del w:id="346" w:author="Autor" w:date="2016-12-22T18:10:00Z"/>
                <w:rFonts w:ascii="Times New Roman" w:hAnsi="Times New Roman"/>
                <w:szCs w:val="24"/>
                <w:lang w:val="es-ES_tradnl"/>
              </w:rPr>
            </w:pPr>
            <w:del w:id="347" w:author="Autor" w:date="2016-12-22T18:10:00Z">
              <w:r w:rsidRPr="00DD5D78" w:rsidDel="007A12B8">
                <w:rPr>
                  <w:rFonts w:ascii="Times New Roman" w:hAnsi="Times New Roman"/>
                  <w:szCs w:val="24"/>
                  <w:lang w:val="es-ES_tradnl"/>
                </w:rPr>
                <w:delText>Visita a terreno</w:delText>
              </w:r>
            </w:del>
            <w:ins w:id="348" w:author="Autor" w:date="2016-10-24T17:59:00Z">
              <w:del w:id="349" w:author="Autor" w:date="2016-12-22T18:10:00Z">
                <w:r w:rsidR="00352CAA" w:rsidDel="007A12B8">
                  <w:rPr>
                    <w:rFonts w:ascii="Times New Roman" w:hAnsi="Times New Roman"/>
                    <w:szCs w:val="24"/>
                    <w:lang w:val="es-ES_tradnl"/>
                  </w:rPr>
                  <w:delText>-Charla Explicativa</w:delText>
                </w:r>
              </w:del>
            </w:ins>
            <w:del w:id="350" w:author="Autor" w:date="2016-12-22T18:10:00Z">
              <w:r w:rsidRPr="00DD5D78" w:rsidDel="007A12B8">
                <w:rPr>
                  <w:rFonts w:ascii="Times New Roman" w:hAnsi="Times New Roman"/>
                  <w:szCs w:val="24"/>
                  <w:lang w:val="es-ES_tradnl"/>
                </w:rPr>
                <w:delText xml:space="preserve"> </w:delText>
              </w:r>
              <w:r w:rsidR="00B964B5" w:rsidDel="007A12B8">
                <w:rPr>
                  <w:rFonts w:ascii="Times New Roman" w:hAnsi="Times New Roman"/>
                  <w:szCs w:val="24"/>
                  <w:lang w:val="es-ES_tradnl"/>
                </w:rPr>
                <w:delText>obligatori</w:delText>
              </w:r>
            </w:del>
            <w:ins w:id="351" w:author="Autor" w:date="2016-10-24T17:58:00Z">
              <w:del w:id="352" w:author="Autor" w:date="2016-12-22T18:10:00Z">
                <w:r w:rsidR="00352CAA" w:rsidDel="007A12B8">
                  <w:rPr>
                    <w:rFonts w:ascii="Times New Roman" w:hAnsi="Times New Roman"/>
                    <w:szCs w:val="24"/>
                    <w:lang w:val="es-ES_tradnl"/>
                  </w:rPr>
                  <w:delText>facultativa</w:delText>
                </w:r>
              </w:del>
            </w:ins>
            <w:del w:id="353" w:author="Autor" w:date="2016-12-22T18:10:00Z">
              <w:r w:rsidR="00B964B5" w:rsidDel="007A12B8">
                <w:rPr>
                  <w:rFonts w:ascii="Times New Roman" w:hAnsi="Times New Roman"/>
                  <w:szCs w:val="24"/>
                  <w:lang w:val="es-ES_tradnl"/>
                </w:rPr>
                <w:delText>a</w:delText>
              </w:r>
            </w:del>
          </w:p>
        </w:tc>
        <w:tc>
          <w:tcPr>
            <w:tcW w:w="224" w:type="dxa"/>
            <w:vAlign w:val="center"/>
            <w:tcPrChange w:id="354" w:author="Autor" w:date="2016-10-24T17:03:00Z">
              <w:tcPr>
                <w:tcW w:w="224" w:type="dxa"/>
                <w:vAlign w:val="center"/>
              </w:tcPr>
            </w:tcPrChange>
          </w:tcPr>
          <w:p w:rsidR="00F5546E" w:rsidRPr="00DD5D78" w:rsidDel="007A12B8" w:rsidRDefault="00F5546E" w:rsidP="00F5546E">
            <w:pPr>
              <w:spacing w:before="60" w:after="60"/>
              <w:ind w:left="57" w:right="57"/>
              <w:jc w:val="center"/>
              <w:rPr>
                <w:del w:id="355" w:author="Autor" w:date="2016-12-22T18:10:00Z"/>
                <w:rFonts w:ascii="Times New Roman" w:hAnsi="Times New Roman"/>
                <w:szCs w:val="24"/>
                <w:lang w:val="es-ES_tradnl"/>
              </w:rPr>
            </w:pPr>
            <w:del w:id="356" w:author="Autor" w:date="2016-12-22T18:10:00Z">
              <w:r w:rsidRPr="00DD5D78" w:rsidDel="007A12B8">
                <w:rPr>
                  <w:rFonts w:ascii="Times New Roman" w:hAnsi="Times New Roman"/>
                  <w:szCs w:val="24"/>
                  <w:lang w:val="es-ES_tradnl"/>
                </w:rPr>
                <w:delText>:</w:delText>
              </w:r>
            </w:del>
          </w:p>
        </w:tc>
        <w:tc>
          <w:tcPr>
            <w:tcW w:w="4029" w:type="dxa"/>
            <w:vAlign w:val="center"/>
            <w:tcPrChange w:id="357" w:author="Autor" w:date="2016-10-24T17:03:00Z">
              <w:tcPr>
                <w:tcW w:w="4029" w:type="dxa"/>
                <w:vAlign w:val="center"/>
              </w:tcPr>
            </w:tcPrChange>
          </w:tcPr>
          <w:p w:rsidR="00F5546E" w:rsidRPr="00DD5D78" w:rsidDel="007A12B8" w:rsidRDefault="001F599C" w:rsidP="00F32A2B">
            <w:pPr>
              <w:rPr>
                <w:del w:id="358" w:author="Autor" w:date="2016-12-22T18:10:00Z"/>
                <w:rFonts w:ascii="Times New Roman" w:hAnsi="Times New Roman"/>
                <w:szCs w:val="24"/>
                <w:lang w:val="es-ES_tradnl"/>
              </w:rPr>
            </w:pPr>
            <w:ins w:id="359" w:author="Autor" w:date="2016-10-26T16:23:00Z">
              <w:del w:id="360" w:author="Autor" w:date="2016-12-22T18:10:00Z">
                <w:r w:rsidDel="007A12B8">
                  <w:rPr>
                    <w:rFonts w:ascii="Times New Roman" w:hAnsi="Times New Roman"/>
                    <w:szCs w:val="24"/>
                    <w:lang w:val="es-ES_tradnl"/>
                  </w:rPr>
                  <w:delText>10</w:delText>
                </w:r>
              </w:del>
            </w:ins>
            <w:ins w:id="361" w:author="Autor" w:date="2016-10-24T16:59:00Z">
              <w:del w:id="362" w:author="Autor" w:date="2016-12-22T18:10:00Z">
                <w:r w:rsidR="00E73C40" w:rsidDel="007A12B8">
                  <w:rPr>
                    <w:rFonts w:ascii="Times New Roman" w:hAnsi="Times New Roman"/>
                    <w:szCs w:val="24"/>
                    <w:lang w:val="es-ES_tradnl"/>
                  </w:rPr>
                  <w:delText>09-11-2016</w:delText>
                </w:r>
              </w:del>
            </w:ins>
          </w:p>
        </w:tc>
      </w:tr>
      <w:tr w:rsidR="00F5546E" w:rsidRPr="00DD5D78" w:rsidDel="007A12B8" w:rsidTr="00E73C40">
        <w:trPr>
          <w:trHeight w:val="548"/>
          <w:del w:id="363" w:author="Autor" w:date="2016-12-22T18:10:00Z"/>
          <w:trPrChange w:id="364" w:author="Autor" w:date="2016-10-24T17:03:00Z">
            <w:trPr>
              <w:trHeight w:val="548"/>
            </w:trPr>
          </w:trPrChange>
        </w:trPr>
        <w:tc>
          <w:tcPr>
            <w:tcW w:w="4678" w:type="dxa"/>
            <w:vAlign w:val="center"/>
            <w:tcPrChange w:id="365" w:author="Autor" w:date="2016-10-24T17:03:00Z">
              <w:tcPr>
                <w:tcW w:w="4678" w:type="dxa"/>
                <w:vAlign w:val="center"/>
              </w:tcPr>
            </w:tcPrChange>
          </w:tcPr>
          <w:p w:rsidR="00F5546E" w:rsidRPr="00DD5D78" w:rsidDel="007A12B8" w:rsidRDefault="00F5546E" w:rsidP="00F5546E">
            <w:pPr>
              <w:ind w:left="57" w:right="57"/>
              <w:rPr>
                <w:del w:id="366" w:author="Autor" w:date="2016-12-22T18:10:00Z"/>
                <w:rFonts w:ascii="Times New Roman" w:hAnsi="Times New Roman"/>
                <w:szCs w:val="24"/>
                <w:lang w:val="es-ES_tradnl"/>
              </w:rPr>
            </w:pPr>
            <w:del w:id="367" w:author="Autor" w:date="2016-12-22T18:10:00Z">
              <w:r w:rsidRPr="00DD5D78" w:rsidDel="007A12B8">
                <w:rPr>
                  <w:rFonts w:ascii="Times New Roman" w:hAnsi="Times New Roman"/>
                  <w:szCs w:val="24"/>
                </w:rPr>
                <w:delText>Recepción de Consultas</w:delText>
              </w:r>
            </w:del>
          </w:p>
        </w:tc>
        <w:tc>
          <w:tcPr>
            <w:tcW w:w="224" w:type="dxa"/>
            <w:vAlign w:val="center"/>
            <w:tcPrChange w:id="368" w:author="Autor" w:date="2016-10-24T17:03:00Z">
              <w:tcPr>
                <w:tcW w:w="224" w:type="dxa"/>
                <w:vAlign w:val="center"/>
              </w:tcPr>
            </w:tcPrChange>
          </w:tcPr>
          <w:p w:rsidR="00F5546E" w:rsidRPr="00DD5D78" w:rsidDel="007A12B8" w:rsidRDefault="00F5546E" w:rsidP="00F5546E">
            <w:pPr>
              <w:spacing w:before="60" w:after="60"/>
              <w:ind w:left="57" w:right="57"/>
              <w:jc w:val="center"/>
              <w:rPr>
                <w:del w:id="369" w:author="Autor" w:date="2016-12-22T18:10:00Z"/>
                <w:rFonts w:ascii="Times New Roman" w:hAnsi="Times New Roman"/>
                <w:szCs w:val="24"/>
                <w:lang w:val="es-ES_tradnl"/>
              </w:rPr>
            </w:pPr>
            <w:del w:id="370" w:author="Autor" w:date="2016-12-22T18:10:00Z">
              <w:r w:rsidRPr="00DD5D78" w:rsidDel="007A12B8">
                <w:rPr>
                  <w:rFonts w:ascii="Times New Roman" w:hAnsi="Times New Roman"/>
                  <w:szCs w:val="24"/>
                  <w:lang w:val="es-ES_tradnl"/>
                </w:rPr>
                <w:delText>:</w:delText>
              </w:r>
            </w:del>
          </w:p>
        </w:tc>
        <w:tc>
          <w:tcPr>
            <w:tcW w:w="4029" w:type="dxa"/>
            <w:vAlign w:val="center"/>
            <w:tcPrChange w:id="371" w:author="Autor" w:date="2016-10-24T17:03:00Z">
              <w:tcPr>
                <w:tcW w:w="4029" w:type="dxa"/>
                <w:vAlign w:val="center"/>
              </w:tcPr>
            </w:tcPrChange>
          </w:tcPr>
          <w:p w:rsidR="00F5546E" w:rsidRPr="00DD5D78" w:rsidDel="007A12B8" w:rsidRDefault="00E73C40" w:rsidP="00C673B8">
            <w:pPr>
              <w:spacing w:after="60"/>
              <w:ind w:left="57" w:right="57"/>
              <w:rPr>
                <w:del w:id="372" w:author="Autor" w:date="2016-12-22T18:10:00Z"/>
                <w:rFonts w:ascii="Times New Roman" w:hAnsi="Times New Roman"/>
                <w:szCs w:val="24"/>
                <w:lang w:val="es-ES_tradnl"/>
              </w:rPr>
            </w:pPr>
            <w:ins w:id="373" w:author="Autor" w:date="2016-10-24T16:59:00Z">
              <w:del w:id="374" w:author="Autor" w:date="2016-12-22T18:10:00Z">
                <w:r w:rsidDel="007A12B8">
                  <w:rPr>
                    <w:rFonts w:ascii="Times New Roman" w:hAnsi="Times New Roman"/>
                    <w:szCs w:val="24"/>
                    <w:lang w:val="es-ES_tradnl"/>
                  </w:rPr>
                  <w:delText>Hasta el 1</w:delText>
                </w:r>
              </w:del>
            </w:ins>
            <w:ins w:id="375" w:author="Autor" w:date="2016-10-26T16:25:00Z">
              <w:del w:id="376" w:author="Autor" w:date="2016-12-22T18:10:00Z">
                <w:r w:rsidR="001F599C" w:rsidDel="007A12B8">
                  <w:rPr>
                    <w:rFonts w:ascii="Times New Roman" w:hAnsi="Times New Roman"/>
                    <w:szCs w:val="24"/>
                    <w:lang w:val="es-ES_tradnl"/>
                  </w:rPr>
                  <w:delText>7</w:delText>
                </w:r>
              </w:del>
            </w:ins>
            <w:ins w:id="377" w:author="Autor" w:date="2016-10-24T16:59:00Z">
              <w:del w:id="378" w:author="Autor" w:date="2016-12-22T18:10:00Z">
                <w:r w:rsidDel="007A12B8">
                  <w:rPr>
                    <w:rFonts w:ascii="Times New Roman" w:hAnsi="Times New Roman"/>
                    <w:szCs w:val="24"/>
                    <w:lang w:val="es-ES_tradnl"/>
                  </w:rPr>
                  <w:delText>1-11-2016</w:delText>
                </w:r>
              </w:del>
            </w:ins>
          </w:p>
        </w:tc>
      </w:tr>
      <w:tr w:rsidR="00F5546E" w:rsidRPr="00DD5D78" w:rsidDel="007A12B8" w:rsidTr="00E73C40">
        <w:trPr>
          <w:trHeight w:val="497"/>
          <w:del w:id="379" w:author="Autor" w:date="2016-12-22T18:10:00Z"/>
          <w:trPrChange w:id="380" w:author="Autor" w:date="2016-10-24T17:03:00Z">
            <w:trPr>
              <w:trHeight w:val="497"/>
            </w:trPr>
          </w:trPrChange>
        </w:trPr>
        <w:tc>
          <w:tcPr>
            <w:tcW w:w="4678" w:type="dxa"/>
            <w:vAlign w:val="center"/>
            <w:tcPrChange w:id="381" w:author="Autor" w:date="2016-10-24T17:03:00Z">
              <w:tcPr>
                <w:tcW w:w="4678" w:type="dxa"/>
                <w:vAlign w:val="center"/>
              </w:tcPr>
            </w:tcPrChange>
          </w:tcPr>
          <w:p w:rsidR="00F5546E" w:rsidRPr="00DD5D78" w:rsidDel="007A12B8" w:rsidRDefault="00F5546E" w:rsidP="00F5546E">
            <w:pPr>
              <w:spacing w:before="60" w:after="60"/>
              <w:ind w:left="57" w:right="57"/>
              <w:jc w:val="both"/>
              <w:rPr>
                <w:del w:id="382" w:author="Autor" w:date="2016-12-22T18:10:00Z"/>
                <w:rFonts w:ascii="Times New Roman" w:hAnsi="Times New Roman"/>
                <w:szCs w:val="24"/>
                <w:lang w:val="es-ES_tradnl"/>
              </w:rPr>
            </w:pPr>
            <w:del w:id="383" w:author="Autor" w:date="2016-12-22T18:10:00Z">
              <w:r w:rsidRPr="00DD5D78" w:rsidDel="007A12B8">
                <w:rPr>
                  <w:rFonts w:ascii="Times New Roman" w:hAnsi="Times New Roman"/>
                  <w:szCs w:val="24"/>
                  <w:lang w:val="es-ES_tradnl"/>
                </w:rPr>
                <w:delText>Respuestas a Consultas</w:delText>
              </w:r>
            </w:del>
          </w:p>
        </w:tc>
        <w:tc>
          <w:tcPr>
            <w:tcW w:w="224" w:type="dxa"/>
            <w:vAlign w:val="center"/>
            <w:tcPrChange w:id="384" w:author="Autor" w:date="2016-10-24T17:03:00Z">
              <w:tcPr>
                <w:tcW w:w="224" w:type="dxa"/>
                <w:vAlign w:val="center"/>
              </w:tcPr>
            </w:tcPrChange>
          </w:tcPr>
          <w:p w:rsidR="00F5546E" w:rsidRPr="00DD5D78" w:rsidDel="007A12B8" w:rsidRDefault="00F5546E" w:rsidP="00F5546E">
            <w:pPr>
              <w:spacing w:before="60" w:after="60"/>
              <w:ind w:left="57" w:right="57"/>
              <w:jc w:val="center"/>
              <w:rPr>
                <w:del w:id="385" w:author="Autor" w:date="2016-12-22T18:10:00Z"/>
                <w:rFonts w:ascii="Times New Roman" w:hAnsi="Times New Roman"/>
                <w:szCs w:val="24"/>
                <w:lang w:val="es-ES_tradnl"/>
              </w:rPr>
            </w:pPr>
            <w:del w:id="386" w:author="Autor" w:date="2016-12-22T18:10:00Z">
              <w:r w:rsidRPr="00DD5D78" w:rsidDel="007A12B8">
                <w:rPr>
                  <w:rFonts w:ascii="Times New Roman" w:hAnsi="Times New Roman"/>
                  <w:szCs w:val="24"/>
                  <w:lang w:val="es-ES_tradnl"/>
                </w:rPr>
                <w:delText>:</w:delText>
              </w:r>
            </w:del>
          </w:p>
        </w:tc>
        <w:tc>
          <w:tcPr>
            <w:tcW w:w="4029" w:type="dxa"/>
            <w:vAlign w:val="center"/>
            <w:tcPrChange w:id="387" w:author="Autor" w:date="2016-10-24T17:03:00Z">
              <w:tcPr>
                <w:tcW w:w="4029" w:type="dxa"/>
                <w:vAlign w:val="center"/>
              </w:tcPr>
            </w:tcPrChange>
          </w:tcPr>
          <w:p w:rsidR="00F5546E" w:rsidDel="007A12B8" w:rsidRDefault="001F599C" w:rsidP="00C673B8">
            <w:pPr>
              <w:spacing w:after="60"/>
              <w:ind w:left="57" w:right="57"/>
              <w:rPr>
                <w:del w:id="388" w:author="Autor" w:date="2016-12-22T18:10:00Z"/>
                <w:rFonts w:ascii="Times New Roman" w:hAnsi="Times New Roman"/>
                <w:szCs w:val="24"/>
                <w:lang w:val="es-ES_tradnl"/>
              </w:rPr>
            </w:pPr>
            <w:ins w:id="389" w:author="Autor" w:date="2016-10-26T16:25:00Z">
              <w:del w:id="390" w:author="Autor" w:date="2016-12-22T18:10:00Z">
                <w:r w:rsidDel="007A12B8">
                  <w:rPr>
                    <w:rFonts w:ascii="Times New Roman" w:hAnsi="Times New Roman"/>
                    <w:szCs w:val="24"/>
                    <w:lang w:val="es-ES_tradnl"/>
                  </w:rPr>
                  <w:delText>24</w:delText>
                </w:r>
              </w:del>
            </w:ins>
            <w:ins w:id="391" w:author="Autor" w:date="2016-10-24T17:00:00Z">
              <w:del w:id="392" w:author="Autor" w:date="2016-12-22T18:10:00Z">
                <w:r w:rsidR="00E73C40" w:rsidDel="007A12B8">
                  <w:rPr>
                    <w:rFonts w:ascii="Times New Roman" w:hAnsi="Times New Roman"/>
                    <w:szCs w:val="24"/>
                    <w:lang w:val="es-ES_tradnl"/>
                  </w:rPr>
                  <w:delText>18-11-2016</w:delText>
                </w:r>
              </w:del>
            </w:ins>
          </w:p>
          <w:p w:rsidR="00471F78" w:rsidDel="007A12B8" w:rsidRDefault="00471F78">
            <w:pPr>
              <w:spacing w:after="60"/>
              <w:ind w:right="57"/>
              <w:rPr>
                <w:del w:id="393" w:author="Autor" w:date="2016-12-22T18:10:00Z"/>
                <w:rFonts w:ascii="Times New Roman" w:hAnsi="Times New Roman"/>
                <w:szCs w:val="24"/>
                <w:lang w:val="es-ES_tradnl"/>
              </w:rPr>
              <w:pPrChange w:id="394" w:author="Autor" w:date="2016-10-24T17:00:00Z">
                <w:pPr>
                  <w:spacing w:after="60"/>
                  <w:ind w:left="57" w:right="57"/>
                </w:pPr>
              </w:pPrChange>
            </w:pPr>
          </w:p>
        </w:tc>
      </w:tr>
      <w:tr w:rsidR="00F5546E" w:rsidRPr="00ED41BF" w:rsidDel="007A12B8" w:rsidTr="00E73C40">
        <w:trPr>
          <w:trHeight w:val="567"/>
          <w:del w:id="395" w:author="Autor" w:date="2016-12-22T18:10:00Z"/>
          <w:trPrChange w:id="396" w:author="Autor" w:date="2016-10-24T17:03:00Z">
            <w:trPr>
              <w:trHeight w:val="567"/>
            </w:trPr>
          </w:trPrChange>
        </w:trPr>
        <w:tc>
          <w:tcPr>
            <w:tcW w:w="4678" w:type="dxa"/>
            <w:vAlign w:val="center"/>
            <w:tcPrChange w:id="397" w:author="Autor" w:date="2016-10-24T17:03:00Z">
              <w:tcPr>
                <w:tcW w:w="4678" w:type="dxa"/>
                <w:vAlign w:val="center"/>
              </w:tcPr>
            </w:tcPrChange>
          </w:tcPr>
          <w:p w:rsidR="00DD5D78" w:rsidRPr="00DD5D78" w:rsidDel="007A12B8" w:rsidRDefault="004F4949" w:rsidP="00F41DAE">
            <w:pPr>
              <w:spacing w:before="120"/>
              <w:ind w:right="57"/>
              <w:jc w:val="both"/>
              <w:rPr>
                <w:del w:id="398" w:author="Autor" w:date="2016-12-22T18:10:00Z"/>
                <w:rFonts w:ascii="Times New Roman" w:hAnsi="Times New Roman"/>
                <w:szCs w:val="24"/>
                <w:lang w:val="es-ES_tradnl"/>
              </w:rPr>
            </w:pPr>
            <w:del w:id="399" w:author="Autor" w:date="2016-12-22T18:10:00Z">
              <w:r w:rsidDel="007A12B8">
                <w:rPr>
                  <w:rFonts w:ascii="Times New Roman" w:hAnsi="Times New Roman"/>
                  <w:szCs w:val="24"/>
                  <w:lang w:val="es-ES_tradnl"/>
                </w:rPr>
                <w:delText xml:space="preserve"> </w:delText>
              </w:r>
              <w:r w:rsidR="00DD5D78" w:rsidRPr="00DD5D78" w:rsidDel="007A12B8">
                <w:rPr>
                  <w:rFonts w:ascii="Times New Roman" w:hAnsi="Times New Roman"/>
                  <w:szCs w:val="24"/>
                  <w:lang w:val="es-ES_tradnl"/>
                </w:rPr>
                <w:delText xml:space="preserve">Recepción de Ofertas       </w:delText>
              </w:r>
              <w:r w:rsidDel="007A12B8">
                <w:rPr>
                  <w:rFonts w:ascii="Times New Roman" w:hAnsi="Times New Roman"/>
                  <w:szCs w:val="24"/>
                  <w:lang w:val="es-ES_tradnl"/>
                </w:rPr>
                <w:delText xml:space="preserve">                             </w:delText>
              </w:r>
              <w:r w:rsidR="00DD5D78" w:rsidRPr="00DD5D78" w:rsidDel="007A12B8">
                <w:rPr>
                  <w:rFonts w:ascii="Times New Roman" w:hAnsi="Times New Roman"/>
                  <w:szCs w:val="24"/>
                  <w:lang w:val="es-ES_tradnl"/>
                </w:rPr>
                <w:delText xml:space="preserve">  </w:delText>
              </w:r>
            </w:del>
            <w:ins w:id="400" w:author="Autor" w:date="2016-10-24T17:01:00Z">
              <w:del w:id="401" w:author="Autor" w:date="2016-12-22T18:10:00Z">
                <w:r w:rsidR="00E73C40" w:rsidDel="007A12B8">
                  <w:rPr>
                    <w:rFonts w:ascii="Times New Roman" w:hAnsi="Times New Roman"/>
                    <w:szCs w:val="24"/>
                    <w:lang w:val="es-ES_tradnl"/>
                  </w:rPr>
                  <w:delText xml:space="preserve">     </w:delText>
                </w:r>
              </w:del>
            </w:ins>
          </w:p>
          <w:p w:rsidR="0015797D" w:rsidDel="007A12B8" w:rsidRDefault="0015797D" w:rsidP="00DD5D78">
            <w:pPr>
              <w:spacing w:before="120"/>
              <w:ind w:right="57"/>
              <w:jc w:val="both"/>
              <w:rPr>
                <w:del w:id="402" w:author="Autor" w:date="2016-12-22T18:10:00Z"/>
                <w:rFonts w:ascii="Times New Roman" w:hAnsi="Times New Roman"/>
                <w:szCs w:val="24"/>
                <w:lang w:val="es-ES_tradnl"/>
              </w:rPr>
            </w:pPr>
          </w:p>
          <w:p w:rsidR="00424F46" w:rsidDel="007A12B8" w:rsidRDefault="00424F46" w:rsidP="00DD5D78">
            <w:pPr>
              <w:spacing w:before="120"/>
              <w:ind w:right="57"/>
              <w:jc w:val="both"/>
              <w:rPr>
                <w:del w:id="403" w:author="Autor" w:date="2016-12-22T18:10:00Z"/>
                <w:rFonts w:ascii="Times New Roman" w:hAnsi="Times New Roman"/>
                <w:szCs w:val="24"/>
                <w:lang w:val="es-ES_tradnl"/>
              </w:rPr>
            </w:pPr>
            <w:del w:id="404" w:author="Autor" w:date="2016-12-22T18:10:00Z">
              <w:r w:rsidDel="007A12B8">
                <w:rPr>
                  <w:rFonts w:ascii="Times New Roman" w:hAnsi="Times New Roman"/>
                  <w:szCs w:val="24"/>
                  <w:lang w:val="es-ES_tradnl"/>
                </w:rPr>
                <w:delText xml:space="preserve"> </w:delText>
              </w:r>
              <w:r w:rsidR="0015797D" w:rsidDel="007A12B8">
                <w:rPr>
                  <w:rFonts w:ascii="Times New Roman" w:hAnsi="Times New Roman"/>
                  <w:szCs w:val="24"/>
                  <w:lang w:val="es-ES_tradnl"/>
                </w:rPr>
                <w:delText>Recepción de boleta de garantía de seriedad</w:delText>
              </w:r>
            </w:del>
          </w:p>
          <w:p w:rsidR="00424F46" w:rsidDel="007A12B8" w:rsidRDefault="00424F46" w:rsidP="00DD5D78">
            <w:pPr>
              <w:spacing w:before="120"/>
              <w:ind w:right="57"/>
              <w:jc w:val="both"/>
              <w:rPr>
                <w:del w:id="405" w:author="Autor" w:date="2016-12-22T18:10:00Z"/>
                <w:rFonts w:ascii="Times New Roman" w:hAnsi="Times New Roman"/>
                <w:szCs w:val="24"/>
                <w:lang w:val="es-ES_tradnl"/>
              </w:rPr>
            </w:pPr>
          </w:p>
          <w:p w:rsidR="00424F46" w:rsidDel="007A12B8" w:rsidRDefault="00424F46" w:rsidP="00DD5D78">
            <w:pPr>
              <w:spacing w:before="120"/>
              <w:ind w:right="57"/>
              <w:jc w:val="both"/>
              <w:rPr>
                <w:del w:id="406" w:author="Autor" w:date="2016-12-22T18:10:00Z"/>
                <w:rFonts w:ascii="Times New Roman" w:hAnsi="Times New Roman"/>
                <w:szCs w:val="24"/>
                <w:lang w:val="es-ES_tradnl"/>
              </w:rPr>
            </w:pPr>
            <w:del w:id="407" w:author="Autor" w:date="2016-12-22T18:10:00Z">
              <w:r w:rsidDel="007A12B8">
                <w:rPr>
                  <w:rFonts w:ascii="Times New Roman" w:hAnsi="Times New Roman"/>
                  <w:szCs w:val="24"/>
                  <w:lang w:val="es-ES_tradnl"/>
                </w:rPr>
                <w:delText xml:space="preserve"> Lugar</w:delText>
              </w:r>
            </w:del>
          </w:p>
          <w:p w:rsidR="00F5546E" w:rsidRPr="00DD5D78" w:rsidDel="007A12B8" w:rsidRDefault="0015797D" w:rsidP="00424F46">
            <w:pPr>
              <w:spacing w:before="120"/>
              <w:ind w:right="57"/>
              <w:jc w:val="both"/>
              <w:rPr>
                <w:del w:id="408" w:author="Autor" w:date="2016-12-22T18:10:00Z"/>
                <w:rFonts w:ascii="Times New Roman" w:hAnsi="Times New Roman"/>
                <w:szCs w:val="24"/>
                <w:lang w:val="es-ES_tradnl"/>
              </w:rPr>
            </w:pPr>
            <w:del w:id="409" w:author="Autor" w:date="2016-12-22T18:10:00Z">
              <w:r w:rsidDel="007A12B8">
                <w:rPr>
                  <w:rFonts w:ascii="Times New Roman" w:hAnsi="Times New Roman"/>
                  <w:szCs w:val="24"/>
                  <w:lang w:val="es-ES_tradnl"/>
                </w:rPr>
                <w:delText xml:space="preserve"> </w:delText>
              </w:r>
              <w:r w:rsidR="00424F46" w:rsidDel="007A12B8">
                <w:rPr>
                  <w:rFonts w:ascii="Times New Roman" w:hAnsi="Times New Roman"/>
                  <w:szCs w:val="24"/>
                  <w:lang w:val="es-ES_tradnl"/>
                </w:rPr>
                <w:delText xml:space="preserve"> </w:delText>
              </w:r>
            </w:del>
          </w:p>
        </w:tc>
        <w:tc>
          <w:tcPr>
            <w:tcW w:w="224" w:type="dxa"/>
            <w:vAlign w:val="center"/>
            <w:tcPrChange w:id="410" w:author="Autor" w:date="2016-10-24T17:03:00Z">
              <w:tcPr>
                <w:tcW w:w="224" w:type="dxa"/>
                <w:vAlign w:val="center"/>
              </w:tcPr>
            </w:tcPrChange>
          </w:tcPr>
          <w:p w:rsidR="00F5546E" w:rsidRPr="00DD5D78" w:rsidDel="007A12B8" w:rsidRDefault="00F5546E" w:rsidP="00F5546E">
            <w:pPr>
              <w:spacing w:before="60" w:after="60"/>
              <w:ind w:left="57" w:right="57"/>
              <w:jc w:val="center"/>
              <w:rPr>
                <w:del w:id="411" w:author="Autor" w:date="2016-12-22T18:10:00Z"/>
                <w:rFonts w:ascii="Times New Roman" w:hAnsi="Times New Roman"/>
                <w:szCs w:val="24"/>
                <w:lang w:val="es-ES_tradnl"/>
              </w:rPr>
            </w:pPr>
            <w:del w:id="412" w:author="Autor" w:date="2016-12-22T18:10:00Z">
              <w:r w:rsidRPr="00DD5D78" w:rsidDel="007A12B8">
                <w:rPr>
                  <w:rFonts w:ascii="Times New Roman" w:hAnsi="Times New Roman"/>
                  <w:szCs w:val="24"/>
                  <w:lang w:val="es-ES_tradnl"/>
                </w:rPr>
                <w:delText>:</w:delText>
              </w:r>
            </w:del>
          </w:p>
        </w:tc>
        <w:tc>
          <w:tcPr>
            <w:tcW w:w="4029" w:type="dxa"/>
            <w:vAlign w:val="center"/>
            <w:tcPrChange w:id="413" w:author="Autor" w:date="2016-10-24T17:03:00Z">
              <w:tcPr>
                <w:tcW w:w="4029" w:type="dxa"/>
                <w:vAlign w:val="center"/>
              </w:tcPr>
            </w:tcPrChange>
          </w:tcPr>
          <w:p w:rsidR="00F5546E" w:rsidDel="007A12B8" w:rsidRDefault="00E73C40" w:rsidP="00C673B8">
            <w:pPr>
              <w:rPr>
                <w:del w:id="414" w:author="Autor" w:date="2016-12-22T18:10:00Z"/>
                <w:rFonts w:ascii="Times New Roman" w:hAnsi="Times New Roman"/>
                <w:szCs w:val="24"/>
              </w:rPr>
            </w:pPr>
            <w:ins w:id="415" w:author="Autor" w:date="2016-10-24T17:02:00Z">
              <w:del w:id="416" w:author="Autor" w:date="2016-12-22T18:10:00Z">
                <w:r w:rsidDel="007A12B8">
                  <w:delText xml:space="preserve">Hasta las 13:30hrs. del </w:delText>
                </w:r>
              </w:del>
            </w:ins>
            <w:ins w:id="417" w:author="Autor" w:date="2016-10-26T16:26:00Z">
              <w:del w:id="418" w:author="Autor" w:date="2016-12-22T18:10:00Z">
                <w:r w:rsidR="001F599C" w:rsidDel="007A12B8">
                  <w:rPr>
                    <w:rFonts w:ascii="Times New Roman" w:hAnsi="Times New Roman"/>
                    <w:szCs w:val="24"/>
                  </w:rPr>
                  <w:delText>01</w:delText>
                </w:r>
              </w:del>
            </w:ins>
            <w:ins w:id="419" w:author="Autor" w:date="2016-10-24T17:01:00Z">
              <w:del w:id="420" w:author="Autor" w:date="2016-12-22T18:10:00Z">
                <w:r w:rsidDel="007A12B8">
                  <w:rPr>
                    <w:rFonts w:ascii="Times New Roman" w:hAnsi="Times New Roman"/>
                    <w:szCs w:val="24"/>
                  </w:rPr>
                  <w:delText>25-1</w:delText>
                </w:r>
              </w:del>
            </w:ins>
            <w:ins w:id="421" w:author="Autor" w:date="2016-10-26T16:26:00Z">
              <w:del w:id="422" w:author="Autor" w:date="2016-12-22T18:10:00Z">
                <w:r w:rsidR="001F599C" w:rsidDel="007A12B8">
                  <w:rPr>
                    <w:rFonts w:ascii="Times New Roman" w:hAnsi="Times New Roman"/>
                    <w:szCs w:val="24"/>
                  </w:rPr>
                  <w:delText>2</w:delText>
                </w:r>
              </w:del>
            </w:ins>
            <w:ins w:id="423" w:author="Autor" w:date="2016-10-24T17:01:00Z">
              <w:del w:id="424" w:author="Autor" w:date="2016-12-22T18:10:00Z">
                <w:r w:rsidDel="007A12B8">
                  <w:rPr>
                    <w:rFonts w:ascii="Times New Roman" w:hAnsi="Times New Roman"/>
                    <w:szCs w:val="24"/>
                  </w:rPr>
                  <w:delText>1-2016</w:delText>
                </w:r>
              </w:del>
            </w:ins>
            <w:ins w:id="425" w:author="Autor" w:date="2016-10-24T17:02:00Z">
              <w:del w:id="426" w:author="Autor" w:date="2016-12-22T18:10:00Z">
                <w:r w:rsidDel="007A12B8">
                  <w:rPr>
                    <w:rFonts w:ascii="Times New Roman" w:hAnsi="Times New Roman"/>
                    <w:szCs w:val="24"/>
                  </w:rPr>
                  <w:delText>;</w:delText>
                </w:r>
              </w:del>
            </w:ins>
          </w:p>
          <w:p w:rsidR="0015797D" w:rsidRPr="00DD5D78" w:rsidDel="007A12B8" w:rsidRDefault="00E73C40" w:rsidP="00C673B8">
            <w:pPr>
              <w:rPr>
                <w:del w:id="427" w:author="Autor" w:date="2016-12-22T18:10:00Z"/>
                <w:rFonts w:ascii="Times New Roman" w:hAnsi="Times New Roman"/>
                <w:szCs w:val="24"/>
              </w:rPr>
            </w:pPr>
            <w:ins w:id="428" w:author="Autor" w:date="2016-10-24T17:02:00Z">
              <w:del w:id="429" w:author="Autor" w:date="2016-12-22T18:10:00Z">
                <w:r w:rsidRPr="0074359D" w:rsidDel="007A12B8">
                  <w:delText>Subgerencia de Abastecimiento, Gerencia de Administración y Finanzas, 2</w:delText>
                </w:r>
                <w:r w:rsidDel="007A12B8">
                  <w:delText>°</w:delText>
                </w:r>
                <w:r w:rsidRPr="0074359D" w:rsidDel="007A12B8">
                  <w:delText xml:space="preserve"> piso Ed</w:delText>
                </w:r>
                <w:r w:rsidDel="007A12B8">
                  <w:delText>ificio</w:delText>
                </w:r>
                <w:r w:rsidRPr="0074359D" w:rsidDel="007A12B8">
                  <w:delText xml:space="preserve"> CCA</w:delText>
                </w:r>
                <w:r w:rsidDel="007A12B8">
                  <w:delText>.</w:delText>
                </w:r>
              </w:del>
            </w:ins>
          </w:p>
        </w:tc>
      </w:tr>
      <w:tr w:rsidR="00F5546E" w:rsidRPr="00ED41BF" w:rsidDel="007A12B8" w:rsidTr="00E73C40">
        <w:trPr>
          <w:trHeight w:val="497"/>
          <w:del w:id="430" w:author="Autor" w:date="2016-12-22T18:10:00Z"/>
          <w:trPrChange w:id="431" w:author="Autor" w:date="2016-10-24T17:03:00Z">
            <w:trPr>
              <w:trHeight w:val="497"/>
            </w:trPr>
          </w:trPrChange>
        </w:trPr>
        <w:tc>
          <w:tcPr>
            <w:tcW w:w="4678" w:type="dxa"/>
            <w:shd w:val="clear" w:color="auto" w:fill="auto"/>
            <w:vAlign w:val="center"/>
            <w:tcPrChange w:id="432" w:author="Autor" w:date="2016-10-24T17:03:00Z">
              <w:tcPr>
                <w:tcW w:w="4678" w:type="dxa"/>
                <w:shd w:val="clear" w:color="auto" w:fill="auto"/>
                <w:vAlign w:val="center"/>
              </w:tcPr>
            </w:tcPrChange>
          </w:tcPr>
          <w:p w:rsidR="00F5546E" w:rsidRPr="005E20EA" w:rsidDel="007A12B8" w:rsidRDefault="004F4949" w:rsidP="005E20EA">
            <w:pPr>
              <w:spacing w:before="120" w:after="120"/>
              <w:ind w:left="57" w:right="57"/>
              <w:jc w:val="both"/>
              <w:rPr>
                <w:del w:id="433" w:author="Autor" w:date="2016-12-22T18:10:00Z"/>
                <w:rFonts w:ascii="Times New Roman" w:hAnsi="Times New Roman"/>
                <w:szCs w:val="24"/>
              </w:rPr>
            </w:pPr>
            <w:del w:id="434" w:author="Autor" w:date="2016-12-22T18:10:00Z">
              <w:r w:rsidRPr="00DD5D78" w:rsidDel="007A12B8">
                <w:rPr>
                  <w:rFonts w:ascii="Times New Roman" w:hAnsi="Times New Roman"/>
                  <w:szCs w:val="24"/>
                  <w:lang w:val="es-ES_tradnl"/>
                </w:rPr>
                <w:delText>Apertura de Ofertas Técnicas</w:delText>
              </w:r>
            </w:del>
          </w:p>
        </w:tc>
        <w:tc>
          <w:tcPr>
            <w:tcW w:w="224" w:type="dxa"/>
            <w:shd w:val="clear" w:color="auto" w:fill="auto"/>
            <w:vAlign w:val="center"/>
            <w:tcPrChange w:id="435" w:author="Autor" w:date="2016-10-24T17:03:00Z">
              <w:tcPr>
                <w:tcW w:w="224" w:type="dxa"/>
                <w:shd w:val="clear" w:color="auto" w:fill="auto"/>
                <w:vAlign w:val="center"/>
              </w:tcPr>
            </w:tcPrChange>
          </w:tcPr>
          <w:p w:rsidR="00F5546E" w:rsidRPr="005E20EA" w:rsidDel="007A12B8" w:rsidRDefault="004F4949" w:rsidP="00F5546E">
            <w:pPr>
              <w:spacing w:before="60" w:after="60"/>
              <w:ind w:left="57" w:right="57"/>
              <w:jc w:val="center"/>
              <w:rPr>
                <w:del w:id="436" w:author="Autor" w:date="2016-12-22T18:10:00Z"/>
                <w:rFonts w:ascii="Times New Roman" w:hAnsi="Times New Roman"/>
                <w:szCs w:val="24"/>
              </w:rPr>
            </w:pPr>
            <w:del w:id="437" w:author="Autor" w:date="2016-12-22T18:10:00Z">
              <w:r w:rsidDel="007A12B8">
                <w:rPr>
                  <w:rFonts w:ascii="Times New Roman" w:hAnsi="Times New Roman"/>
                  <w:szCs w:val="24"/>
                </w:rPr>
                <w:delText>:</w:delText>
              </w:r>
            </w:del>
          </w:p>
        </w:tc>
        <w:tc>
          <w:tcPr>
            <w:tcW w:w="4029" w:type="dxa"/>
            <w:shd w:val="clear" w:color="auto" w:fill="auto"/>
            <w:vAlign w:val="center"/>
            <w:tcPrChange w:id="438" w:author="Autor" w:date="2016-10-24T17:03:00Z">
              <w:tcPr>
                <w:tcW w:w="4029" w:type="dxa"/>
                <w:shd w:val="clear" w:color="auto" w:fill="auto"/>
                <w:vAlign w:val="center"/>
              </w:tcPr>
            </w:tcPrChange>
          </w:tcPr>
          <w:p w:rsidR="00E73C40" w:rsidRPr="00E73C40" w:rsidDel="007A12B8" w:rsidRDefault="001F599C" w:rsidP="00E73C40">
            <w:pPr>
              <w:rPr>
                <w:ins w:id="439" w:author="Autor" w:date="2016-10-24T17:02:00Z"/>
                <w:del w:id="440" w:author="Autor" w:date="2016-12-22T18:10:00Z"/>
                <w:rFonts w:ascii="Times New Roman" w:hAnsi="Times New Roman"/>
                <w:szCs w:val="24"/>
              </w:rPr>
            </w:pPr>
            <w:ins w:id="441" w:author="Autor" w:date="2016-10-26T16:26:00Z">
              <w:del w:id="442" w:author="Autor" w:date="2016-12-22T18:10:00Z">
                <w:r w:rsidDel="007A12B8">
                  <w:rPr>
                    <w:rFonts w:ascii="Times New Roman" w:hAnsi="Times New Roman"/>
                    <w:szCs w:val="24"/>
                  </w:rPr>
                  <w:delText xml:space="preserve">01-12-2016 a las </w:delText>
                </w:r>
              </w:del>
            </w:ins>
            <w:ins w:id="443" w:author="Autor" w:date="2016-10-24T17:03:00Z">
              <w:del w:id="444" w:author="Autor" w:date="2016-12-22T18:10:00Z">
                <w:r w:rsidR="00E73C40" w:rsidDel="007A12B8">
                  <w:rPr>
                    <w:rFonts w:ascii="Times New Roman" w:hAnsi="Times New Roman"/>
                    <w:szCs w:val="24"/>
                  </w:rPr>
                  <w:delText xml:space="preserve">16:00 hrs. </w:delText>
                </w:r>
              </w:del>
            </w:ins>
            <w:ins w:id="445" w:author="Autor" w:date="2016-10-24T17:02:00Z">
              <w:del w:id="446" w:author="Autor" w:date="2016-12-22T18:10:00Z">
                <w:r w:rsidR="00E73C40" w:rsidRPr="00E73C40" w:rsidDel="007A12B8">
                  <w:rPr>
                    <w:rFonts w:ascii="Times New Roman" w:hAnsi="Times New Roman"/>
                    <w:szCs w:val="24"/>
                  </w:rPr>
                  <w:delText xml:space="preserve">Subgerencia de Abastecimiento, Gerencia de Administración y Finanzas,  </w:delText>
                </w:r>
              </w:del>
            </w:ins>
          </w:p>
          <w:p w:rsidR="00F5546E" w:rsidRPr="00DD5D78" w:rsidDel="007A12B8" w:rsidRDefault="00E73C40" w:rsidP="00E73C40">
            <w:pPr>
              <w:rPr>
                <w:del w:id="447" w:author="Autor" w:date="2016-12-22T18:10:00Z"/>
                <w:rFonts w:ascii="Times New Roman" w:hAnsi="Times New Roman"/>
                <w:szCs w:val="24"/>
              </w:rPr>
            </w:pPr>
            <w:ins w:id="448" w:author="Autor" w:date="2016-10-24T17:02:00Z">
              <w:del w:id="449" w:author="Autor" w:date="2016-12-22T18:10:00Z">
                <w:r w:rsidRPr="00E73C40" w:rsidDel="007A12B8">
                  <w:rPr>
                    <w:rFonts w:ascii="Times New Roman" w:hAnsi="Times New Roman"/>
                    <w:szCs w:val="24"/>
                  </w:rPr>
                  <w:delText xml:space="preserve">                         2° piso Edificio CCA, Sala Quinta Normal.</w:delText>
                </w:r>
              </w:del>
            </w:ins>
          </w:p>
        </w:tc>
      </w:tr>
    </w:tbl>
    <w:p w:rsidR="00A410AE" w:rsidDel="007A12B8" w:rsidRDefault="00A410AE">
      <w:pPr>
        <w:pStyle w:val="Sangradetextonormal"/>
        <w:widowControl w:val="0"/>
        <w:tabs>
          <w:tab w:val="num" w:pos="0"/>
          <w:tab w:val="left" w:pos="600"/>
        </w:tabs>
        <w:spacing w:before="120"/>
        <w:ind w:left="0" w:firstLine="0"/>
        <w:rPr>
          <w:del w:id="450" w:author="Autor" w:date="2016-12-22T18:10:00Z"/>
          <w:color w:val="auto"/>
          <w:szCs w:val="24"/>
        </w:rPr>
      </w:pPr>
    </w:p>
    <w:p w:rsidR="000A3DF4" w:rsidRPr="000A3DF4" w:rsidDel="007A12B8" w:rsidRDefault="00A95267">
      <w:pPr>
        <w:pStyle w:val="Sangradetextonormal"/>
        <w:widowControl w:val="0"/>
        <w:tabs>
          <w:tab w:val="num" w:pos="0"/>
          <w:tab w:val="left" w:pos="600"/>
        </w:tabs>
        <w:spacing w:before="120"/>
        <w:ind w:left="0" w:firstLine="0"/>
        <w:rPr>
          <w:del w:id="451" w:author="Autor" w:date="2016-12-22T18:10:00Z"/>
          <w:color w:val="auto"/>
          <w:szCs w:val="24"/>
        </w:rPr>
      </w:pPr>
      <w:del w:id="452" w:author="Autor" w:date="2016-12-22T18:10:00Z">
        <w:r w:rsidRPr="00ED41BF" w:rsidDel="007A12B8">
          <w:rPr>
            <w:color w:val="auto"/>
            <w:szCs w:val="24"/>
          </w:rPr>
          <w:delText xml:space="preserve">Todos los antecedentes relativos a la presente licitación serán entregados en </w:delText>
        </w:r>
        <w:r w:rsidR="00F5546E" w:rsidRPr="00ED41BF" w:rsidDel="007A12B8">
          <w:rPr>
            <w:color w:val="auto"/>
            <w:szCs w:val="24"/>
          </w:rPr>
          <w:delText xml:space="preserve">la </w:delText>
        </w:r>
        <w:r w:rsidR="007914F9" w:rsidDel="007A12B8">
          <w:rPr>
            <w:color w:val="auto"/>
            <w:szCs w:val="24"/>
          </w:rPr>
          <w:delText>Secretarí</w:delText>
        </w:r>
        <w:r w:rsidR="006F784B" w:rsidDel="007A12B8">
          <w:rPr>
            <w:color w:val="auto"/>
            <w:szCs w:val="24"/>
          </w:rPr>
          <w:delText>a de la Subgerencia de</w:delText>
        </w:r>
      </w:del>
      <w:ins w:id="453" w:author="Autor" w:date="2016-10-26T12:52:00Z">
        <w:del w:id="454" w:author="Autor" w:date="2016-12-22T18:10:00Z">
          <w:r w:rsidR="00895704" w:rsidDel="007A12B8">
            <w:rPr>
              <w:color w:val="auto"/>
              <w:szCs w:val="24"/>
            </w:rPr>
            <w:delText xml:space="preserve"> </w:delText>
          </w:r>
        </w:del>
      </w:ins>
      <w:del w:id="455" w:author="Autor" w:date="2016-12-22T18:10:00Z">
        <w:r w:rsidR="006F784B" w:rsidDel="007A12B8">
          <w:rPr>
            <w:color w:val="auto"/>
            <w:szCs w:val="24"/>
          </w:rPr>
          <w:delText xml:space="preserve"> </w:delText>
        </w:r>
      </w:del>
      <w:ins w:id="456" w:author="Autor" w:date="2016-10-24T17:47:00Z">
        <w:del w:id="457" w:author="Autor" w:date="2016-12-22T18:10:00Z">
          <w:r w:rsidR="002077A2" w:rsidDel="007A12B8">
            <w:rPr>
              <w:color w:val="auto"/>
              <w:szCs w:val="24"/>
            </w:rPr>
            <w:delText>Abastecimiento de la Gerencia de Administraci</w:delText>
          </w:r>
        </w:del>
      </w:ins>
      <w:ins w:id="458" w:author="Autor" w:date="2016-10-24T17:48:00Z">
        <w:del w:id="459" w:author="Autor" w:date="2016-12-22T18:10:00Z">
          <w:r w:rsidR="002077A2" w:rsidDel="007A12B8">
            <w:rPr>
              <w:color w:val="auto"/>
              <w:szCs w:val="24"/>
            </w:rPr>
            <w:delText>ón y Finanzas,</w:delText>
          </w:r>
        </w:del>
      </w:ins>
      <w:del w:id="460" w:author="Autor" w:date="2016-12-22T18:10:00Z">
        <w:r w:rsidR="006F784B" w:rsidDel="007A12B8">
          <w:rPr>
            <w:color w:val="auto"/>
            <w:szCs w:val="24"/>
          </w:rPr>
          <w:delText>Proyectos de Infraestructura y Conservación</w:delText>
        </w:r>
        <w:r w:rsidR="00F5546E" w:rsidRPr="00ED41BF" w:rsidDel="007A12B8">
          <w:rPr>
            <w:color w:val="auto"/>
            <w:szCs w:val="24"/>
          </w:rPr>
          <w:delText xml:space="preserve"> de la Gerencia de Ingeniería y Tecnología, </w:delText>
        </w:r>
        <w:r w:rsidRPr="00ED41BF" w:rsidDel="007A12B8">
          <w:rPr>
            <w:color w:val="auto"/>
            <w:szCs w:val="24"/>
          </w:rPr>
          <w:delText xml:space="preserve"> Avenida Libertador Bernardo O’Higgins Nº 1414</w:delText>
        </w:r>
        <w:r w:rsidR="00013D7E" w:rsidDel="007A12B8">
          <w:rPr>
            <w:color w:val="auto"/>
            <w:szCs w:val="24"/>
          </w:rPr>
          <w:delText xml:space="preserve">, cuarto </w:delText>
        </w:r>
      </w:del>
      <w:ins w:id="461" w:author="Autor" w:date="2016-10-24T17:48:00Z">
        <w:del w:id="462" w:author="Autor" w:date="2016-12-22T18:10:00Z">
          <w:r w:rsidR="002077A2" w:rsidDel="007A12B8">
            <w:rPr>
              <w:color w:val="auto"/>
              <w:szCs w:val="24"/>
            </w:rPr>
            <w:delText xml:space="preserve">segundo </w:delText>
          </w:r>
        </w:del>
      </w:ins>
      <w:del w:id="463" w:author="Autor" w:date="2016-12-22T18:10:00Z">
        <w:r w:rsidR="00013D7E" w:rsidDel="007A12B8">
          <w:rPr>
            <w:color w:val="auto"/>
            <w:szCs w:val="24"/>
          </w:rPr>
          <w:delText>piso</w:delText>
        </w:r>
      </w:del>
      <w:ins w:id="464" w:author="Autor" w:date="2016-10-24T17:48:00Z">
        <w:del w:id="465" w:author="Autor" w:date="2016-12-22T18:10:00Z">
          <w:r w:rsidR="002077A2" w:rsidDel="007A12B8">
            <w:rPr>
              <w:color w:val="auto"/>
              <w:szCs w:val="24"/>
            </w:rPr>
            <w:delText xml:space="preserve"> edificio CCA</w:delText>
          </w:r>
        </w:del>
      </w:ins>
      <w:del w:id="466" w:author="Autor" w:date="2016-12-22T18:10:00Z">
        <w:r w:rsidR="00013D7E" w:rsidDel="007A12B8">
          <w:rPr>
            <w:color w:val="auto"/>
            <w:szCs w:val="24"/>
          </w:rPr>
          <w:delText>.</w:delText>
        </w:r>
      </w:del>
    </w:p>
    <w:p w:rsidR="00760A92" w:rsidRPr="00ED41BF" w:rsidDel="007A12B8" w:rsidRDefault="00760A92">
      <w:pPr>
        <w:widowControl w:val="0"/>
        <w:ind w:left="567"/>
        <w:jc w:val="both"/>
        <w:rPr>
          <w:del w:id="467" w:author="Autor" w:date="2016-12-22T18:10:00Z"/>
          <w:rFonts w:ascii="Times New Roman" w:hAnsi="Times New Roman"/>
          <w:szCs w:val="24"/>
        </w:rPr>
      </w:pPr>
    </w:p>
    <w:p w:rsidR="00A95267" w:rsidRPr="00ED41BF" w:rsidDel="007A12B8" w:rsidRDefault="00A95267" w:rsidP="0077091E">
      <w:pPr>
        <w:pStyle w:val="Ttulo1"/>
        <w:ind w:left="360"/>
        <w:rPr>
          <w:del w:id="468" w:author="Autor" w:date="2016-12-22T18:10:00Z"/>
          <w:b/>
          <w:szCs w:val="24"/>
        </w:rPr>
      </w:pPr>
      <w:bookmarkStart w:id="469" w:name="_Toc38269757"/>
      <w:bookmarkStart w:id="470" w:name="_Toc39629151"/>
      <w:bookmarkStart w:id="471" w:name="_Toc39629180"/>
      <w:bookmarkStart w:id="472" w:name="_Toc39629260"/>
      <w:bookmarkStart w:id="473" w:name="_Toc312252856"/>
      <w:bookmarkStart w:id="474" w:name="_Toc312252992"/>
      <w:bookmarkStart w:id="475" w:name="_Toc463875347"/>
      <w:del w:id="476" w:author="Autor" w:date="2016-12-22T18:10:00Z">
        <w:r w:rsidRPr="00ED41BF" w:rsidDel="007A12B8">
          <w:rPr>
            <w:b/>
            <w:szCs w:val="24"/>
          </w:rPr>
          <w:delText xml:space="preserve">Requisitos para Optar a la </w:delText>
        </w:r>
        <w:bookmarkEnd w:id="469"/>
        <w:bookmarkEnd w:id="470"/>
        <w:bookmarkEnd w:id="471"/>
        <w:bookmarkEnd w:id="472"/>
        <w:r w:rsidRPr="00ED41BF" w:rsidDel="007A12B8">
          <w:rPr>
            <w:b/>
            <w:szCs w:val="24"/>
          </w:rPr>
          <w:delText>Licitación</w:delText>
        </w:r>
        <w:bookmarkEnd w:id="473"/>
        <w:bookmarkEnd w:id="474"/>
        <w:bookmarkEnd w:id="475"/>
      </w:del>
    </w:p>
    <w:p w:rsidR="00C87777" w:rsidDel="007A12B8" w:rsidRDefault="0089147A" w:rsidP="0089147A">
      <w:pPr>
        <w:widowControl w:val="0"/>
        <w:spacing w:before="120"/>
        <w:jc w:val="both"/>
        <w:rPr>
          <w:del w:id="477" w:author="Autor" w:date="2016-12-22T18:10:00Z"/>
          <w:szCs w:val="24"/>
        </w:rPr>
      </w:pPr>
      <w:del w:id="478" w:author="Autor" w:date="2016-12-22T18:10:00Z">
        <w:r w:rsidDel="007A12B8">
          <w:rPr>
            <w:szCs w:val="24"/>
          </w:rPr>
          <w:delText>Sólo podrán participar en esta licitación las personas</w:delText>
        </w:r>
        <w:r w:rsidR="00D75ED2" w:rsidDel="007A12B8">
          <w:rPr>
            <w:szCs w:val="24"/>
          </w:rPr>
          <w:delText xml:space="preserve"> naturales o</w:delText>
        </w:r>
        <w:r w:rsidDel="007A12B8">
          <w:rPr>
            <w:szCs w:val="24"/>
          </w:rPr>
          <w:delText xml:space="preserve"> jurídicas en adelante el o los “Proponentes”,</w:delText>
        </w:r>
      </w:del>
      <w:ins w:id="479" w:author="Autor" w:date="2016-10-24T17:50:00Z">
        <w:del w:id="480" w:author="Autor" w:date="2016-12-22T18:10:00Z">
          <w:r w:rsidR="002077A2" w:rsidDel="007A12B8">
            <w:rPr>
              <w:szCs w:val="24"/>
            </w:rPr>
            <w:delText xml:space="preserve"> que se hayan inscrito</w:delText>
          </w:r>
        </w:del>
      </w:ins>
      <w:ins w:id="481" w:author="Autor" w:date="2016-10-24T17:49:00Z">
        <w:del w:id="482" w:author="Autor" w:date="2016-12-22T18:10:00Z">
          <w:r w:rsidR="002077A2" w:rsidRPr="002077A2" w:rsidDel="007A12B8">
            <w:delText xml:space="preserve"> </w:delText>
          </w:r>
          <w:r w:rsidR="002077A2" w:rsidRPr="002077A2" w:rsidDel="007A12B8">
            <w:rPr>
              <w:szCs w:val="24"/>
            </w:rPr>
            <w:delText>particularmente para esta licitación en el portal de licitaciones de Metro (www.metrosantiago.cl/licitaciones), presionando el botón “ACTIVA” y aquellos que hayan presentado su intención de participar a través de correo electrónico y que a su vez cumplan con experiencia, capacidad técnica y económica y además satisfagan las exigencias establecidas en las presentes Bases Administrativas y en sus Especificaciones Técnicas, como asimismo en las modificaciones o aclaraciones y en las respuestas escritas emitidas por Metro a las consultas efectuadas durante el proceso, documentos que formaran parte integrante del respectivo contrato. Se deja constancia que es responsabilidad de los Proponentes obtener la confirmación de su inscripción para este proceso de licitación, a través de los procedimientos descritos en el portal antes indicado. Para todos los efectos de la licitación y del contrato, el idioma oficial será el español.</w:delText>
          </w:r>
        </w:del>
      </w:ins>
      <w:del w:id="483" w:author="Autor" w:date="2016-12-22T18:10:00Z">
        <w:r w:rsidDel="007A12B8">
          <w:rPr>
            <w:szCs w:val="24"/>
          </w:rPr>
          <w:delText xml:space="preserve"> que hayan retirado</w:delText>
        </w:r>
        <w:r w:rsidR="006F784B" w:rsidDel="007A12B8">
          <w:rPr>
            <w:szCs w:val="24"/>
          </w:rPr>
          <w:delText xml:space="preserve"> l</w:delText>
        </w:r>
        <w:r w:rsidDel="007A12B8">
          <w:rPr>
            <w:szCs w:val="24"/>
          </w:rPr>
          <w:delText xml:space="preserve">as presentes Bases y cumplan a satisfacción con las exigencias establecidas en ellas, como asimismo en las modificaciones o aclaraciones y en las respuestas escritas emitidas por Metro a las consultas efectuadas durante el proceso, documentos que formarán parte integrante del respectivo </w:delText>
        </w:r>
        <w:commentRangeStart w:id="484"/>
        <w:r w:rsidDel="007A12B8">
          <w:rPr>
            <w:szCs w:val="24"/>
          </w:rPr>
          <w:lastRenderedPageBreak/>
          <w:delText>contrato</w:delText>
        </w:r>
        <w:commentRangeEnd w:id="484"/>
        <w:r w:rsidR="00C87777" w:rsidDel="007A12B8">
          <w:rPr>
            <w:rStyle w:val="Refdecomentario"/>
          </w:rPr>
          <w:commentReference w:id="484"/>
        </w:r>
        <w:r w:rsidDel="007A12B8">
          <w:rPr>
            <w:szCs w:val="24"/>
          </w:rPr>
          <w:delText xml:space="preserve">. </w:delText>
        </w:r>
      </w:del>
    </w:p>
    <w:p w:rsidR="0089147A" w:rsidDel="007A12B8" w:rsidRDefault="0089147A" w:rsidP="0089147A">
      <w:pPr>
        <w:widowControl w:val="0"/>
        <w:spacing w:before="120"/>
        <w:jc w:val="both"/>
        <w:rPr>
          <w:del w:id="485" w:author="Autor" w:date="2016-12-22T18:10:00Z"/>
          <w:szCs w:val="24"/>
        </w:rPr>
      </w:pPr>
      <w:del w:id="486" w:author="Autor" w:date="2016-12-22T18:10:00Z">
        <w:r w:rsidDel="007A12B8">
          <w:rPr>
            <w:szCs w:val="24"/>
          </w:rPr>
          <w:delText>Sin perjuicio de lo anterior, los Proponentes deberán cumplir los siguientes requisitos:</w:delText>
        </w:r>
      </w:del>
    </w:p>
    <w:p w:rsidR="00A95267" w:rsidRPr="00F41DAE" w:rsidDel="007A12B8" w:rsidRDefault="0089147A" w:rsidP="00E1656A">
      <w:pPr>
        <w:widowControl w:val="0"/>
        <w:numPr>
          <w:ilvl w:val="1"/>
          <w:numId w:val="7"/>
        </w:numPr>
        <w:spacing w:before="120"/>
        <w:jc w:val="both"/>
        <w:rPr>
          <w:del w:id="487" w:author="Autor" w:date="2016-12-22T18:10:00Z"/>
          <w:rFonts w:ascii="Times New Roman" w:hAnsi="Times New Roman"/>
          <w:b/>
          <w:color w:val="FF0000"/>
          <w:szCs w:val="24"/>
          <w:lang w:val="es-ES_tradnl"/>
        </w:rPr>
      </w:pPr>
      <w:del w:id="488" w:author="Autor" w:date="2016-12-22T18:10:00Z">
        <w:r w:rsidDel="007A12B8">
          <w:rPr>
            <w:szCs w:val="24"/>
          </w:rPr>
          <w:delText>Acreditar</w:delText>
        </w:r>
        <w:r w:rsidR="00A95267" w:rsidRPr="00F32A2B" w:rsidDel="007A12B8">
          <w:rPr>
            <w:rFonts w:ascii="Times New Roman" w:hAnsi="Times New Roman"/>
            <w:szCs w:val="24"/>
            <w:lang w:val="es-ES_tradnl"/>
          </w:rPr>
          <w:delText xml:space="preserve"> haber ejecutado en los últimos 5 años al menos un contrato de obras civiles o de edificación cuyo presupuesto de obras haya sido superior a </w:delText>
        </w:r>
        <w:r w:rsidR="00DE363B" w:rsidRPr="004847AB" w:rsidDel="007A12B8">
          <w:rPr>
            <w:rFonts w:ascii="Times New Roman" w:hAnsi="Times New Roman"/>
            <w:szCs w:val="24"/>
            <w:lang w:val="es-ES_tradnl"/>
          </w:rPr>
          <w:delText>UF</w:delText>
        </w:r>
        <w:r w:rsidR="001F5B4C" w:rsidRPr="004847AB" w:rsidDel="007A12B8">
          <w:rPr>
            <w:rFonts w:ascii="Times New Roman" w:hAnsi="Times New Roman"/>
            <w:szCs w:val="24"/>
            <w:lang w:val="es-ES_tradnl"/>
          </w:rPr>
          <w:delText>xxxxxxx</w:delText>
        </w:r>
        <w:r w:rsidR="00DE363B" w:rsidRPr="004847AB" w:rsidDel="007A12B8">
          <w:rPr>
            <w:rFonts w:ascii="Times New Roman" w:hAnsi="Times New Roman"/>
            <w:szCs w:val="24"/>
            <w:lang w:val="es-ES_tradnl"/>
          </w:rPr>
          <w:delText>.-</w:delText>
        </w:r>
        <w:r w:rsidR="00A95267" w:rsidRPr="004847AB" w:rsidDel="007A12B8">
          <w:rPr>
            <w:rFonts w:ascii="Times New Roman" w:hAnsi="Times New Roman"/>
            <w:szCs w:val="24"/>
            <w:lang w:val="es-ES_tradnl"/>
          </w:rPr>
          <w:delText>,</w:delText>
        </w:r>
        <w:r w:rsidR="00A95267" w:rsidRPr="00F32A2B" w:rsidDel="007A12B8">
          <w:rPr>
            <w:rFonts w:ascii="Times New Roman" w:hAnsi="Times New Roman"/>
            <w:szCs w:val="24"/>
            <w:lang w:val="es-ES_tradnl"/>
          </w:rPr>
          <w:delText xml:space="preserve"> </w:delText>
        </w:r>
        <w:r w:rsidR="0047557D" w:rsidRPr="00F41DAE" w:rsidDel="007A12B8">
          <w:rPr>
            <w:rFonts w:ascii="Times New Roman" w:hAnsi="Times New Roman"/>
          </w:rPr>
          <w:delText>o bien que hayan ejecutado</w:delText>
        </w:r>
        <w:r w:rsidR="0047557D" w:rsidDel="007A12B8">
          <w:rPr>
            <w:rFonts w:ascii="Times New Roman" w:hAnsi="Times New Roman"/>
          </w:rPr>
          <w:delText xml:space="preserve"> obras civiles o de edificación para Metro S.A. con un </w:delText>
        </w:r>
        <w:r w:rsidR="00BB7C40" w:rsidDel="007A12B8">
          <w:rPr>
            <w:rFonts w:ascii="Times New Roman" w:hAnsi="Times New Roman"/>
          </w:rPr>
          <w:delText>c</w:delText>
        </w:r>
        <w:r w:rsidR="0047557D" w:rsidDel="007A12B8">
          <w:rPr>
            <w:rFonts w:ascii="Times New Roman" w:hAnsi="Times New Roman"/>
          </w:rPr>
          <w:delText xml:space="preserve">ontrato </w:delText>
        </w:r>
        <w:r w:rsidR="00BB7C40" w:rsidDel="007A12B8">
          <w:rPr>
            <w:rFonts w:ascii="Times New Roman" w:hAnsi="Times New Roman"/>
          </w:rPr>
          <w:delText>s</w:delText>
        </w:r>
        <w:r w:rsidR="0047557D" w:rsidDel="007A12B8">
          <w:rPr>
            <w:rFonts w:ascii="Times New Roman" w:hAnsi="Times New Roman"/>
          </w:rPr>
          <w:delText xml:space="preserve">uperior </w:delText>
        </w:r>
        <w:r w:rsidR="0047557D" w:rsidRPr="004847AB" w:rsidDel="007A12B8">
          <w:rPr>
            <w:rFonts w:ascii="Times New Roman" w:hAnsi="Times New Roman"/>
          </w:rPr>
          <w:delText xml:space="preserve">a </w:delText>
        </w:r>
        <w:r w:rsidR="001F5B4C" w:rsidRPr="004847AB" w:rsidDel="007A12B8">
          <w:rPr>
            <w:rFonts w:ascii="Times New Roman" w:hAnsi="Times New Roman"/>
          </w:rPr>
          <w:delText>xxxxxx</w:delText>
        </w:r>
        <w:r w:rsidR="0047557D" w:rsidRPr="004847AB" w:rsidDel="007A12B8">
          <w:rPr>
            <w:rFonts w:ascii="Times New Roman" w:hAnsi="Times New Roman"/>
          </w:rPr>
          <w:delText xml:space="preserve"> U.</w:delText>
        </w:r>
        <w:commentRangeStart w:id="489"/>
        <w:r w:rsidR="0047557D" w:rsidRPr="004847AB" w:rsidDel="007A12B8">
          <w:rPr>
            <w:rFonts w:ascii="Times New Roman" w:hAnsi="Times New Roman"/>
          </w:rPr>
          <w:delText>F</w:delText>
        </w:r>
        <w:commentRangeEnd w:id="489"/>
        <w:r w:rsidR="00A078D8" w:rsidDel="007A12B8">
          <w:rPr>
            <w:rStyle w:val="Refdecomentario"/>
          </w:rPr>
          <w:commentReference w:id="489"/>
        </w:r>
        <w:r w:rsidR="0047557D" w:rsidDel="007A12B8">
          <w:rPr>
            <w:rFonts w:ascii="Times New Roman" w:hAnsi="Times New Roman"/>
          </w:rPr>
          <w:delText>.</w:delText>
        </w:r>
      </w:del>
    </w:p>
    <w:p w:rsidR="0047557D" w:rsidDel="007A12B8" w:rsidRDefault="00A95267" w:rsidP="00E1656A">
      <w:pPr>
        <w:widowControl w:val="0"/>
        <w:numPr>
          <w:ilvl w:val="1"/>
          <w:numId w:val="7"/>
        </w:numPr>
        <w:spacing w:before="120"/>
        <w:jc w:val="both"/>
        <w:rPr>
          <w:del w:id="490" w:author="Autor" w:date="2016-12-22T18:10:00Z"/>
          <w:rFonts w:ascii="Times New Roman" w:hAnsi="Times New Roman"/>
        </w:rPr>
      </w:pPr>
      <w:del w:id="491" w:author="Autor" w:date="2016-12-22T18:10:00Z">
        <w:r w:rsidRPr="00C673B8" w:rsidDel="007A12B8">
          <w:rPr>
            <w:rFonts w:ascii="Times New Roman" w:hAnsi="Times New Roman"/>
            <w:szCs w:val="24"/>
            <w:lang w:val="es-ES_tradnl"/>
          </w:rPr>
          <w:delText xml:space="preserve">La </w:delText>
        </w:r>
        <w:r w:rsidRPr="00F32A2B" w:rsidDel="007A12B8">
          <w:rPr>
            <w:rFonts w:ascii="Times New Roman" w:hAnsi="Times New Roman"/>
            <w:iCs/>
            <w:szCs w:val="24"/>
            <w:lang w:val="es-ES"/>
          </w:rPr>
          <w:delText xml:space="preserve">obra deberá ser dirigida por un </w:delText>
        </w:r>
        <w:r w:rsidR="00BB7C40" w:rsidDel="007A12B8">
          <w:rPr>
            <w:rFonts w:ascii="Times New Roman" w:hAnsi="Times New Roman"/>
            <w:bCs/>
            <w:iCs/>
            <w:szCs w:val="24"/>
            <w:lang w:val="es-ES"/>
          </w:rPr>
          <w:delText>p</w:delText>
        </w:r>
        <w:r w:rsidRPr="00BB7C40" w:rsidDel="007A12B8">
          <w:rPr>
            <w:rFonts w:ascii="Times New Roman" w:hAnsi="Times New Roman"/>
            <w:bCs/>
            <w:iCs/>
            <w:szCs w:val="24"/>
            <w:lang w:val="es-ES"/>
          </w:rPr>
          <w:delText xml:space="preserve">rofesional </w:delText>
        </w:r>
        <w:r w:rsidR="00BB7C40" w:rsidDel="007A12B8">
          <w:rPr>
            <w:rFonts w:ascii="Times New Roman" w:hAnsi="Times New Roman"/>
            <w:bCs/>
            <w:iCs/>
            <w:szCs w:val="24"/>
            <w:lang w:val="es-ES"/>
          </w:rPr>
          <w:delText>u</w:delText>
        </w:r>
        <w:r w:rsidRPr="00BB7C40" w:rsidDel="007A12B8">
          <w:rPr>
            <w:rFonts w:ascii="Times New Roman" w:hAnsi="Times New Roman"/>
            <w:bCs/>
            <w:iCs/>
            <w:szCs w:val="24"/>
            <w:lang w:val="es-ES"/>
          </w:rPr>
          <w:delText>niversitario</w:delText>
        </w:r>
        <w:r w:rsidRPr="00F41DAE" w:rsidDel="007A12B8">
          <w:rPr>
            <w:rFonts w:ascii="Times New Roman" w:hAnsi="Times New Roman"/>
            <w:b/>
            <w:bCs/>
            <w:iCs/>
            <w:szCs w:val="24"/>
            <w:lang w:val="es-ES"/>
          </w:rPr>
          <w:delText xml:space="preserve"> </w:delText>
        </w:r>
        <w:r w:rsidRPr="00F41DAE" w:rsidDel="007A12B8">
          <w:rPr>
            <w:rFonts w:ascii="Times New Roman" w:hAnsi="Times New Roman"/>
            <w:iCs/>
            <w:szCs w:val="24"/>
            <w:lang w:val="es-ES"/>
          </w:rPr>
          <w:delText xml:space="preserve">relacionado con el área de la construcción, con un mínimo de </w:delText>
        </w:r>
        <w:r w:rsidR="0047557D" w:rsidDel="007A12B8">
          <w:rPr>
            <w:rFonts w:ascii="Times New Roman" w:hAnsi="Times New Roman"/>
            <w:iCs/>
            <w:szCs w:val="24"/>
            <w:lang w:val="es-ES"/>
          </w:rPr>
          <w:delText>5</w:delText>
        </w:r>
        <w:r w:rsidR="0047557D" w:rsidRPr="00C673B8" w:rsidDel="007A12B8">
          <w:rPr>
            <w:rFonts w:ascii="Times New Roman" w:hAnsi="Times New Roman"/>
            <w:iCs/>
            <w:szCs w:val="24"/>
            <w:lang w:val="es-ES"/>
          </w:rPr>
          <w:delText xml:space="preserve"> </w:delText>
        </w:r>
        <w:r w:rsidRPr="00F32A2B" w:rsidDel="007A12B8">
          <w:rPr>
            <w:rFonts w:ascii="Times New Roman" w:hAnsi="Times New Roman"/>
            <w:iCs/>
            <w:szCs w:val="24"/>
            <w:lang w:val="es-ES"/>
          </w:rPr>
          <w:delText xml:space="preserve">años de experiencia, la cual deberá ser comprobada y debidamente aceptada por Metro S.A. Este profesional atenderá los trabajos de manera que el avance de ellos esté de acuerdo con el programa de trabajo aprobado.  Si se ausenta de la obra por </w:delText>
        </w:r>
        <w:r w:rsidRPr="00F41DAE" w:rsidDel="007A12B8">
          <w:rPr>
            <w:rFonts w:ascii="Times New Roman" w:hAnsi="Times New Roman"/>
            <w:iCs/>
            <w:szCs w:val="24"/>
            <w:lang w:val="es-ES"/>
          </w:rPr>
          <w:delText>un período mayor a 24 horas, deberá dejar un reemplazante, de iguales características y aprobado por el Administrador  del Contrato.</w:delText>
        </w:r>
      </w:del>
    </w:p>
    <w:p w:rsidR="00CE6B46" w:rsidDel="007A12B8" w:rsidRDefault="0089147A" w:rsidP="00E1656A">
      <w:pPr>
        <w:widowControl w:val="0"/>
        <w:numPr>
          <w:ilvl w:val="1"/>
          <w:numId w:val="7"/>
        </w:numPr>
        <w:spacing w:before="120"/>
        <w:jc w:val="both"/>
        <w:rPr>
          <w:del w:id="492" w:author="Autor" w:date="2016-12-22T18:10:00Z"/>
          <w:rFonts w:ascii="Times New Roman" w:hAnsi="Times New Roman"/>
        </w:rPr>
      </w:pPr>
      <w:del w:id="493" w:author="Autor" w:date="2016-12-22T18:10:00Z">
        <w:r w:rsidDel="007A12B8">
          <w:rPr>
            <w:rFonts w:ascii="Times New Roman" w:hAnsi="Times New Roman"/>
          </w:rPr>
          <w:delText>Ac</w:delText>
        </w:r>
        <w:r w:rsidR="00C13300" w:rsidDel="007A12B8">
          <w:rPr>
            <w:rFonts w:ascii="Times New Roman" w:hAnsi="Times New Roman"/>
          </w:rPr>
          <w:delText>r</w:delText>
        </w:r>
        <w:r w:rsidDel="007A12B8">
          <w:rPr>
            <w:rFonts w:ascii="Times New Roman" w:hAnsi="Times New Roman"/>
          </w:rPr>
          <w:delText xml:space="preserve">editar </w:delText>
        </w:r>
        <w:r w:rsidR="00CE6B46" w:rsidRPr="00C673B8" w:rsidDel="007A12B8">
          <w:rPr>
            <w:rFonts w:ascii="Times New Roman" w:hAnsi="Times New Roman"/>
          </w:rPr>
          <w:delText xml:space="preserve">una </w:delText>
        </w:r>
        <w:commentRangeStart w:id="494"/>
        <w:r w:rsidR="00CE6B46" w:rsidRPr="00C673B8" w:rsidDel="007A12B8">
          <w:rPr>
            <w:rFonts w:ascii="Times New Roman" w:hAnsi="Times New Roman"/>
          </w:rPr>
          <w:delText>Capacida</w:delText>
        </w:r>
        <w:r w:rsidR="00CE6B46" w:rsidRPr="00F32A2B" w:rsidDel="007A12B8">
          <w:rPr>
            <w:rFonts w:ascii="Times New Roman" w:hAnsi="Times New Roman"/>
          </w:rPr>
          <w:delText xml:space="preserve">d Económica </w:delText>
        </w:r>
        <w:commentRangeEnd w:id="494"/>
        <w:r w:rsidR="008F5541" w:rsidDel="007A12B8">
          <w:rPr>
            <w:rStyle w:val="Refdecomentario"/>
          </w:rPr>
          <w:commentReference w:id="494"/>
        </w:r>
        <w:r w:rsidR="00CE6B46" w:rsidRPr="00F32A2B" w:rsidDel="007A12B8">
          <w:rPr>
            <w:rFonts w:ascii="Times New Roman" w:hAnsi="Times New Roman"/>
          </w:rPr>
          <w:delText>Disponible mínima, de acuerdo a lo establecido en las presentes Bases</w:delText>
        </w:r>
        <w:r w:rsidR="00CE6B46" w:rsidRPr="00F41DAE" w:rsidDel="007A12B8">
          <w:rPr>
            <w:rFonts w:ascii="Times New Roman" w:hAnsi="Times New Roman"/>
          </w:rPr>
          <w:delText>.</w:delText>
        </w:r>
      </w:del>
    </w:p>
    <w:p w:rsidR="00DD0124" w:rsidDel="007A12B8" w:rsidRDefault="00DD0124" w:rsidP="00E1656A">
      <w:pPr>
        <w:widowControl w:val="0"/>
        <w:numPr>
          <w:ilvl w:val="1"/>
          <w:numId w:val="7"/>
        </w:numPr>
        <w:spacing w:before="120"/>
        <w:jc w:val="both"/>
        <w:rPr>
          <w:del w:id="495" w:author="Autor" w:date="2016-12-22T18:10:00Z"/>
          <w:rFonts w:ascii="Times New Roman" w:hAnsi="Times New Roman"/>
        </w:rPr>
      </w:pPr>
      <w:del w:id="496" w:author="Autor" w:date="2016-12-22T18:10:00Z">
        <w:r w:rsidDel="007A12B8">
          <w:rPr>
            <w:rFonts w:ascii="Times New Roman" w:hAnsi="Times New Roman"/>
          </w:rPr>
          <w:delText>Poseer una buena evaluación por Contratos anteriores con Metro S.A.</w:delText>
        </w:r>
      </w:del>
    </w:p>
    <w:p w:rsidR="00427D7F" w:rsidDel="007A12B8" w:rsidRDefault="00427D7F" w:rsidP="00427D7F">
      <w:pPr>
        <w:widowControl w:val="0"/>
        <w:spacing w:before="120"/>
        <w:jc w:val="both"/>
        <w:rPr>
          <w:del w:id="497" w:author="Autor" w:date="2016-12-22T18:10:00Z"/>
          <w:rFonts w:ascii="Times New Roman" w:hAnsi="Times New Roman"/>
        </w:rPr>
      </w:pPr>
    </w:p>
    <w:p w:rsidR="00427D7F" w:rsidDel="007A12B8" w:rsidRDefault="00427D7F" w:rsidP="00427D7F">
      <w:pPr>
        <w:widowControl w:val="0"/>
        <w:spacing w:before="120"/>
        <w:jc w:val="both"/>
        <w:rPr>
          <w:del w:id="498" w:author="Autor" w:date="2016-12-22T18:10:00Z"/>
          <w:rFonts w:ascii="Times New Roman" w:hAnsi="Times New Roman"/>
        </w:rPr>
      </w:pPr>
    </w:p>
    <w:p w:rsidR="000A3DF4" w:rsidRPr="000A3DF4" w:rsidDel="007A12B8" w:rsidRDefault="000A3DF4" w:rsidP="000A3DF4">
      <w:pPr>
        <w:pStyle w:val="Ttulo1"/>
        <w:widowControl w:val="0"/>
        <w:tabs>
          <w:tab w:val="num" w:pos="1418"/>
        </w:tabs>
        <w:spacing w:before="120" w:after="120"/>
        <w:ind w:left="1418" w:hanging="1418"/>
        <w:jc w:val="left"/>
        <w:rPr>
          <w:del w:id="499" w:author="Autor" w:date="2016-12-22T18:10:00Z"/>
          <w:szCs w:val="24"/>
        </w:rPr>
      </w:pPr>
      <w:bookmarkStart w:id="500" w:name="_Toc463875348"/>
      <w:bookmarkStart w:id="501" w:name="_Toc5079782"/>
      <w:bookmarkStart w:id="502" w:name="_Toc5504023"/>
      <w:bookmarkStart w:id="503" w:name="_Toc5506583"/>
      <w:del w:id="504" w:author="Autor" w:date="2016-12-22T18:10:00Z">
        <w:r w:rsidRPr="000A3DF4" w:rsidDel="007A12B8">
          <w:rPr>
            <w:b/>
            <w:szCs w:val="24"/>
          </w:rPr>
          <w:delText>Computo de Plazos</w:delText>
        </w:r>
        <w:r w:rsidDel="007A12B8">
          <w:rPr>
            <w:szCs w:val="24"/>
          </w:rPr>
          <w:delText>.</w:delText>
        </w:r>
        <w:bookmarkEnd w:id="500"/>
      </w:del>
    </w:p>
    <w:p w:rsidR="000A3DF4" w:rsidRPr="000A3DF4" w:rsidDel="007A12B8" w:rsidRDefault="000A3DF4" w:rsidP="000A3DF4">
      <w:pPr>
        <w:rPr>
          <w:del w:id="505" w:author="Autor" w:date="2016-12-22T18:10:00Z"/>
          <w:rFonts w:ascii="Times New Roman" w:hAnsi="Times New Roman"/>
          <w:szCs w:val="24"/>
        </w:rPr>
      </w:pPr>
      <w:del w:id="506" w:author="Autor" w:date="2016-12-22T18:10:00Z">
        <w:r w:rsidRPr="000A3DF4" w:rsidDel="007A12B8">
          <w:rPr>
            <w:rFonts w:ascii="Times New Roman" w:hAnsi="Times New Roman"/>
            <w:szCs w:val="24"/>
          </w:rPr>
          <w:delText>Para todos los fines contemplados en estas Bases, los plazos de días se considerarán como días corridos, salvo que se indique expresamente que son de días hábiles, entendiéndose por éstos, sólo de lunes a viernes, excluyendo días festivos. En caso que un plazo venza en día inhábil, se entenderá prorrogado hasta el día hábil siguiente.</w:delText>
        </w:r>
      </w:del>
    </w:p>
    <w:p w:rsidR="00E07BF3" w:rsidDel="007A12B8" w:rsidRDefault="00E07BF3">
      <w:pPr>
        <w:widowControl w:val="0"/>
        <w:tabs>
          <w:tab w:val="left" w:pos="720"/>
        </w:tabs>
        <w:jc w:val="both"/>
        <w:outlineLvl w:val="0"/>
        <w:rPr>
          <w:del w:id="507" w:author="Autor" w:date="2016-12-22T18:10:00Z"/>
          <w:rFonts w:ascii="Times New Roman" w:hAnsi="Times New Roman"/>
          <w:b/>
          <w:color w:val="000000"/>
          <w:szCs w:val="24"/>
        </w:rPr>
      </w:pPr>
    </w:p>
    <w:p w:rsidR="007322E8" w:rsidRPr="007322E8" w:rsidDel="007A12B8" w:rsidRDefault="007322E8" w:rsidP="000A3DF4">
      <w:pPr>
        <w:pStyle w:val="Ttulo1"/>
        <w:widowControl w:val="0"/>
        <w:tabs>
          <w:tab w:val="left" w:pos="1418"/>
          <w:tab w:val="num" w:pos="2410"/>
        </w:tabs>
        <w:spacing w:before="120" w:after="120"/>
        <w:ind w:left="1418" w:hanging="1418"/>
        <w:jc w:val="left"/>
        <w:rPr>
          <w:del w:id="508" w:author="Autor" w:date="2016-12-22T18:10:00Z"/>
          <w:szCs w:val="24"/>
        </w:rPr>
      </w:pPr>
      <w:bookmarkStart w:id="509" w:name="_Toc232401091"/>
      <w:bookmarkStart w:id="510" w:name="_Toc237252236"/>
      <w:bookmarkStart w:id="511" w:name="_Toc279414860"/>
      <w:bookmarkStart w:id="512" w:name="_Toc463875349"/>
      <w:del w:id="513" w:author="Autor" w:date="2016-12-22T18:10:00Z">
        <w:r w:rsidRPr="007322E8" w:rsidDel="007A12B8">
          <w:rPr>
            <w:b/>
            <w:szCs w:val="24"/>
          </w:rPr>
          <w:delText>R</w:delText>
        </w:r>
        <w:bookmarkEnd w:id="509"/>
        <w:bookmarkEnd w:id="510"/>
        <w:bookmarkEnd w:id="511"/>
        <w:r w:rsidRPr="007322E8" w:rsidDel="007A12B8">
          <w:rPr>
            <w:b/>
            <w:szCs w:val="24"/>
          </w:rPr>
          <w:delText>estricción a Participación de Filiales y Coligadas</w:delText>
        </w:r>
        <w:r w:rsidDel="007A12B8">
          <w:rPr>
            <w:szCs w:val="24"/>
          </w:rPr>
          <w:delText>.</w:delText>
        </w:r>
        <w:bookmarkEnd w:id="512"/>
      </w:del>
    </w:p>
    <w:p w:rsidR="007322E8" w:rsidRPr="007322E8" w:rsidDel="007A12B8" w:rsidRDefault="007322E8" w:rsidP="00427D7F">
      <w:pPr>
        <w:jc w:val="both"/>
        <w:rPr>
          <w:del w:id="514" w:author="Autor" w:date="2016-12-22T18:10:00Z"/>
          <w:rFonts w:ascii="Times New Roman" w:hAnsi="Times New Roman"/>
          <w:szCs w:val="24"/>
        </w:rPr>
      </w:pPr>
      <w:del w:id="515" w:author="Autor" w:date="2016-12-22T18:10:00Z">
        <w:r w:rsidRPr="007322E8" w:rsidDel="007A12B8">
          <w:rPr>
            <w:rFonts w:ascii="Times New Roman" w:hAnsi="Times New Roman"/>
            <w:szCs w:val="24"/>
          </w:rPr>
          <w:delText xml:space="preserve">En el caso de sociedades matrices (coligantes), filiales o coligadas entre sí, cuyos conceptos se definen en el Título VIII de la Ley 18.046, sólo una de ellas podrá presentar oferta. Sin embargo, bastará que una empresa del grupo se haya inscrito en el proceso y asistido a la visita a terreno, en caso de ser obligatoria, para que se cumpla este requisito respecto de las demás empresas que forman parte del grupo empresarial, sin perjuicio del derecho de Metro de exigir la garantía solidaria de la matriz o de alguna otra empresa del grupo, a efectos de cumplir requisitos financieros y/o de capacidad económica. </w:delText>
        </w:r>
      </w:del>
    </w:p>
    <w:p w:rsidR="007322E8" w:rsidRPr="007322E8" w:rsidDel="007A12B8" w:rsidRDefault="007322E8" w:rsidP="00427D7F">
      <w:pPr>
        <w:jc w:val="both"/>
        <w:rPr>
          <w:del w:id="516" w:author="Autor" w:date="2016-12-22T18:10:00Z"/>
          <w:rFonts w:ascii="Times New Roman" w:hAnsi="Times New Roman"/>
          <w:szCs w:val="24"/>
        </w:rPr>
      </w:pPr>
      <w:del w:id="517" w:author="Autor" w:date="2016-12-22T18:10:00Z">
        <w:r w:rsidRPr="007322E8" w:rsidDel="007A12B8">
          <w:rPr>
            <w:rFonts w:ascii="Times New Roman" w:hAnsi="Times New Roman"/>
            <w:szCs w:val="24"/>
          </w:rPr>
          <w:delText xml:space="preserve">En caso de incumplimiento, todas las ofertas serán rechazadas, pudiendo Metro S.A. hacer efectivas las respectivas Boletas de garantía de seriedad de las ofertas. </w:delText>
        </w:r>
      </w:del>
    </w:p>
    <w:p w:rsidR="007322E8" w:rsidRPr="007322E8" w:rsidDel="007A12B8" w:rsidRDefault="007322E8" w:rsidP="00427D7F">
      <w:pPr>
        <w:widowControl w:val="0"/>
        <w:tabs>
          <w:tab w:val="left" w:pos="720"/>
        </w:tabs>
        <w:jc w:val="both"/>
        <w:outlineLvl w:val="0"/>
        <w:rPr>
          <w:del w:id="518" w:author="Autor" w:date="2016-12-22T18:10:00Z"/>
          <w:rFonts w:ascii="Times New Roman" w:hAnsi="Times New Roman"/>
          <w:b/>
          <w:color w:val="000000"/>
          <w:szCs w:val="24"/>
        </w:rPr>
      </w:pPr>
      <w:bookmarkStart w:id="519" w:name="_Toc463875350"/>
      <w:del w:id="520" w:author="Autor" w:date="2016-12-22T18:10:00Z">
        <w:r w:rsidRPr="007322E8" w:rsidDel="007A12B8">
          <w:rPr>
            <w:rFonts w:ascii="Times New Roman" w:hAnsi="Times New Roman"/>
            <w:szCs w:val="24"/>
          </w:rPr>
          <w:delText>Lo señalado en este artículo rige también respecto de empresas que forman parte de un consorcio.</w:delText>
        </w:r>
        <w:bookmarkEnd w:id="519"/>
      </w:del>
    </w:p>
    <w:p w:rsidR="00BB637E" w:rsidRPr="00BB637E" w:rsidDel="007A12B8" w:rsidRDefault="00BB637E" w:rsidP="00BB637E">
      <w:pPr>
        <w:jc w:val="both"/>
        <w:rPr>
          <w:del w:id="521" w:author="Autor" w:date="2016-12-22T18:10:00Z"/>
          <w:rFonts w:ascii="Times New Roman" w:hAnsi="Times New Roman"/>
          <w:szCs w:val="24"/>
        </w:rPr>
      </w:pPr>
      <w:del w:id="522" w:author="Autor" w:date="2016-12-22T18:10:00Z">
        <w:r w:rsidRPr="00BB637E" w:rsidDel="007A12B8">
          <w:rPr>
            <w:rFonts w:ascii="Times New Roman" w:hAnsi="Times New Roman"/>
            <w:szCs w:val="24"/>
          </w:rPr>
          <w:delText>Los consorcios participantes no podrán tener nombres comerciales iguales o semejantes al de Metro S.A., entendiéndose por tales aquellos susceptibles de producir confusión con la empresa Metro S.A. ni cambiar con posterioridad su razón social en tal sentido. Del mismo modo, no podrán utilizar signos o logotipos que distinguen a Metro S.A.</w:delText>
        </w:r>
      </w:del>
    </w:p>
    <w:p w:rsidR="007322E8" w:rsidDel="007A12B8" w:rsidRDefault="007322E8">
      <w:pPr>
        <w:widowControl w:val="0"/>
        <w:tabs>
          <w:tab w:val="left" w:pos="720"/>
        </w:tabs>
        <w:jc w:val="both"/>
        <w:outlineLvl w:val="0"/>
        <w:rPr>
          <w:del w:id="523" w:author="Autor" w:date="2016-12-22T18:10:00Z"/>
          <w:rFonts w:ascii="Times New Roman" w:hAnsi="Times New Roman"/>
          <w:b/>
          <w:color w:val="000000"/>
          <w:szCs w:val="24"/>
        </w:rPr>
      </w:pPr>
    </w:p>
    <w:p w:rsidR="00A95267" w:rsidRPr="007322E8" w:rsidDel="007A12B8" w:rsidRDefault="00A95267" w:rsidP="007322E8">
      <w:pPr>
        <w:pStyle w:val="Ttulo1"/>
        <w:ind w:left="360"/>
        <w:rPr>
          <w:del w:id="524" w:author="Autor" w:date="2016-12-22T18:10:00Z"/>
          <w:b/>
          <w:szCs w:val="24"/>
        </w:rPr>
      </w:pPr>
      <w:bookmarkStart w:id="525" w:name="_Toc312252858"/>
      <w:bookmarkStart w:id="526" w:name="_Toc312252994"/>
      <w:bookmarkStart w:id="527" w:name="_Toc463875351"/>
      <w:del w:id="528" w:author="Autor" w:date="2016-12-22T18:10:00Z">
        <w:r w:rsidRPr="007322E8" w:rsidDel="007A12B8">
          <w:rPr>
            <w:b/>
            <w:szCs w:val="24"/>
          </w:rPr>
          <w:delText>Gastos de la Licitación</w:delText>
        </w:r>
        <w:bookmarkEnd w:id="501"/>
        <w:bookmarkEnd w:id="502"/>
        <w:bookmarkEnd w:id="503"/>
        <w:bookmarkEnd w:id="525"/>
        <w:bookmarkEnd w:id="526"/>
        <w:bookmarkEnd w:id="527"/>
      </w:del>
    </w:p>
    <w:p w:rsidR="00CE6B46" w:rsidRPr="00DA3414" w:rsidDel="007A12B8" w:rsidRDefault="00CE6B46" w:rsidP="00CE6B46">
      <w:pPr>
        <w:widowControl w:val="0"/>
        <w:tabs>
          <w:tab w:val="num" w:pos="960"/>
          <w:tab w:val="num" w:pos="1080"/>
        </w:tabs>
        <w:spacing w:before="120"/>
        <w:jc w:val="both"/>
        <w:rPr>
          <w:del w:id="529" w:author="Autor" w:date="2016-12-22T18:10:00Z"/>
          <w:rFonts w:ascii="Times New Roman" w:hAnsi="Times New Roman"/>
          <w:szCs w:val="24"/>
          <w:lang w:val="es-ES_tradnl"/>
        </w:rPr>
      </w:pPr>
      <w:del w:id="530" w:author="Autor" w:date="2016-12-22T18:10:00Z">
        <w:r w:rsidRPr="00DA3414" w:rsidDel="007A12B8">
          <w:rPr>
            <w:rFonts w:ascii="Times New Roman" w:hAnsi="Times New Roman"/>
            <w:szCs w:val="24"/>
            <w:lang w:val="es-ES_tradnl"/>
          </w:rPr>
          <w:delText xml:space="preserve">Todos los gastos de cualquier naturaleza en que incurran los </w:delText>
        </w:r>
        <w:r w:rsidR="0090328D" w:rsidDel="007A12B8">
          <w:rPr>
            <w:rFonts w:ascii="Times New Roman" w:hAnsi="Times New Roman"/>
            <w:szCs w:val="24"/>
            <w:lang w:val="es-ES_tradnl"/>
          </w:rPr>
          <w:delText>P</w:delText>
        </w:r>
        <w:r w:rsidRPr="00DA3414" w:rsidDel="007A12B8">
          <w:rPr>
            <w:rFonts w:ascii="Times New Roman" w:hAnsi="Times New Roman"/>
            <w:szCs w:val="24"/>
            <w:lang w:val="es-ES_tradnl"/>
          </w:rPr>
          <w:delText>roponentes para la preparación y presentación de sus propuestas, serán de su exclusiva cuenta y cargo.</w:delText>
        </w:r>
      </w:del>
    </w:p>
    <w:p w:rsidR="00E54904" w:rsidDel="007A12B8" w:rsidRDefault="00E54904" w:rsidP="00ED41BF">
      <w:pPr>
        <w:widowControl w:val="0"/>
        <w:tabs>
          <w:tab w:val="left" w:pos="720"/>
        </w:tabs>
        <w:jc w:val="both"/>
        <w:outlineLvl w:val="0"/>
        <w:rPr>
          <w:del w:id="531" w:author="Autor" w:date="2016-12-22T18:10:00Z"/>
          <w:rFonts w:ascii="Times New Roman" w:hAnsi="Times New Roman"/>
          <w:b/>
          <w:color w:val="000000"/>
          <w:szCs w:val="24"/>
          <w:lang w:val="es-ES_tradnl"/>
        </w:rPr>
      </w:pPr>
    </w:p>
    <w:p w:rsidR="009A730C" w:rsidRPr="001F599C" w:rsidDel="007A12B8" w:rsidRDefault="00471F78" w:rsidP="00E11F76">
      <w:pPr>
        <w:pStyle w:val="Ttulo1"/>
        <w:ind w:left="360"/>
        <w:rPr>
          <w:ins w:id="532" w:author="Autor" w:date="2016-10-24T17:37:00Z"/>
          <w:del w:id="533" w:author="Autor" w:date="2016-12-22T18:10:00Z"/>
          <w:b/>
          <w:szCs w:val="24"/>
        </w:rPr>
      </w:pPr>
      <w:bookmarkStart w:id="534" w:name="_Toc295748100"/>
      <w:bookmarkStart w:id="535" w:name="_Capacidad_Económica_Disponible"/>
      <w:bookmarkStart w:id="536" w:name="_Toc312252859"/>
      <w:bookmarkStart w:id="537" w:name="_Toc312252995"/>
      <w:bookmarkStart w:id="538" w:name="_Toc463875352"/>
      <w:bookmarkEnd w:id="534"/>
      <w:bookmarkEnd w:id="535"/>
      <w:del w:id="539" w:author="Autor" w:date="2016-12-22T18:10:00Z">
        <w:r w:rsidRPr="001F599C" w:rsidDel="007A12B8">
          <w:rPr>
            <w:b/>
            <w:szCs w:val="24"/>
            <w:rPrChange w:id="540" w:author="Autor" w:date="2016-10-26T16:28:00Z">
              <w:rPr>
                <w:b/>
                <w:color w:val="0000FF"/>
                <w:szCs w:val="24"/>
                <w:u w:val="single"/>
              </w:rPr>
            </w:rPrChange>
          </w:rPr>
          <w:delText xml:space="preserve">Capacidad Económica </w:delText>
        </w:r>
        <w:commentRangeStart w:id="541"/>
        <w:r w:rsidRPr="001F599C" w:rsidDel="007A12B8">
          <w:rPr>
            <w:b/>
            <w:szCs w:val="24"/>
            <w:rPrChange w:id="542" w:author="Autor" w:date="2016-10-26T16:28:00Z">
              <w:rPr>
                <w:b/>
                <w:color w:val="0000FF"/>
                <w:szCs w:val="24"/>
                <w:u w:val="single"/>
              </w:rPr>
            </w:rPrChange>
          </w:rPr>
          <w:delText>Disponible</w:delText>
        </w:r>
        <w:bookmarkEnd w:id="536"/>
        <w:bookmarkEnd w:id="537"/>
        <w:commentRangeEnd w:id="541"/>
        <w:r w:rsidRPr="001F599C" w:rsidDel="007A12B8">
          <w:rPr>
            <w:rStyle w:val="Refdecomentario"/>
          </w:rPr>
          <w:commentReference w:id="541"/>
        </w:r>
      </w:del>
      <w:bookmarkEnd w:id="538"/>
    </w:p>
    <w:p w:rsidR="00CE6B46" w:rsidRPr="001F599C" w:rsidDel="007A12B8" w:rsidRDefault="00CE6B46" w:rsidP="00E11F76">
      <w:pPr>
        <w:pStyle w:val="Ttulo1"/>
        <w:ind w:left="360"/>
        <w:rPr>
          <w:del w:id="543" w:author="Autor" w:date="2016-12-22T18:10:00Z"/>
          <w:color w:val="auto"/>
          <w:szCs w:val="24"/>
          <w:rPrChange w:id="544" w:author="Autor" w:date="2016-10-26T16:28:00Z">
            <w:rPr>
              <w:del w:id="545" w:author="Autor" w:date="2016-12-22T18:10:00Z"/>
              <w:b/>
              <w:szCs w:val="24"/>
            </w:rPr>
          </w:rPrChange>
        </w:rPr>
      </w:pPr>
    </w:p>
    <w:p w:rsidR="00471F78" w:rsidDel="007A12B8" w:rsidRDefault="00471F78">
      <w:pPr>
        <w:pStyle w:val="Default"/>
        <w:jc w:val="both"/>
        <w:rPr>
          <w:del w:id="546" w:author="Autor" w:date="2016-12-22T18:10:00Z"/>
        </w:rPr>
        <w:pPrChange w:id="547" w:author="Autor" w:date="2016-10-24T17:39:00Z">
          <w:pPr>
            <w:widowControl w:val="0"/>
            <w:spacing w:before="120"/>
            <w:jc w:val="both"/>
          </w:pPr>
        </w:pPrChange>
      </w:pPr>
      <w:ins w:id="548" w:author="Autor" w:date="2016-10-24T17:37:00Z">
        <w:del w:id="549" w:author="Autor" w:date="2016-12-22T18:10:00Z">
          <w:r w:rsidRPr="001F599C" w:rsidDel="007A12B8">
            <w:rPr>
              <w:rPrChange w:id="550" w:author="Autor" w:date="2016-10-26T16:28:00Z">
                <w:rPr>
                  <w:sz w:val="23"/>
                  <w:szCs w:val="23"/>
                </w:rPr>
              </w:rPrChange>
            </w:rPr>
            <w:delText xml:space="preserve">A los Proponentes que participen en la presente licitación se les exigirá una situación Financiera razonable para la envergadura de las obras, lo cual, será calificado en forma exclusiva por Metro S.A., sobre la base de los antecedentes proporcionados por el Proponente, sin obligación de justificar su decisión. </w:delText>
          </w:r>
        </w:del>
      </w:ins>
      <w:del w:id="551" w:author="Autor" w:date="2016-12-22T18:10:00Z">
        <w:r w:rsidRPr="001F599C" w:rsidDel="007A12B8">
          <w:rPr>
            <w:rPrChange w:id="552" w:author="Autor" w:date="2016-10-26T16:28:00Z">
              <w:rPr>
                <w:sz w:val="16"/>
                <w:szCs w:val="16"/>
              </w:rPr>
            </w:rPrChange>
          </w:rPr>
          <w:delText>Los Proponentes deberán acreditar una Capacidad Económica Disponible de $ xxxxxxxxxxxxxxx (xxxxxxxxxxxxxxxxxx millones de pesos), que corresponderá a la Capacidad Económica disminuida en un 15% del saldo financiero de todas las obras que tenga contratadas para ser ejecutadas durante los doce meses siguientes a la fecha de apertura de la propuesta.</w:delText>
        </w:r>
      </w:del>
    </w:p>
    <w:p w:rsidR="00471F78" w:rsidDel="007A12B8" w:rsidRDefault="00CE6B46">
      <w:pPr>
        <w:pStyle w:val="Default"/>
        <w:rPr>
          <w:del w:id="553" w:author="Autor" w:date="2016-12-22T18:10:00Z"/>
        </w:rPr>
        <w:pPrChange w:id="554" w:author="Autor" w:date="2016-10-24T17:38:00Z">
          <w:pPr>
            <w:widowControl w:val="0"/>
            <w:spacing w:before="120"/>
            <w:jc w:val="both"/>
          </w:pPr>
        </w:pPrChange>
      </w:pPr>
      <w:del w:id="555" w:author="Autor" w:date="2016-12-22T18:10:00Z">
        <w:r w:rsidDel="007A12B8">
          <w:delText xml:space="preserve">Se entenderá por “Saldo Financiero” a la suma total de los saldos de obras por ejecutar, valorizados de acuerdo a los precios unitarios de cada contrato. El </w:delText>
        </w:r>
        <w:r w:rsidR="00801319" w:rsidDel="007A12B8">
          <w:delText>S</w:delText>
        </w:r>
        <w:r w:rsidDel="007A12B8">
          <w:delText xml:space="preserve">aldo </w:delText>
        </w:r>
        <w:r w:rsidR="00801319" w:rsidDel="007A12B8">
          <w:delText>F</w:delText>
        </w:r>
        <w:r w:rsidDel="007A12B8">
          <w:delText xml:space="preserve">inanciero se acreditará mediante certificados de avance de las obras, otorgados por los respectivos mandantes y no podrá tener una antigüedad mayor a 30 (treinta) días respecto a la fecha de presentación de la propuesta, los cuales deben incluirse en el sobre </w:delText>
        </w:r>
        <w:r w:rsidR="0090328D" w:rsidDel="007A12B8">
          <w:delText>Oferta Técnica</w:delText>
        </w:r>
        <w:r w:rsidDel="007A12B8">
          <w:delText xml:space="preserve">, según </w:delText>
        </w:r>
        <w:r w:rsidR="00C13300" w:rsidDel="007A12B8">
          <w:delText xml:space="preserve">lo señalado en el </w:delText>
        </w:r>
        <w:r w:rsidR="00471F78" w:rsidRPr="00C87777" w:rsidDel="007A12B8">
          <w:fldChar w:fldCharType="begin"/>
        </w:r>
        <w:r w:rsidR="005A2E90" w:rsidRPr="00C87777" w:rsidDel="007A12B8">
          <w:delInstrText xml:space="preserve"> HYPERLINK  \l "_Forma_de_Presentación" </w:delInstrText>
        </w:r>
        <w:r w:rsidR="00471F78" w:rsidRPr="00C87777" w:rsidDel="007A12B8">
          <w:fldChar w:fldCharType="separate"/>
        </w:r>
        <w:r w:rsidR="005A2E90" w:rsidRPr="00C87777" w:rsidDel="007A12B8">
          <w:rPr>
            <w:rStyle w:val="Hipervnculo"/>
            <w:color w:val="auto"/>
            <w:u w:val="none"/>
          </w:rPr>
          <w:delText>A</w:delText>
        </w:r>
        <w:r w:rsidRPr="00C87777" w:rsidDel="007A12B8">
          <w:rPr>
            <w:rStyle w:val="Hipervnculo"/>
            <w:color w:val="auto"/>
            <w:u w:val="none"/>
          </w:rPr>
          <w:delText>rt</w:delText>
        </w:r>
        <w:r w:rsidR="00C13300" w:rsidRPr="00C87777" w:rsidDel="007A12B8">
          <w:rPr>
            <w:rStyle w:val="Hipervnculo"/>
            <w:color w:val="auto"/>
            <w:u w:val="none"/>
          </w:rPr>
          <w:delText>ículo</w:delText>
        </w:r>
        <w:r w:rsidRPr="00C87777" w:rsidDel="007A12B8">
          <w:rPr>
            <w:rStyle w:val="Hipervnculo"/>
            <w:color w:val="auto"/>
            <w:u w:val="none"/>
          </w:rPr>
          <w:delText xml:space="preserve"> </w:delText>
        </w:r>
        <w:r w:rsidR="00714198" w:rsidRPr="00C87777" w:rsidDel="007A12B8">
          <w:rPr>
            <w:rStyle w:val="Hipervnculo"/>
            <w:color w:val="auto"/>
            <w:u w:val="none"/>
          </w:rPr>
          <w:delText>13</w:delText>
        </w:r>
        <w:r w:rsidRPr="00C87777" w:rsidDel="007A12B8">
          <w:rPr>
            <w:rStyle w:val="Hipervnculo"/>
            <w:color w:val="auto"/>
            <w:u w:val="none"/>
          </w:rPr>
          <w:delText xml:space="preserve"> letra </w:delText>
        </w:r>
        <w:r w:rsidR="005A2E90" w:rsidRPr="00C87777" w:rsidDel="007A12B8">
          <w:rPr>
            <w:rStyle w:val="Hipervnculo"/>
            <w:color w:val="auto"/>
            <w:u w:val="none"/>
          </w:rPr>
          <w:delText>d</w:delText>
        </w:r>
        <w:r w:rsidR="00B46E17" w:rsidRPr="00C87777" w:rsidDel="007A12B8">
          <w:rPr>
            <w:rStyle w:val="Hipervnculo"/>
            <w:color w:val="auto"/>
            <w:u w:val="none"/>
          </w:rPr>
          <w:delText>)</w:delText>
        </w:r>
        <w:r w:rsidR="00471F78" w:rsidRPr="00C87777" w:rsidDel="007A12B8">
          <w:fldChar w:fldCharType="end"/>
        </w:r>
        <w:r w:rsidRPr="00C87777" w:rsidDel="007A12B8">
          <w:delText xml:space="preserve"> de </w:delText>
        </w:r>
        <w:r w:rsidR="0090328D" w:rsidRPr="00C87777" w:rsidDel="007A12B8">
          <w:delText>estas Bases</w:delText>
        </w:r>
        <w:r w:rsidRPr="00C87777" w:rsidDel="007A12B8">
          <w:delText xml:space="preserve">.  </w:delText>
        </w:r>
      </w:del>
    </w:p>
    <w:p w:rsidR="00471F78" w:rsidDel="007A12B8" w:rsidRDefault="00CE6B46">
      <w:pPr>
        <w:pStyle w:val="Default"/>
        <w:rPr>
          <w:del w:id="556" w:author="Autor" w:date="2016-12-22T18:10:00Z"/>
        </w:rPr>
        <w:pPrChange w:id="557" w:author="Autor" w:date="2016-10-24T17:38:00Z">
          <w:pPr>
            <w:widowControl w:val="0"/>
            <w:spacing w:before="120"/>
            <w:jc w:val="both"/>
          </w:pPr>
        </w:pPrChange>
      </w:pPr>
      <w:del w:id="558" w:author="Autor" w:date="2016-12-22T18:10:00Z">
        <w:r w:rsidDel="007A12B8">
          <w:delText xml:space="preserve">La Capacidad Económica corresponderá al patrimonio neto del </w:delText>
        </w:r>
        <w:r w:rsidR="0046745B" w:rsidDel="007A12B8">
          <w:delText xml:space="preserve">Proponente, </w:delText>
        </w:r>
        <w:r w:rsidDel="007A12B8">
          <w:delText>disminuido en las reservas exigibles, en los valores del activo que no representan inversiones reales, en las utilidades retenidas y en las utilidades del ejercicio.</w:delText>
        </w:r>
      </w:del>
    </w:p>
    <w:p w:rsidR="00471F78" w:rsidDel="007A12B8" w:rsidRDefault="00CE6B46">
      <w:pPr>
        <w:pStyle w:val="Default"/>
        <w:rPr>
          <w:del w:id="559" w:author="Autor" w:date="2016-12-22T18:10:00Z"/>
        </w:rPr>
        <w:pPrChange w:id="560" w:author="Autor" w:date="2016-10-24T17:38:00Z">
          <w:pPr>
            <w:widowControl w:val="0"/>
            <w:spacing w:before="120"/>
            <w:jc w:val="both"/>
          </w:pPr>
        </w:pPrChange>
      </w:pPr>
      <w:del w:id="561" w:author="Autor" w:date="2016-12-22T18:10:00Z">
        <w:r w:rsidDel="007A12B8">
          <w:delText xml:space="preserve">Las utilidades y/o las reservas exigibles podrán ser consideradas sólo si el </w:delText>
        </w:r>
        <w:r w:rsidR="0046745B" w:rsidDel="007A12B8">
          <w:delText>Proponente</w:delText>
        </w:r>
        <w:r w:rsidDel="007A12B8">
          <w:delText>, mediante declaración jurada suscrita ante Notario, se compromete a no retirar el total o parte de ellas durante el período del ejercicio financiero siguiente.</w:delText>
        </w:r>
      </w:del>
    </w:p>
    <w:p w:rsidR="00471F78" w:rsidDel="007A12B8" w:rsidRDefault="00471F78">
      <w:pPr>
        <w:pStyle w:val="Default"/>
        <w:rPr>
          <w:del w:id="562" w:author="Autor" w:date="2016-12-22T18:10:00Z"/>
        </w:rPr>
        <w:pPrChange w:id="563" w:author="Autor" w:date="2016-10-24T17:38:00Z">
          <w:pPr>
            <w:widowControl w:val="0"/>
            <w:spacing w:before="120"/>
            <w:jc w:val="both"/>
          </w:pPr>
        </w:pPrChange>
      </w:pPr>
    </w:p>
    <w:p w:rsidR="00471F78" w:rsidDel="007A12B8" w:rsidRDefault="00471F78">
      <w:pPr>
        <w:pStyle w:val="Default"/>
        <w:rPr>
          <w:del w:id="564" w:author="Autor" w:date="2016-12-22T18:10:00Z"/>
        </w:rPr>
        <w:pPrChange w:id="565" w:author="Autor" w:date="2016-10-24T17:38:00Z">
          <w:pPr>
            <w:widowControl w:val="0"/>
            <w:spacing w:before="120"/>
            <w:jc w:val="both"/>
          </w:pPr>
        </w:pPrChange>
      </w:pPr>
    </w:p>
    <w:p w:rsidR="00471F78" w:rsidDel="007A12B8" w:rsidRDefault="00471F78">
      <w:pPr>
        <w:pStyle w:val="Default"/>
        <w:rPr>
          <w:del w:id="566" w:author="Autor" w:date="2016-12-22T18:10:00Z"/>
        </w:rPr>
        <w:pPrChange w:id="567" w:author="Autor" w:date="2016-10-24T17:38:00Z">
          <w:pPr>
            <w:widowControl w:val="0"/>
            <w:spacing w:before="120"/>
            <w:jc w:val="both"/>
          </w:pPr>
        </w:pPrChange>
      </w:pPr>
    </w:p>
    <w:p w:rsidR="00471F78" w:rsidDel="007A12B8" w:rsidRDefault="00CE6B46">
      <w:pPr>
        <w:pStyle w:val="Default"/>
        <w:rPr>
          <w:del w:id="568" w:author="Autor" w:date="2016-12-22T18:10:00Z"/>
        </w:rPr>
        <w:pPrChange w:id="569" w:author="Autor" w:date="2016-10-24T17:38:00Z">
          <w:pPr>
            <w:widowControl w:val="0"/>
            <w:spacing w:before="120"/>
            <w:jc w:val="both"/>
          </w:pPr>
        </w:pPrChange>
      </w:pPr>
      <w:del w:id="570" w:author="Autor" w:date="2016-12-22T18:10:00Z">
        <w:r w:rsidDel="007A12B8">
          <w:delText>El procedimiento para determinar la Capacidad Económica será el siguiente:</w:delText>
        </w:r>
      </w:del>
    </w:p>
    <w:p w:rsidR="00471F78" w:rsidDel="007A12B8" w:rsidRDefault="00471F78">
      <w:pPr>
        <w:pStyle w:val="Default"/>
        <w:rPr>
          <w:del w:id="571" w:author="Autor" w:date="2016-12-22T18:10:00Z"/>
        </w:rPr>
        <w:pPrChange w:id="572" w:author="Autor" w:date="2016-10-24T17:38:00Z">
          <w:pPr>
            <w:widowControl w:val="0"/>
            <w:spacing w:before="120"/>
            <w:jc w:val="both"/>
          </w:pPr>
        </w:pPrChange>
      </w:pPr>
    </w:p>
    <w:p w:rsidR="00471F78" w:rsidDel="007A12B8" w:rsidRDefault="00CE6B46">
      <w:pPr>
        <w:pStyle w:val="Default"/>
        <w:rPr>
          <w:del w:id="573" w:author="Autor" w:date="2016-12-22T18:10:00Z"/>
          <w:b/>
        </w:rPr>
        <w:pPrChange w:id="574" w:author="Autor" w:date="2016-10-24T17:38:00Z">
          <w:pPr>
            <w:widowControl w:val="0"/>
            <w:spacing w:before="120"/>
            <w:ind w:left="284"/>
            <w:jc w:val="center"/>
          </w:pPr>
        </w:pPrChange>
      </w:pPr>
      <w:bookmarkStart w:id="575" w:name="_Toc105409536"/>
      <w:bookmarkStart w:id="576" w:name="_Toc106427111"/>
      <w:del w:id="577" w:author="Autor" w:date="2016-12-22T18:10:00Z">
        <w:r w:rsidRPr="00F41DAE" w:rsidDel="007A12B8">
          <w:rPr>
            <w:b/>
          </w:rPr>
          <w:delText>CE = PN  -  RE  -  VA  -  UR  -  U</w:delText>
        </w:r>
        <w:bookmarkEnd w:id="575"/>
        <w:bookmarkEnd w:id="576"/>
      </w:del>
    </w:p>
    <w:p w:rsidR="00471F78" w:rsidDel="007A12B8" w:rsidRDefault="00CE6B46">
      <w:pPr>
        <w:pStyle w:val="Default"/>
        <w:rPr>
          <w:del w:id="578" w:author="Autor" w:date="2016-12-22T18:10:00Z"/>
        </w:rPr>
        <w:pPrChange w:id="579" w:author="Autor" w:date="2016-10-24T17:38:00Z">
          <w:pPr>
            <w:widowControl w:val="0"/>
            <w:tabs>
              <w:tab w:val="left" w:pos="1134"/>
              <w:tab w:val="left" w:pos="1701"/>
            </w:tabs>
            <w:spacing w:before="120"/>
            <w:jc w:val="both"/>
          </w:pPr>
        </w:pPrChange>
      </w:pPr>
      <w:del w:id="580" w:author="Autor" w:date="2016-12-22T18:10:00Z">
        <w:r w:rsidDel="007A12B8">
          <w:delText>En que:</w:delText>
        </w:r>
        <w:r w:rsidDel="007A12B8">
          <w:tab/>
          <w:delText>CE</w:delText>
        </w:r>
        <w:r w:rsidDel="007A12B8">
          <w:tab/>
          <w:delText>=</w:delText>
        </w:r>
        <w:r w:rsidDel="007A12B8">
          <w:tab/>
          <w:delText>Capacidad Económica.</w:delText>
        </w:r>
      </w:del>
    </w:p>
    <w:p w:rsidR="00471F78" w:rsidDel="007A12B8" w:rsidRDefault="00CE6B46">
      <w:pPr>
        <w:pStyle w:val="Default"/>
        <w:rPr>
          <w:del w:id="581" w:author="Autor" w:date="2016-12-22T18:10:00Z"/>
        </w:rPr>
        <w:pPrChange w:id="582" w:author="Autor" w:date="2016-10-24T17:38:00Z">
          <w:pPr>
            <w:widowControl w:val="0"/>
            <w:tabs>
              <w:tab w:val="left" w:pos="1134"/>
              <w:tab w:val="left" w:pos="1701"/>
            </w:tabs>
            <w:spacing w:before="120"/>
            <w:jc w:val="both"/>
          </w:pPr>
        </w:pPrChange>
      </w:pPr>
      <w:del w:id="583" w:author="Autor" w:date="2016-12-22T18:10:00Z">
        <w:r w:rsidDel="007A12B8">
          <w:tab/>
          <w:delText>PN</w:delText>
        </w:r>
        <w:r w:rsidDel="007A12B8">
          <w:tab/>
          <w:delText>=</w:delText>
        </w:r>
        <w:r w:rsidDel="007A12B8">
          <w:tab/>
          <w:delText>Patrimonio Neto.</w:delText>
        </w:r>
      </w:del>
    </w:p>
    <w:p w:rsidR="00471F78" w:rsidDel="007A12B8" w:rsidRDefault="00CE6B46">
      <w:pPr>
        <w:pStyle w:val="Default"/>
        <w:rPr>
          <w:del w:id="584" w:author="Autor" w:date="2016-12-22T18:10:00Z"/>
        </w:rPr>
        <w:pPrChange w:id="585" w:author="Autor" w:date="2016-10-24T17:38:00Z">
          <w:pPr>
            <w:widowControl w:val="0"/>
            <w:tabs>
              <w:tab w:val="left" w:pos="1134"/>
              <w:tab w:val="left" w:pos="1701"/>
            </w:tabs>
            <w:spacing w:before="120"/>
            <w:ind w:left="2127" w:hanging="2127"/>
            <w:jc w:val="both"/>
          </w:pPr>
        </w:pPrChange>
      </w:pPr>
      <w:del w:id="586" w:author="Autor" w:date="2016-12-22T18:10:00Z">
        <w:r w:rsidDel="007A12B8">
          <w:tab/>
          <w:delText>RE</w:delText>
        </w:r>
        <w:r w:rsidDel="007A12B8">
          <w:tab/>
          <w:delText>=</w:delText>
        </w:r>
        <w:r w:rsidDel="007A12B8">
          <w:tab/>
          <w:delText>Reservas Exigibles; comprende todas aquellas cuentas del patrimonio, provenientes de utilidades y susceptibles de ser repartidas entre los socios o accionistas.  Entre ellas se mencionan como ejemplo las cuentas: reservas, futuros dividendos, fondos de accionistas, etc.</w:delText>
        </w:r>
      </w:del>
    </w:p>
    <w:p w:rsidR="00471F78" w:rsidDel="007A12B8" w:rsidRDefault="00CE6B46">
      <w:pPr>
        <w:pStyle w:val="Default"/>
        <w:rPr>
          <w:del w:id="587" w:author="Autor" w:date="2016-12-22T18:10:00Z"/>
        </w:rPr>
        <w:pPrChange w:id="588" w:author="Autor" w:date="2016-10-24T17:38:00Z">
          <w:pPr>
            <w:widowControl w:val="0"/>
            <w:tabs>
              <w:tab w:val="left" w:pos="1134"/>
              <w:tab w:val="left" w:pos="1701"/>
            </w:tabs>
            <w:spacing w:before="120"/>
            <w:ind w:left="2127" w:hanging="2127"/>
            <w:jc w:val="both"/>
          </w:pPr>
        </w:pPrChange>
      </w:pPr>
      <w:del w:id="589" w:author="Autor" w:date="2016-12-22T18:10:00Z">
        <w:r w:rsidDel="007A12B8">
          <w:tab/>
          <w:delText>VA</w:delText>
        </w:r>
        <w:r w:rsidDel="007A12B8">
          <w:tab/>
          <w:delText>=</w:delText>
        </w:r>
        <w:r w:rsidDel="007A12B8">
          <w:tab/>
          <w:delText>Valores del Activo; comprende aquellos que no representan inversiones reales (gastos pagados por anticipado, menor valor de inversiones y todas aquellas cuentas del activo que los auditores externos señalen en su informe como de difícil recuperación).</w:delText>
        </w:r>
      </w:del>
    </w:p>
    <w:p w:rsidR="00471F78" w:rsidDel="007A12B8" w:rsidRDefault="00CE6B46">
      <w:pPr>
        <w:pStyle w:val="Default"/>
        <w:rPr>
          <w:del w:id="590" w:author="Autor" w:date="2016-12-22T18:10:00Z"/>
        </w:rPr>
        <w:pPrChange w:id="591" w:author="Autor" w:date="2016-10-24T17:38:00Z">
          <w:pPr>
            <w:widowControl w:val="0"/>
            <w:tabs>
              <w:tab w:val="left" w:pos="1134"/>
              <w:tab w:val="left" w:pos="1701"/>
            </w:tabs>
            <w:spacing w:before="120"/>
            <w:ind w:left="2127" w:hanging="2127"/>
            <w:jc w:val="both"/>
          </w:pPr>
        </w:pPrChange>
      </w:pPr>
      <w:del w:id="592" w:author="Autor" w:date="2016-12-22T18:10:00Z">
        <w:r w:rsidDel="007A12B8">
          <w:tab/>
          <w:delText>UR</w:delText>
        </w:r>
        <w:r w:rsidDel="007A12B8">
          <w:tab/>
          <w:delText>=</w:delText>
        </w:r>
        <w:r w:rsidDel="007A12B8">
          <w:tab/>
          <w:delText>Utilidades Retenidas.</w:delText>
        </w:r>
      </w:del>
    </w:p>
    <w:p w:rsidR="00471F78" w:rsidDel="007A12B8" w:rsidRDefault="00CE6B46">
      <w:pPr>
        <w:pStyle w:val="Default"/>
        <w:rPr>
          <w:del w:id="593" w:author="Autor" w:date="2016-12-22T18:10:00Z"/>
        </w:rPr>
        <w:pPrChange w:id="594" w:author="Autor" w:date="2016-10-24T17:38:00Z">
          <w:pPr>
            <w:widowControl w:val="0"/>
            <w:tabs>
              <w:tab w:val="left" w:pos="1134"/>
              <w:tab w:val="left" w:pos="1701"/>
            </w:tabs>
            <w:spacing w:before="120"/>
            <w:ind w:left="2127" w:hanging="2127"/>
            <w:jc w:val="both"/>
          </w:pPr>
        </w:pPrChange>
      </w:pPr>
      <w:del w:id="595" w:author="Autor" w:date="2016-12-22T18:10:00Z">
        <w:r w:rsidDel="007A12B8">
          <w:tab/>
          <w:delText>U</w:delText>
        </w:r>
        <w:r w:rsidDel="007A12B8">
          <w:tab/>
          <w:delText>=</w:delText>
        </w:r>
        <w:r w:rsidDel="007A12B8">
          <w:tab/>
          <w:delText>Utilidades del Ejercicio.</w:delText>
        </w:r>
      </w:del>
    </w:p>
    <w:p w:rsidR="00471F78" w:rsidDel="007A12B8" w:rsidRDefault="00471F78">
      <w:pPr>
        <w:pStyle w:val="Default"/>
        <w:rPr>
          <w:del w:id="596" w:author="Autor" w:date="2016-12-22T18:10:00Z"/>
        </w:rPr>
        <w:pPrChange w:id="597" w:author="Autor" w:date="2016-10-24T17:38:00Z">
          <w:pPr>
            <w:widowControl w:val="0"/>
            <w:tabs>
              <w:tab w:val="left" w:pos="720"/>
            </w:tabs>
            <w:jc w:val="both"/>
            <w:outlineLvl w:val="0"/>
          </w:pPr>
        </w:pPrChange>
      </w:pPr>
      <w:bookmarkStart w:id="598" w:name="_Toc295291867"/>
      <w:bookmarkStart w:id="599" w:name="_Toc295748102"/>
      <w:bookmarkStart w:id="600" w:name="_Toc295810409"/>
      <w:bookmarkStart w:id="601" w:name="_Toc295810985"/>
      <w:bookmarkStart w:id="602" w:name="_Toc312252860"/>
      <w:bookmarkStart w:id="603" w:name="_Toc312252996"/>
    </w:p>
    <w:p w:rsidR="00471F78" w:rsidDel="007A12B8" w:rsidRDefault="00CE6B46">
      <w:pPr>
        <w:pStyle w:val="Default"/>
        <w:rPr>
          <w:del w:id="604" w:author="Autor" w:date="2016-12-22T18:10:00Z"/>
          <w:lang w:val="es-ES_tradnl"/>
        </w:rPr>
        <w:pPrChange w:id="605" w:author="Autor" w:date="2016-10-24T17:38:00Z">
          <w:pPr>
            <w:jc w:val="both"/>
          </w:pPr>
        </w:pPrChange>
      </w:pPr>
      <w:bookmarkStart w:id="606" w:name="_Toc313006959"/>
      <w:del w:id="607" w:author="Autor" w:date="2016-12-22T18:10:00Z">
        <w:r w:rsidDel="007A12B8">
          <w:delText xml:space="preserve">Para los Consorcios, la Capacidad Económica Disponible será la suma de los aportes de las empresas que lo componen, calculadas </w:delText>
        </w:r>
        <w:commentRangeStart w:id="608"/>
        <w:r w:rsidDel="007A12B8">
          <w:delText>individualmente</w:delText>
        </w:r>
        <w:commentRangeEnd w:id="608"/>
        <w:r w:rsidR="00FE7853" w:rsidDel="007A12B8">
          <w:rPr>
            <w:rStyle w:val="Refdecomentario"/>
          </w:rPr>
          <w:commentReference w:id="608"/>
        </w:r>
        <w:r w:rsidDel="007A12B8">
          <w:delText>.</w:delText>
        </w:r>
        <w:bookmarkEnd w:id="598"/>
        <w:bookmarkEnd w:id="599"/>
        <w:bookmarkEnd w:id="600"/>
        <w:bookmarkEnd w:id="601"/>
        <w:bookmarkEnd w:id="602"/>
        <w:bookmarkEnd w:id="603"/>
        <w:bookmarkEnd w:id="606"/>
      </w:del>
    </w:p>
    <w:p w:rsidR="00A95267" w:rsidRPr="00ED41BF" w:rsidDel="007A12B8" w:rsidRDefault="00A95267">
      <w:pPr>
        <w:widowControl w:val="0"/>
        <w:tabs>
          <w:tab w:val="left" w:pos="720"/>
        </w:tabs>
        <w:jc w:val="both"/>
        <w:outlineLvl w:val="0"/>
        <w:rPr>
          <w:del w:id="609" w:author="Autor" w:date="2016-12-22T18:10:00Z"/>
          <w:rFonts w:ascii="Times New Roman" w:hAnsi="Times New Roman"/>
          <w:szCs w:val="24"/>
        </w:rPr>
      </w:pPr>
    </w:p>
    <w:p w:rsidR="00A95267" w:rsidRPr="00ED41BF" w:rsidDel="007A12B8" w:rsidRDefault="00A95267" w:rsidP="0077091E">
      <w:pPr>
        <w:pStyle w:val="Ttulo1"/>
        <w:ind w:left="360"/>
        <w:rPr>
          <w:del w:id="610" w:author="Autor" w:date="2016-12-22T18:10:00Z"/>
          <w:b/>
          <w:szCs w:val="24"/>
        </w:rPr>
      </w:pPr>
      <w:bookmarkStart w:id="611" w:name="_Toc5079783"/>
      <w:bookmarkStart w:id="612" w:name="_Toc5504025"/>
      <w:bookmarkStart w:id="613" w:name="_Toc5506585"/>
      <w:bookmarkStart w:id="614" w:name="_Toc312252861"/>
      <w:bookmarkStart w:id="615" w:name="_Toc312252997"/>
      <w:bookmarkStart w:id="616" w:name="_Toc463875353"/>
      <w:del w:id="617" w:author="Autor" w:date="2016-12-22T18:10:00Z">
        <w:r w:rsidRPr="00ED41BF" w:rsidDel="007A12B8">
          <w:rPr>
            <w:b/>
            <w:szCs w:val="24"/>
          </w:rPr>
          <w:delText xml:space="preserve">Antecedentes que </w:delText>
        </w:r>
        <w:bookmarkEnd w:id="611"/>
        <w:bookmarkEnd w:id="612"/>
        <w:bookmarkEnd w:id="613"/>
        <w:r w:rsidRPr="00ED41BF" w:rsidDel="007A12B8">
          <w:rPr>
            <w:b/>
            <w:szCs w:val="24"/>
          </w:rPr>
          <w:delText xml:space="preserve">regirán el </w:delText>
        </w:r>
        <w:r w:rsidR="00A23A86" w:rsidDel="007A12B8">
          <w:rPr>
            <w:b/>
            <w:szCs w:val="24"/>
          </w:rPr>
          <w:delText>c</w:delText>
        </w:r>
        <w:r w:rsidRPr="00ED41BF" w:rsidDel="007A12B8">
          <w:rPr>
            <w:b/>
            <w:szCs w:val="24"/>
          </w:rPr>
          <w:delText>ontrato</w:delText>
        </w:r>
        <w:bookmarkEnd w:id="614"/>
        <w:bookmarkEnd w:id="615"/>
        <w:bookmarkEnd w:id="616"/>
      </w:del>
    </w:p>
    <w:p w:rsidR="00A95267" w:rsidRPr="00ED41BF" w:rsidDel="007A12B8" w:rsidRDefault="00A95267" w:rsidP="007A687E">
      <w:pPr>
        <w:widowControl w:val="0"/>
        <w:spacing w:before="120"/>
        <w:jc w:val="both"/>
        <w:rPr>
          <w:del w:id="618" w:author="Autor" w:date="2016-12-22T18:10:00Z"/>
          <w:rFonts w:ascii="Times New Roman" w:hAnsi="Times New Roman"/>
          <w:color w:val="000000"/>
          <w:szCs w:val="24"/>
          <w:lang w:val="es-ES"/>
        </w:rPr>
      </w:pPr>
      <w:del w:id="619" w:author="Autor" w:date="2016-12-22T18:10:00Z">
        <w:r w:rsidRPr="00ED41BF" w:rsidDel="007A12B8">
          <w:rPr>
            <w:rFonts w:ascii="Times New Roman" w:hAnsi="Times New Roman"/>
            <w:color w:val="000000"/>
            <w:szCs w:val="24"/>
            <w:lang w:val="es-ES"/>
          </w:rPr>
          <w:delText>Formarán parte integrante del contrato que se suscriba los siguientes documentos y antecedentes, prevaleciendo ellos en caso de discrepancias, en el mismo orden en que se indican:</w:delText>
        </w:r>
      </w:del>
    </w:p>
    <w:p w:rsidR="00554775" w:rsidDel="007A12B8" w:rsidRDefault="00554775" w:rsidP="00554775">
      <w:pPr>
        <w:widowControl w:val="0"/>
        <w:spacing w:before="120"/>
        <w:ind w:left="1080"/>
        <w:jc w:val="both"/>
        <w:rPr>
          <w:del w:id="620" w:author="Autor" w:date="2016-12-22T18:10:00Z"/>
          <w:rFonts w:ascii="Times New Roman" w:hAnsi="Times New Roman"/>
          <w:color w:val="000000"/>
          <w:szCs w:val="24"/>
          <w:lang w:val="es-ES"/>
        </w:rPr>
      </w:pPr>
      <w:del w:id="621" w:author="Autor" w:date="2016-12-22T18:10:00Z">
        <w:r w:rsidDel="007A12B8">
          <w:rPr>
            <w:rFonts w:ascii="Times New Roman" w:hAnsi="Times New Roman"/>
            <w:color w:val="000000"/>
            <w:szCs w:val="24"/>
            <w:lang w:val="es-ES"/>
          </w:rPr>
          <w:lastRenderedPageBreak/>
          <w:delText>10.1.-</w:delText>
        </w:r>
        <w:r w:rsidR="00A95267" w:rsidRPr="00ED41BF" w:rsidDel="007A12B8">
          <w:rPr>
            <w:rFonts w:ascii="Times New Roman" w:hAnsi="Times New Roman"/>
            <w:color w:val="000000"/>
            <w:szCs w:val="24"/>
            <w:lang w:val="es-ES"/>
          </w:rPr>
          <w:delText>El Contrato</w:delText>
        </w:r>
        <w:r w:rsidR="00FE7853" w:rsidDel="007A12B8">
          <w:rPr>
            <w:rFonts w:ascii="Times New Roman" w:hAnsi="Times New Roman"/>
            <w:color w:val="000000"/>
            <w:szCs w:val="24"/>
            <w:lang w:val="es-ES"/>
          </w:rPr>
          <w:delText xml:space="preserve"> y sus aditivos</w:delText>
        </w:r>
        <w:r w:rsidR="00A95267" w:rsidRPr="00ED41BF" w:rsidDel="007A12B8">
          <w:rPr>
            <w:rFonts w:ascii="Times New Roman" w:hAnsi="Times New Roman"/>
            <w:color w:val="000000"/>
            <w:szCs w:val="24"/>
            <w:lang w:val="es-ES"/>
          </w:rPr>
          <w:delText>.</w:delText>
        </w:r>
      </w:del>
    </w:p>
    <w:p w:rsidR="00554775" w:rsidDel="007A12B8" w:rsidRDefault="00554775" w:rsidP="00554775">
      <w:pPr>
        <w:widowControl w:val="0"/>
        <w:spacing w:before="120"/>
        <w:ind w:left="1080"/>
        <w:jc w:val="both"/>
        <w:rPr>
          <w:del w:id="622" w:author="Autor" w:date="2016-12-22T18:10:00Z"/>
          <w:rFonts w:ascii="Times New Roman" w:hAnsi="Times New Roman"/>
          <w:color w:val="000000"/>
          <w:szCs w:val="24"/>
          <w:lang w:val="es-ES"/>
        </w:rPr>
      </w:pPr>
      <w:del w:id="623" w:author="Autor" w:date="2016-12-22T18:10:00Z">
        <w:r w:rsidDel="007A12B8">
          <w:rPr>
            <w:rFonts w:ascii="Times New Roman" w:hAnsi="Times New Roman"/>
            <w:color w:val="000000"/>
            <w:szCs w:val="24"/>
            <w:lang w:val="es-ES"/>
          </w:rPr>
          <w:delText>10.2.-</w:delText>
        </w:r>
        <w:r w:rsidR="00A95267" w:rsidRPr="00714198" w:rsidDel="007A12B8">
          <w:rPr>
            <w:rFonts w:ascii="Times New Roman" w:hAnsi="Times New Roman"/>
            <w:color w:val="000000"/>
            <w:szCs w:val="24"/>
            <w:lang w:val="es-ES"/>
          </w:rPr>
          <w:delText xml:space="preserve">Carta de adjudicación de la </w:delText>
        </w:r>
        <w:r w:rsidR="007A687E" w:rsidRPr="00714198" w:rsidDel="007A12B8">
          <w:rPr>
            <w:rFonts w:ascii="Times New Roman" w:hAnsi="Times New Roman"/>
            <w:color w:val="000000"/>
            <w:szCs w:val="24"/>
            <w:lang w:val="es-ES"/>
          </w:rPr>
          <w:delText>licitación</w:delText>
        </w:r>
        <w:r w:rsidR="00A95267" w:rsidRPr="00714198" w:rsidDel="007A12B8">
          <w:rPr>
            <w:rFonts w:ascii="Times New Roman" w:hAnsi="Times New Roman"/>
            <w:color w:val="000000"/>
            <w:szCs w:val="24"/>
            <w:lang w:val="es-ES"/>
          </w:rPr>
          <w:delText>, enviada por M</w:delText>
        </w:r>
        <w:r w:rsidR="00DE363B" w:rsidRPr="00714198" w:rsidDel="007A12B8">
          <w:rPr>
            <w:rFonts w:ascii="Times New Roman" w:hAnsi="Times New Roman"/>
            <w:color w:val="000000"/>
            <w:szCs w:val="24"/>
            <w:lang w:val="es-ES"/>
          </w:rPr>
          <w:delText xml:space="preserve">etro S.A. </w:delText>
        </w:r>
        <w:r w:rsidR="00A95267" w:rsidRPr="00714198" w:rsidDel="007A12B8">
          <w:rPr>
            <w:rFonts w:ascii="Times New Roman" w:hAnsi="Times New Roman"/>
            <w:color w:val="000000"/>
            <w:szCs w:val="24"/>
            <w:lang w:val="es-ES"/>
          </w:rPr>
          <w:delText xml:space="preserve">al </w:delText>
        </w:r>
        <w:r w:rsidR="0090328D" w:rsidRPr="00714198" w:rsidDel="007A12B8">
          <w:rPr>
            <w:rFonts w:ascii="Times New Roman" w:hAnsi="Times New Roman"/>
            <w:color w:val="000000"/>
            <w:szCs w:val="24"/>
            <w:lang w:val="es-ES"/>
          </w:rPr>
          <w:delText>P</w:delText>
        </w:r>
        <w:r w:rsidR="00DE363B" w:rsidRPr="00714198" w:rsidDel="007A12B8">
          <w:rPr>
            <w:rFonts w:ascii="Times New Roman" w:hAnsi="Times New Roman"/>
            <w:color w:val="000000"/>
            <w:szCs w:val="24"/>
            <w:lang w:val="es-ES"/>
          </w:rPr>
          <w:delText xml:space="preserve">roponente </w:delText>
        </w:r>
        <w:r w:rsidR="00DE363B" w:rsidRPr="00714198" w:rsidDel="007A12B8">
          <w:rPr>
            <w:rFonts w:ascii="Times New Roman" w:hAnsi="Times New Roman"/>
            <w:color w:val="000000"/>
            <w:szCs w:val="24"/>
            <w:lang w:val="es-ES"/>
          </w:rPr>
          <w:tab/>
        </w:r>
        <w:r w:rsidR="00A95267" w:rsidRPr="00714198" w:rsidDel="007A12B8">
          <w:rPr>
            <w:rFonts w:ascii="Times New Roman" w:hAnsi="Times New Roman"/>
            <w:color w:val="000000"/>
            <w:szCs w:val="24"/>
            <w:lang w:val="es-ES"/>
          </w:rPr>
          <w:delText>adjudicado.</w:delText>
        </w:r>
      </w:del>
    </w:p>
    <w:p w:rsidR="00714198" w:rsidDel="007A12B8" w:rsidRDefault="00554775" w:rsidP="00554775">
      <w:pPr>
        <w:widowControl w:val="0"/>
        <w:spacing w:before="120"/>
        <w:ind w:left="1080"/>
        <w:jc w:val="both"/>
        <w:rPr>
          <w:del w:id="624" w:author="Autor" w:date="2016-12-22T18:10:00Z"/>
          <w:rFonts w:ascii="Times New Roman" w:hAnsi="Times New Roman"/>
          <w:color w:val="000000"/>
          <w:szCs w:val="24"/>
          <w:lang w:val="es-ES"/>
        </w:rPr>
      </w:pPr>
      <w:del w:id="625" w:author="Autor" w:date="2016-12-22T18:10:00Z">
        <w:r w:rsidDel="007A12B8">
          <w:rPr>
            <w:rFonts w:ascii="Times New Roman" w:hAnsi="Times New Roman"/>
            <w:color w:val="000000"/>
            <w:szCs w:val="24"/>
            <w:lang w:val="es-ES"/>
          </w:rPr>
          <w:delText>10.3.-</w:delText>
        </w:r>
        <w:r w:rsidR="00A95267" w:rsidRPr="00714198" w:rsidDel="007A12B8">
          <w:rPr>
            <w:rFonts w:ascii="Times New Roman" w:hAnsi="Times New Roman"/>
            <w:color w:val="000000"/>
            <w:szCs w:val="24"/>
            <w:lang w:val="es-ES"/>
          </w:rPr>
          <w:delText xml:space="preserve">Aclaraciones y/o </w:delText>
        </w:r>
        <w:r w:rsidR="001D5385" w:rsidRPr="00714198" w:rsidDel="007A12B8">
          <w:rPr>
            <w:rFonts w:ascii="Times New Roman" w:hAnsi="Times New Roman"/>
            <w:color w:val="000000"/>
            <w:szCs w:val="24"/>
            <w:lang w:val="es-ES"/>
          </w:rPr>
          <w:delText>m</w:delText>
        </w:r>
        <w:r w:rsidR="00A95267" w:rsidRPr="00714198" w:rsidDel="007A12B8">
          <w:rPr>
            <w:rFonts w:ascii="Times New Roman" w:hAnsi="Times New Roman"/>
            <w:color w:val="000000"/>
            <w:szCs w:val="24"/>
            <w:lang w:val="es-ES"/>
          </w:rPr>
          <w:delText xml:space="preserve">odificaciones a los documentos de la </w:delText>
        </w:r>
        <w:r w:rsidR="001D5385" w:rsidRPr="00714198" w:rsidDel="007A12B8">
          <w:rPr>
            <w:rFonts w:ascii="Times New Roman" w:hAnsi="Times New Roman"/>
            <w:color w:val="000000"/>
            <w:szCs w:val="24"/>
            <w:lang w:val="es-ES"/>
          </w:rPr>
          <w:delText>l</w:delText>
        </w:r>
        <w:r w:rsidR="00A95267" w:rsidRPr="00714198" w:rsidDel="007A12B8">
          <w:rPr>
            <w:rFonts w:ascii="Times New Roman" w:hAnsi="Times New Roman"/>
            <w:color w:val="000000"/>
            <w:szCs w:val="24"/>
            <w:lang w:val="es-ES"/>
          </w:rPr>
          <w:delText xml:space="preserve">icitación emitidas por </w:delText>
        </w:r>
        <w:r w:rsidR="00DE363B" w:rsidRPr="00714198" w:rsidDel="007A12B8">
          <w:rPr>
            <w:rFonts w:ascii="Times New Roman" w:hAnsi="Times New Roman"/>
            <w:color w:val="000000"/>
            <w:szCs w:val="24"/>
            <w:lang w:val="es-ES"/>
          </w:rPr>
          <w:delText>Metro S.A.</w:delText>
        </w:r>
        <w:r w:rsidR="00A95267" w:rsidRPr="00714198" w:rsidDel="007A12B8">
          <w:rPr>
            <w:rFonts w:ascii="Times New Roman" w:hAnsi="Times New Roman"/>
            <w:color w:val="000000"/>
            <w:szCs w:val="24"/>
            <w:lang w:val="es-ES"/>
          </w:rPr>
          <w:delText xml:space="preserve"> y </w:delText>
        </w:r>
        <w:r w:rsidR="001D5385" w:rsidRPr="00714198" w:rsidDel="007A12B8">
          <w:rPr>
            <w:rFonts w:ascii="Times New Roman" w:hAnsi="Times New Roman"/>
            <w:color w:val="000000"/>
            <w:szCs w:val="24"/>
            <w:lang w:val="es-ES"/>
          </w:rPr>
          <w:delText>r</w:delText>
        </w:r>
        <w:r w:rsidR="00A95267" w:rsidRPr="00714198" w:rsidDel="007A12B8">
          <w:rPr>
            <w:rFonts w:ascii="Times New Roman" w:hAnsi="Times New Roman"/>
            <w:color w:val="000000"/>
            <w:szCs w:val="24"/>
            <w:lang w:val="es-ES"/>
          </w:rPr>
          <w:delText xml:space="preserve">espuestas por escrito a las </w:delText>
        </w:r>
        <w:r w:rsidR="001D5385" w:rsidRPr="00714198" w:rsidDel="007A12B8">
          <w:rPr>
            <w:rFonts w:ascii="Times New Roman" w:hAnsi="Times New Roman"/>
            <w:color w:val="000000"/>
            <w:szCs w:val="24"/>
            <w:lang w:val="es-ES"/>
          </w:rPr>
          <w:delText>c</w:delText>
        </w:r>
        <w:r w:rsidR="00A95267" w:rsidRPr="00714198" w:rsidDel="007A12B8">
          <w:rPr>
            <w:rFonts w:ascii="Times New Roman" w:hAnsi="Times New Roman"/>
            <w:color w:val="000000"/>
            <w:szCs w:val="24"/>
            <w:lang w:val="es-ES"/>
          </w:rPr>
          <w:delText>onsultas recibidas durante el proceso.</w:delText>
        </w:r>
      </w:del>
    </w:p>
    <w:p w:rsidR="00714198" w:rsidDel="007A12B8" w:rsidRDefault="00554775" w:rsidP="00554775">
      <w:pPr>
        <w:widowControl w:val="0"/>
        <w:spacing w:before="120"/>
        <w:ind w:left="1080"/>
        <w:jc w:val="both"/>
        <w:rPr>
          <w:del w:id="626" w:author="Autor" w:date="2016-12-22T18:10:00Z"/>
          <w:rFonts w:ascii="Times New Roman" w:hAnsi="Times New Roman"/>
          <w:color w:val="000000"/>
          <w:szCs w:val="24"/>
          <w:lang w:val="es-ES"/>
        </w:rPr>
      </w:pPr>
      <w:del w:id="627" w:author="Autor" w:date="2016-12-22T18:10:00Z">
        <w:r w:rsidDel="007A12B8">
          <w:rPr>
            <w:rFonts w:ascii="Times New Roman" w:hAnsi="Times New Roman"/>
            <w:color w:val="000000"/>
            <w:szCs w:val="24"/>
            <w:lang w:val="es-ES"/>
          </w:rPr>
          <w:delText>10.4.-</w:delText>
        </w:r>
        <w:r w:rsidR="00A95267" w:rsidRPr="00714198" w:rsidDel="007A12B8">
          <w:rPr>
            <w:rFonts w:ascii="Times New Roman" w:hAnsi="Times New Roman"/>
            <w:color w:val="000000"/>
            <w:szCs w:val="24"/>
            <w:lang w:val="es-ES"/>
          </w:rPr>
          <w:delText xml:space="preserve">Bases de Licitación </w:delText>
        </w:r>
        <w:r w:rsidR="0090328D" w:rsidRPr="00714198" w:rsidDel="007A12B8">
          <w:rPr>
            <w:rFonts w:ascii="Times New Roman" w:hAnsi="Times New Roman"/>
            <w:color w:val="000000"/>
            <w:szCs w:val="24"/>
            <w:lang w:val="es-ES"/>
          </w:rPr>
          <w:delText xml:space="preserve">y </w:delText>
        </w:r>
        <w:r w:rsidR="00FE7853" w:rsidDel="007A12B8">
          <w:rPr>
            <w:rFonts w:ascii="Times New Roman" w:hAnsi="Times New Roman"/>
            <w:color w:val="000000"/>
            <w:szCs w:val="24"/>
            <w:lang w:val="es-ES"/>
          </w:rPr>
          <w:delText xml:space="preserve">sus </w:delText>
        </w:r>
        <w:r w:rsidR="0090328D" w:rsidRPr="00714198" w:rsidDel="007A12B8">
          <w:rPr>
            <w:rFonts w:ascii="Times New Roman" w:hAnsi="Times New Roman"/>
            <w:color w:val="000000"/>
            <w:szCs w:val="24"/>
            <w:lang w:val="es-ES"/>
          </w:rPr>
          <w:delText>Anexos</w:delText>
        </w:r>
        <w:r w:rsidR="00A95267" w:rsidRPr="00714198" w:rsidDel="007A12B8">
          <w:rPr>
            <w:rFonts w:ascii="Times New Roman" w:hAnsi="Times New Roman"/>
            <w:color w:val="000000"/>
            <w:szCs w:val="24"/>
            <w:lang w:val="es-ES"/>
          </w:rPr>
          <w:delText>.</w:delText>
        </w:r>
      </w:del>
    </w:p>
    <w:p w:rsidR="00FE7853" w:rsidDel="007A12B8" w:rsidRDefault="00554775" w:rsidP="00554775">
      <w:pPr>
        <w:widowControl w:val="0"/>
        <w:spacing w:before="120"/>
        <w:ind w:left="1080"/>
        <w:jc w:val="both"/>
        <w:rPr>
          <w:del w:id="628" w:author="Autor" w:date="2016-12-22T18:10:00Z"/>
          <w:rFonts w:ascii="Times New Roman" w:hAnsi="Times New Roman"/>
          <w:color w:val="000000"/>
          <w:szCs w:val="24"/>
          <w:lang w:val="es-ES"/>
        </w:rPr>
      </w:pPr>
      <w:del w:id="629" w:author="Autor" w:date="2016-12-22T18:10:00Z">
        <w:r w:rsidDel="007A12B8">
          <w:rPr>
            <w:rFonts w:ascii="Times New Roman" w:hAnsi="Times New Roman"/>
            <w:color w:val="000000"/>
            <w:szCs w:val="24"/>
            <w:lang w:val="es-ES"/>
          </w:rPr>
          <w:delText>10.5.-</w:delText>
        </w:r>
        <w:r w:rsidR="00FE7853" w:rsidDel="007A12B8">
          <w:rPr>
            <w:rFonts w:ascii="Times New Roman" w:hAnsi="Times New Roman"/>
            <w:color w:val="000000"/>
            <w:szCs w:val="24"/>
            <w:lang w:val="es-ES"/>
          </w:rPr>
          <w:delText>Especificaciones Técnicas.</w:delText>
        </w:r>
      </w:del>
    </w:p>
    <w:p w:rsidR="00DE363B" w:rsidRPr="00714198" w:rsidDel="007A12B8" w:rsidRDefault="00554775" w:rsidP="00554775">
      <w:pPr>
        <w:widowControl w:val="0"/>
        <w:spacing w:before="120"/>
        <w:ind w:left="1080"/>
        <w:jc w:val="both"/>
        <w:rPr>
          <w:del w:id="630" w:author="Autor" w:date="2016-12-22T18:10:00Z"/>
          <w:rFonts w:ascii="Times New Roman" w:hAnsi="Times New Roman"/>
          <w:color w:val="000000"/>
          <w:szCs w:val="24"/>
          <w:lang w:val="es-ES"/>
        </w:rPr>
      </w:pPr>
      <w:del w:id="631" w:author="Autor" w:date="2016-12-22T18:10:00Z">
        <w:r w:rsidDel="007A12B8">
          <w:rPr>
            <w:rFonts w:ascii="Times New Roman" w:hAnsi="Times New Roman"/>
            <w:color w:val="000000"/>
            <w:szCs w:val="24"/>
            <w:lang w:val="es-ES"/>
          </w:rPr>
          <w:delText>10.6.-</w:delText>
        </w:r>
        <w:r w:rsidR="00A95267" w:rsidRPr="00714198" w:rsidDel="007A12B8">
          <w:rPr>
            <w:rFonts w:ascii="Times New Roman" w:hAnsi="Times New Roman"/>
            <w:color w:val="000000"/>
            <w:szCs w:val="24"/>
            <w:lang w:val="es-ES"/>
          </w:rPr>
          <w:delText xml:space="preserve">Oferta del </w:delText>
        </w:r>
        <w:r w:rsidR="0090328D" w:rsidRPr="00714198" w:rsidDel="007A12B8">
          <w:rPr>
            <w:rFonts w:ascii="Times New Roman" w:hAnsi="Times New Roman"/>
            <w:color w:val="000000"/>
            <w:szCs w:val="24"/>
            <w:lang w:val="es-ES"/>
          </w:rPr>
          <w:delText>P</w:delText>
        </w:r>
        <w:r w:rsidR="00DE363B" w:rsidRPr="00714198" w:rsidDel="007A12B8">
          <w:rPr>
            <w:rFonts w:ascii="Times New Roman" w:hAnsi="Times New Roman"/>
            <w:color w:val="000000"/>
            <w:szCs w:val="24"/>
            <w:lang w:val="es-ES"/>
          </w:rPr>
          <w:delText>roponente</w:delText>
        </w:r>
        <w:r w:rsidR="00FE7853" w:rsidDel="007A12B8">
          <w:rPr>
            <w:rFonts w:ascii="Times New Roman" w:hAnsi="Times New Roman"/>
            <w:color w:val="000000"/>
            <w:szCs w:val="24"/>
            <w:lang w:val="es-ES"/>
          </w:rPr>
          <w:delText>.</w:delText>
        </w:r>
      </w:del>
    </w:p>
    <w:p w:rsidR="00FE7853" w:rsidDel="007A12B8" w:rsidRDefault="00FE7853" w:rsidP="007A687E">
      <w:pPr>
        <w:widowControl w:val="0"/>
        <w:spacing w:before="120"/>
        <w:jc w:val="both"/>
        <w:rPr>
          <w:del w:id="632" w:author="Autor" w:date="2016-12-22T18:10:00Z"/>
          <w:rFonts w:ascii="Times New Roman" w:hAnsi="Times New Roman"/>
          <w:color w:val="000000"/>
          <w:szCs w:val="24"/>
        </w:rPr>
      </w:pPr>
      <w:commentRangeStart w:id="633"/>
      <w:del w:id="634" w:author="Autor" w:date="2016-12-22T18:10:00Z">
        <w:r w:rsidDel="007A12B8">
          <w:rPr>
            <w:rFonts w:ascii="Times New Roman" w:hAnsi="Times New Roman"/>
            <w:color w:val="000000"/>
            <w:szCs w:val="24"/>
          </w:rPr>
          <w:delText xml:space="preserve">En señal de aceptación de sus términos, los documentos del Nº </w:delText>
        </w:r>
        <w:r w:rsidR="00554775" w:rsidDel="007A12B8">
          <w:rPr>
            <w:rFonts w:ascii="Times New Roman" w:hAnsi="Times New Roman"/>
            <w:color w:val="000000"/>
            <w:szCs w:val="24"/>
          </w:rPr>
          <w:delText>10.</w:delText>
        </w:r>
        <w:r w:rsidDel="007A12B8">
          <w:rPr>
            <w:rFonts w:ascii="Times New Roman" w:hAnsi="Times New Roman"/>
            <w:color w:val="000000"/>
            <w:szCs w:val="24"/>
          </w:rPr>
          <w:delText xml:space="preserve">2 al Nº </w:delText>
        </w:r>
        <w:r w:rsidR="00554775" w:rsidDel="007A12B8">
          <w:rPr>
            <w:rFonts w:ascii="Times New Roman" w:hAnsi="Times New Roman"/>
            <w:color w:val="000000"/>
            <w:szCs w:val="24"/>
          </w:rPr>
          <w:delText>10</w:delText>
        </w:r>
        <w:r w:rsidDel="007A12B8">
          <w:rPr>
            <w:rFonts w:ascii="Times New Roman" w:hAnsi="Times New Roman"/>
            <w:color w:val="000000"/>
            <w:szCs w:val="24"/>
          </w:rPr>
          <w:delText>.6, se firmarán por ambas partes en dos ejemplares, quedando uno en poder de Metro y el otro en poder del Contratista.</w:delText>
        </w:r>
        <w:commentRangeEnd w:id="633"/>
        <w:r w:rsidR="009A730C" w:rsidDel="007A12B8">
          <w:rPr>
            <w:rStyle w:val="Refdecomentario"/>
          </w:rPr>
          <w:commentReference w:id="633"/>
        </w:r>
      </w:del>
    </w:p>
    <w:p w:rsidR="00A95267" w:rsidDel="007A12B8" w:rsidRDefault="00A95267" w:rsidP="007A687E">
      <w:pPr>
        <w:widowControl w:val="0"/>
        <w:spacing w:before="120"/>
        <w:jc w:val="both"/>
        <w:rPr>
          <w:del w:id="635" w:author="Autor" w:date="2016-12-22T18:10:00Z"/>
          <w:rFonts w:ascii="Times New Roman" w:hAnsi="Times New Roman"/>
          <w:color w:val="000000"/>
          <w:szCs w:val="24"/>
        </w:rPr>
      </w:pPr>
      <w:del w:id="636" w:author="Autor" w:date="2016-12-22T18:10:00Z">
        <w:r w:rsidRPr="00ED41BF" w:rsidDel="007A12B8">
          <w:rPr>
            <w:rFonts w:ascii="Times New Roman" w:hAnsi="Times New Roman"/>
            <w:color w:val="000000"/>
            <w:szCs w:val="24"/>
          </w:rPr>
          <w:delText>Los documentos se interpretarán siempre en el sentido de la más perfecta ejecución de los trabajos y reglas de la técnica.</w:delText>
        </w:r>
      </w:del>
    </w:p>
    <w:p w:rsidR="00B854F6" w:rsidDel="007A12B8" w:rsidRDefault="00B854F6" w:rsidP="007A687E">
      <w:pPr>
        <w:widowControl w:val="0"/>
        <w:spacing w:before="120"/>
        <w:jc w:val="both"/>
        <w:rPr>
          <w:del w:id="637" w:author="Autor" w:date="2016-12-22T18:10:00Z"/>
          <w:rFonts w:ascii="Times New Roman" w:hAnsi="Times New Roman"/>
          <w:color w:val="000000"/>
          <w:szCs w:val="24"/>
        </w:rPr>
      </w:pPr>
    </w:p>
    <w:p w:rsidR="00895704" w:rsidDel="007A12B8" w:rsidRDefault="00895704" w:rsidP="00ED41BF">
      <w:pPr>
        <w:widowControl w:val="0"/>
        <w:jc w:val="both"/>
        <w:rPr>
          <w:ins w:id="638" w:author="Autor" w:date="2016-10-26T12:52:00Z"/>
          <w:del w:id="639" w:author="Autor" w:date="2016-12-22T18:10:00Z"/>
          <w:rFonts w:ascii="Times New Roman" w:hAnsi="Times New Roman"/>
          <w:color w:val="000000"/>
          <w:szCs w:val="24"/>
        </w:rPr>
      </w:pPr>
    </w:p>
    <w:p w:rsidR="00895704" w:rsidDel="007A12B8" w:rsidRDefault="00895704" w:rsidP="00ED41BF">
      <w:pPr>
        <w:widowControl w:val="0"/>
        <w:jc w:val="both"/>
        <w:rPr>
          <w:ins w:id="640" w:author="Autor" w:date="2016-10-26T12:52:00Z"/>
          <w:del w:id="641" w:author="Autor" w:date="2016-12-22T18:10:00Z"/>
          <w:rFonts w:ascii="Times New Roman" w:hAnsi="Times New Roman"/>
          <w:color w:val="000000"/>
          <w:szCs w:val="24"/>
        </w:rPr>
      </w:pPr>
    </w:p>
    <w:p w:rsidR="00B854F6" w:rsidDel="007A12B8" w:rsidRDefault="00B854F6" w:rsidP="007A687E">
      <w:pPr>
        <w:widowControl w:val="0"/>
        <w:spacing w:before="120"/>
        <w:jc w:val="both"/>
        <w:rPr>
          <w:del w:id="642" w:author="Autor" w:date="2016-12-22T18:10:00Z"/>
          <w:rFonts w:ascii="Times New Roman" w:hAnsi="Times New Roman"/>
          <w:color w:val="000000"/>
          <w:szCs w:val="24"/>
        </w:rPr>
      </w:pPr>
      <w:del w:id="643" w:author="Autor" w:date="2016-12-22T18:10:00Z">
        <w:r w:rsidRPr="00B854F6" w:rsidDel="007A12B8">
          <w:rPr>
            <w:rFonts w:ascii="Times New Roman" w:hAnsi="Times New Roman"/>
            <w:color w:val="000000"/>
            <w:szCs w:val="24"/>
          </w:rPr>
          <w:delText>Durante la vigencia del contrato y una vez finalizado, Metro podrá evaluar el desempeño del       Contratista. Los resultados de dicha evaluación serán comunicados a éste y considerados en futuras licitaciones y/o contrataciones.</w:delText>
        </w:r>
      </w:del>
    </w:p>
    <w:p w:rsidR="00FE7853" w:rsidRPr="00ED41BF" w:rsidDel="007A12B8" w:rsidRDefault="00FE7853" w:rsidP="00ED41BF">
      <w:pPr>
        <w:widowControl w:val="0"/>
        <w:jc w:val="both"/>
        <w:rPr>
          <w:del w:id="644" w:author="Autor" w:date="2016-12-22T18:10:00Z"/>
          <w:rFonts w:ascii="Times New Roman" w:hAnsi="Times New Roman"/>
          <w:color w:val="000000"/>
          <w:szCs w:val="24"/>
        </w:rPr>
      </w:pPr>
    </w:p>
    <w:p w:rsidR="0047557D" w:rsidRPr="00DF473B" w:rsidDel="007A12B8" w:rsidRDefault="0047557D" w:rsidP="008F3932">
      <w:pPr>
        <w:widowControl w:val="0"/>
        <w:spacing w:before="120"/>
        <w:jc w:val="both"/>
        <w:rPr>
          <w:del w:id="645" w:author="Autor" w:date="2016-12-22T18:10:00Z"/>
          <w:rFonts w:ascii="Times New Roman" w:hAnsi="Times New Roman"/>
          <w:szCs w:val="24"/>
        </w:rPr>
      </w:pPr>
      <w:bookmarkStart w:id="646" w:name="_Toc170299879"/>
      <w:bookmarkStart w:id="647" w:name="_Toc170299880"/>
      <w:bookmarkStart w:id="648" w:name="_Boleta_de_Garantía"/>
      <w:bookmarkEnd w:id="646"/>
      <w:bookmarkEnd w:id="647"/>
      <w:bookmarkEnd w:id="648"/>
    </w:p>
    <w:p w:rsidR="00E54904" w:rsidRPr="00ED41BF" w:rsidDel="007A12B8" w:rsidRDefault="00E54904" w:rsidP="00F41DAE">
      <w:pPr>
        <w:widowControl w:val="0"/>
        <w:ind w:left="284"/>
        <w:jc w:val="both"/>
        <w:rPr>
          <w:del w:id="649" w:author="Autor" w:date="2016-12-22T18:10:00Z"/>
          <w:rFonts w:ascii="Times New Roman" w:hAnsi="Times New Roman"/>
          <w:szCs w:val="24"/>
        </w:rPr>
      </w:pPr>
    </w:p>
    <w:p w:rsidR="00BD0A7E" w:rsidDel="007A12B8" w:rsidRDefault="00BD0A7E" w:rsidP="00BD0A7E">
      <w:pPr>
        <w:pStyle w:val="Ttulo1"/>
        <w:ind w:left="360"/>
        <w:rPr>
          <w:del w:id="650" w:author="Autor" w:date="2016-12-22T18:10:00Z"/>
          <w:b/>
          <w:szCs w:val="24"/>
        </w:rPr>
      </w:pPr>
      <w:bookmarkStart w:id="651" w:name="_Toc312252863"/>
      <w:bookmarkStart w:id="652" w:name="_Toc312252999"/>
      <w:bookmarkStart w:id="653" w:name="_Toc463875354"/>
      <w:bookmarkStart w:id="654" w:name="_Toc5079784"/>
      <w:bookmarkStart w:id="655" w:name="_Toc5504026"/>
      <w:bookmarkStart w:id="656" w:name="_Toc5506586"/>
      <w:del w:id="657" w:author="Autor" w:date="2016-12-22T18:10:00Z">
        <w:r w:rsidDel="007A12B8">
          <w:rPr>
            <w:b/>
            <w:szCs w:val="24"/>
          </w:rPr>
          <w:delText xml:space="preserve">Consultas, Respuestas, </w:delText>
        </w:r>
        <w:r w:rsidRPr="00ED41BF" w:rsidDel="007A12B8">
          <w:rPr>
            <w:b/>
            <w:szCs w:val="24"/>
          </w:rPr>
          <w:delText xml:space="preserve">Aclaraciones </w:delText>
        </w:r>
        <w:r w:rsidDel="007A12B8">
          <w:rPr>
            <w:b/>
            <w:szCs w:val="24"/>
          </w:rPr>
          <w:delText>y/</w:delText>
        </w:r>
        <w:r w:rsidRPr="00ED41BF" w:rsidDel="007A12B8">
          <w:rPr>
            <w:b/>
            <w:szCs w:val="24"/>
          </w:rPr>
          <w:delText>o Modificaciones</w:delText>
        </w:r>
        <w:bookmarkEnd w:id="651"/>
        <w:bookmarkEnd w:id="652"/>
        <w:bookmarkEnd w:id="653"/>
      </w:del>
    </w:p>
    <w:p w:rsidR="000F62DE" w:rsidDel="007A12B8" w:rsidRDefault="000F62DE" w:rsidP="00BD0A7E">
      <w:pPr>
        <w:jc w:val="both"/>
        <w:rPr>
          <w:del w:id="658" w:author="Autor" w:date="2016-12-22T18:10:00Z"/>
          <w:rFonts w:ascii="Times New Roman" w:hAnsi="Times New Roman"/>
          <w:color w:val="000000"/>
          <w:szCs w:val="24"/>
        </w:rPr>
      </w:pPr>
    </w:p>
    <w:p w:rsidR="00BD0A7E" w:rsidRPr="00BD0A7E" w:rsidDel="007A12B8" w:rsidRDefault="00BD0A7E" w:rsidP="00BD0A7E">
      <w:pPr>
        <w:jc w:val="both"/>
        <w:rPr>
          <w:del w:id="659" w:author="Autor" w:date="2016-12-22T18:10:00Z"/>
          <w:rFonts w:ascii="Times New Roman" w:hAnsi="Times New Roman"/>
          <w:color w:val="000000"/>
          <w:szCs w:val="24"/>
        </w:rPr>
      </w:pPr>
      <w:del w:id="660" w:author="Autor" w:date="2016-12-22T18:10:00Z">
        <w:r w:rsidRPr="00BD0A7E" w:rsidDel="007A12B8">
          <w:rPr>
            <w:rFonts w:ascii="Times New Roman" w:hAnsi="Times New Roman"/>
            <w:color w:val="000000"/>
            <w:szCs w:val="24"/>
          </w:rPr>
          <w:delText xml:space="preserve">Los Proponentes podrán efectuar por escrito, todas aquellas consultas que estimen necesarias, ya sea para aclarar el contenido de las presentes Bases o el de sus Anexos y Especificaciones Técnicas, como también para la presentación de la propuesta. Las consultas deberán ser enviadas vía e-mail, en formato Word, </w:delText>
        </w:r>
        <w:commentRangeStart w:id="661"/>
        <w:r w:rsidRPr="00BD0A7E" w:rsidDel="007A12B8">
          <w:rPr>
            <w:rFonts w:ascii="Times New Roman" w:hAnsi="Times New Roman"/>
            <w:color w:val="000000"/>
            <w:szCs w:val="24"/>
          </w:rPr>
          <w:delText>a</w:delText>
        </w:r>
        <w:commentRangeEnd w:id="661"/>
        <w:r w:rsidR="000950E1" w:rsidDel="007A12B8">
          <w:rPr>
            <w:rStyle w:val="Refdecomentario"/>
          </w:rPr>
          <w:commentReference w:id="661"/>
        </w:r>
        <w:r w:rsidRPr="00BD0A7E" w:rsidDel="007A12B8">
          <w:rPr>
            <w:rFonts w:ascii="Times New Roman" w:hAnsi="Times New Roman"/>
            <w:color w:val="000000"/>
            <w:szCs w:val="24"/>
          </w:rPr>
          <w:delText xml:space="preserve"> ____________________ </w:delText>
        </w:r>
      </w:del>
      <w:ins w:id="662" w:author="Autor" w:date="2016-10-24T17:54:00Z">
        <w:del w:id="663" w:author="Autor" w:date="2016-12-22T18:10:00Z">
          <w:r w:rsidR="002077A2" w:rsidDel="007A12B8">
            <w:rPr>
              <w:rFonts w:ascii="Times New Roman" w:hAnsi="Times New Roman"/>
              <w:color w:val="000000"/>
              <w:szCs w:val="24"/>
            </w:rPr>
            <w:delText>kmorgan@metro.</w:delText>
          </w:r>
        </w:del>
      </w:ins>
      <w:ins w:id="664" w:author="Autor" w:date="2016-10-24T17:55:00Z">
        <w:del w:id="665" w:author="Autor" w:date="2016-12-22T18:10:00Z">
          <w:r w:rsidR="002077A2" w:rsidDel="007A12B8">
            <w:rPr>
              <w:rFonts w:ascii="Times New Roman" w:hAnsi="Times New Roman"/>
              <w:color w:val="000000"/>
              <w:szCs w:val="24"/>
            </w:rPr>
            <w:delText>cl</w:delText>
          </w:r>
        </w:del>
      </w:ins>
      <w:ins w:id="666" w:author="Autor" w:date="2016-10-24T17:54:00Z">
        <w:del w:id="667" w:author="Autor" w:date="2016-12-22T18:10:00Z">
          <w:r w:rsidR="002077A2" w:rsidRPr="00BD0A7E" w:rsidDel="007A12B8">
            <w:rPr>
              <w:rFonts w:ascii="Times New Roman" w:hAnsi="Times New Roman"/>
              <w:color w:val="000000"/>
              <w:szCs w:val="24"/>
            </w:rPr>
            <w:delText xml:space="preserve"> </w:delText>
          </w:r>
        </w:del>
      </w:ins>
      <w:del w:id="668" w:author="Autor" w:date="2016-12-22T18:10:00Z">
        <w:r w:rsidRPr="00BD0A7E" w:rsidDel="007A12B8">
          <w:rPr>
            <w:rFonts w:ascii="Times New Roman" w:hAnsi="Times New Roman"/>
            <w:color w:val="000000"/>
            <w:szCs w:val="24"/>
          </w:rPr>
          <w:delText xml:space="preserve">y </w:delText>
        </w:r>
      </w:del>
      <w:ins w:id="669" w:author="Autor" w:date="2016-10-24T17:55:00Z">
        <w:del w:id="670" w:author="Autor" w:date="2016-12-22T18:10:00Z">
          <w:r w:rsidR="002077A2" w:rsidDel="007A12B8">
            <w:rPr>
              <w:sz w:val="23"/>
              <w:szCs w:val="23"/>
            </w:rPr>
            <w:delText>racunam@metro.cl</w:delText>
          </w:r>
        </w:del>
      </w:ins>
      <w:del w:id="671" w:author="Autor" w:date="2016-12-22T18:10:00Z">
        <w:r w:rsidRPr="00BD0A7E" w:rsidDel="007A12B8">
          <w:rPr>
            <w:rFonts w:ascii="Times New Roman" w:hAnsi="Times New Roman"/>
            <w:color w:val="000000"/>
            <w:szCs w:val="24"/>
          </w:rPr>
          <w:delText xml:space="preserve">______________________, de acuerdo al cronograma de la licitación. Las respuestas a las consultas realizadas por los Proponentes se entregarán a través de la misma vía, en la fecha indicada en el cronograma de esta licitación. Las respuestas se enviarán por igual a todos aquellos que </w:delText>
        </w:r>
      </w:del>
      <w:ins w:id="672" w:author="Autor" w:date="2016-10-24T18:49:00Z">
        <w:del w:id="673" w:author="Autor" w:date="2016-12-22T18:10:00Z">
          <w:r w:rsidR="00232A0B" w:rsidDel="007A12B8">
            <w:rPr>
              <w:rFonts w:ascii="Times New Roman" w:hAnsi="Times New Roman"/>
              <w:color w:val="000000"/>
              <w:szCs w:val="24"/>
            </w:rPr>
            <w:delText>se inscribieron en el Portal Metro o enviaron por correo electr</w:delText>
          </w:r>
        </w:del>
      </w:ins>
      <w:ins w:id="674" w:author="Autor" w:date="2016-10-24T18:50:00Z">
        <w:del w:id="675" w:author="Autor" w:date="2016-12-22T18:10:00Z">
          <w:r w:rsidR="00232A0B" w:rsidDel="007A12B8">
            <w:rPr>
              <w:rFonts w:ascii="Times New Roman" w:hAnsi="Times New Roman"/>
              <w:color w:val="000000"/>
              <w:szCs w:val="24"/>
            </w:rPr>
            <w:delText>ónico su intención de participar.</w:delText>
          </w:r>
        </w:del>
      </w:ins>
      <w:del w:id="676" w:author="Autor" w:date="2016-12-22T18:10:00Z">
        <w:r w:rsidRPr="00BD0A7E" w:rsidDel="007A12B8">
          <w:rPr>
            <w:rFonts w:ascii="Times New Roman" w:hAnsi="Times New Roman"/>
            <w:color w:val="000000"/>
            <w:szCs w:val="24"/>
          </w:rPr>
          <w:delText>retiraron Bases.</w:delText>
        </w:r>
      </w:del>
    </w:p>
    <w:p w:rsidR="00BD0A7E" w:rsidRPr="00BD0A7E" w:rsidDel="007A12B8" w:rsidRDefault="00BD0A7E" w:rsidP="00BD0A7E">
      <w:pPr>
        <w:jc w:val="both"/>
        <w:rPr>
          <w:del w:id="677" w:author="Autor" w:date="2016-12-22T18:10:00Z"/>
          <w:rFonts w:ascii="Times New Roman" w:hAnsi="Times New Roman"/>
          <w:color w:val="000000"/>
          <w:szCs w:val="24"/>
        </w:rPr>
      </w:pPr>
      <w:del w:id="678" w:author="Autor" w:date="2016-12-22T18:10:00Z">
        <w:r w:rsidRPr="00BD0A7E" w:rsidDel="007A12B8">
          <w:rPr>
            <w:rFonts w:ascii="Times New Roman" w:hAnsi="Times New Roman"/>
            <w:color w:val="000000"/>
            <w:szCs w:val="24"/>
          </w:rPr>
          <w:delText>Metro podrá, por cualquier causa y en cualquier momento, antes de que venza el plazo para la presentación de las ofertas, emitir las aclaraciones y/o modificaciones a los documentos y plazos de la licitación que estime convenientes, las que serán obligatorias para los Proponentes. Dichas aclaraciones y/o modificaciones serán enviadas a los Proponentes, al correo electrónico registrado al momento del retiro de las Bases.</w:delText>
        </w:r>
      </w:del>
      <w:ins w:id="679" w:author="Autor" w:date="2016-10-24T18:52:00Z">
        <w:del w:id="680" w:author="Autor" w:date="2016-12-22T18:10:00Z">
          <w:r w:rsidR="00232A0B" w:rsidDel="007A12B8">
            <w:rPr>
              <w:rFonts w:ascii="Times New Roman" w:hAnsi="Times New Roman"/>
              <w:color w:val="000000"/>
              <w:szCs w:val="24"/>
            </w:rPr>
            <w:delText>de la inscripción, además de publicarse en el Portal Metro.</w:delText>
          </w:r>
        </w:del>
      </w:ins>
      <w:del w:id="681" w:author="Autor" w:date="2016-12-22T18:10:00Z">
        <w:r w:rsidRPr="00BD0A7E" w:rsidDel="007A12B8">
          <w:rPr>
            <w:rFonts w:ascii="Times New Roman" w:hAnsi="Times New Roman"/>
            <w:color w:val="000000"/>
            <w:szCs w:val="24"/>
          </w:rPr>
          <w:delText xml:space="preserve"> </w:delText>
        </w:r>
      </w:del>
    </w:p>
    <w:p w:rsidR="00BD0A7E" w:rsidRPr="00BD0A7E" w:rsidDel="007A12B8" w:rsidRDefault="00BD0A7E" w:rsidP="00BD0A7E">
      <w:pPr>
        <w:jc w:val="both"/>
        <w:rPr>
          <w:del w:id="682" w:author="Autor" w:date="2016-12-22T18:10:00Z"/>
          <w:rFonts w:ascii="Times New Roman" w:hAnsi="Times New Roman"/>
          <w:color w:val="000000"/>
          <w:szCs w:val="24"/>
        </w:rPr>
      </w:pPr>
      <w:del w:id="683" w:author="Autor" w:date="2016-12-22T18:10:00Z">
        <w:r w:rsidRPr="00BD0A7E" w:rsidDel="007A12B8">
          <w:rPr>
            <w:rFonts w:ascii="Times New Roman" w:hAnsi="Times New Roman"/>
            <w:color w:val="000000"/>
            <w:szCs w:val="24"/>
          </w:rPr>
          <w:delText xml:space="preserve">Las respuestas entregadas por Metro a las consultas formuladas, así como las posibles aclaraciones y/o modificaciones emitidas por Metro, pasarán a formar parte integrante de las Bases de Licitación. Es obligación de los Proponentes tomar conocimiento de las respuestas y aclaraciones, siendo de su responsabilidad verificar la recepción conforme de los correos </w:delText>
        </w:r>
        <w:r w:rsidRPr="00BD0A7E" w:rsidDel="007A12B8">
          <w:rPr>
            <w:rFonts w:ascii="Times New Roman" w:hAnsi="Times New Roman"/>
            <w:color w:val="000000"/>
            <w:szCs w:val="24"/>
          </w:rPr>
          <w:lastRenderedPageBreak/>
          <w:delText>electrónicos, tanto de las consultas emitidas, como de las respuestas y/o aclaraciones entregadas por Metro.</w:delText>
        </w:r>
      </w:del>
    </w:p>
    <w:p w:rsidR="00BD0A7E" w:rsidRPr="00BD0A7E" w:rsidDel="007A12B8" w:rsidRDefault="00BD0A7E" w:rsidP="00BD0A7E">
      <w:pPr>
        <w:jc w:val="both"/>
        <w:rPr>
          <w:del w:id="684" w:author="Autor" w:date="2016-12-22T18:10:00Z"/>
          <w:rFonts w:ascii="Times New Roman" w:hAnsi="Times New Roman"/>
          <w:color w:val="000000"/>
          <w:szCs w:val="24"/>
        </w:rPr>
      </w:pPr>
      <w:del w:id="685" w:author="Autor" w:date="2016-12-22T18:10:00Z">
        <w:r w:rsidRPr="00BD0A7E" w:rsidDel="007A12B8">
          <w:rPr>
            <w:rFonts w:ascii="Times New Roman" w:hAnsi="Times New Roman"/>
            <w:color w:val="000000"/>
            <w:szCs w:val="24"/>
          </w:rPr>
          <w:delText>Existirá un set con todas las respuestas a las consultas, aclaraciones y/o modificaciones en las oficinas de Metro que permanecerá a disposición de los interesados hasta la fecha de recepción de las ofertas.</w:delText>
        </w:r>
      </w:del>
    </w:p>
    <w:p w:rsidR="00BD0A7E" w:rsidRPr="00BD0A7E" w:rsidDel="007A12B8" w:rsidRDefault="006A653F" w:rsidP="00BD0A7E">
      <w:pPr>
        <w:jc w:val="both"/>
        <w:rPr>
          <w:del w:id="686" w:author="Autor" w:date="2016-12-22T18:10:00Z"/>
          <w:rFonts w:ascii="Times New Roman" w:hAnsi="Times New Roman"/>
          <w:color w:val="000000"/>
          <w:szCs w:val="24"/>
        </w:rPr>
      </w:pPr>
      <w:del w:id="687" w:author="Autor" w:date="2016-12-22T18:10:00Z">
        <w:r w:rsidRPr="006A653F" w:rsidDel="007A12B8">
          <w:rPr>
            <w:rFonts w:ascii="Times New Roman" w:hAnsi="Times New Roman"/>
            <w:color w:val="000000"/>
            <w:szCs w:val="24"/>
          </w:rPr>
          <w:delText>Concluida esta etapa, no se aceptarán nuevas consultas. Asimismo, no se aceptarán reclamos posteriores respecto al desconocimiento de ellas para cualquier efecto.</w:delText>
        </w:r>
      </w:del>
    </w:p>
    <w:p w:rsidR="00E85726" w:rsidRPr="00ED41BF" w:rsidDel="007A12B8" w:rsidRDefault="00E85726">
      <w:pPr>
        <w:jc w:val="both"/>
        <w:rPr>
          <w:del w:id="688" w:author="Autor" w:date="2016-12-22T18:10:00Z"/>
          <w:rFonts w:ascii="Times New Roman" w:hAnsi="Times New Roman"/>
          <w:color w:val="000000"/>
          <w:szCs w:val="24"/>
        </w:rPr>
      </w:pPr>
      <w:bookmarkStart w:id="689" w:name="_Toc295291871"/>
      <w:bookmarkEnd w:id="654"/>
      <w:bookmarkEnd w:id="655"/>
      <w:bookmarkEnd w:id="656"/>
      <w:bookmarkEnd w:id="689"/>
    </w:p>
    <w:p w:rsidR="00A95267" w:rsidRPr="00ED41BF" w:rsidDel="007A12B8" w:rsidRDefault="00A95267" w:rsidP="0077091E">
      <w:pPr>
        <w:pStyle w:val="Ttulo1"/>
        <w:ind w:left="360"/>
        <w:rPr>
          <w:del w:id="690" w:author="Autor" w:date="2016-12-22T18:10:00Z"/>
          <w:b/>
          <w:szCs w:val="24"/>
        </w:rPr>
      </w:pPr>
      <w:bookmarkStart w:id="691" w:name="_Toc38269760"/>
      <w:bookmarkStart w:id="692" w:name="_Toc39629154"/>
      <w:bookmarkStart w:id="693" w:name="_Toc39629183"/>
      <w:bookmarkStart w:id="694" w:name="_Toc39629263"/>
      <w:bookmarkStart w:id="695" w:name="_Toc312252864"/>
      <w:bookmarkStart w:id="696" w:name="_Toc312253000"/>
      <w:bookmarkStart w:id="697" w:name="_Toc463875355"/>
      <w:commentRangeStart w:id="698"/>
      <w:del w:id="699" w:author="Autor" w:date="2016-12-22T18:10:00Z">
        <w:r w:rsidRPr="00ED41BF" w:rsidDel="007A12B8">
          <w:rPr>
            <w:b/>
            <w:szCs w:val="24"/>
          </w:rPr>
          <w:delText>Visita a Terreno</w:delText>
        </w:r>
        <w:bookmarkEnd w:id="691"/>
        <w:bookmarkEnd w:id="692"/>
        <w:bookmarkEnd w:id="693"/>
        <w:bookmarkEnd w:id="694"/>
        <w:bookmarkEnd w:id="695"/>
        <w:bookmarkEnd w:id="696"/>
        <w:commentRangeEnd w:id="698"/>
        <w:r w:rsidR="009E5701" w:rsidDel="007A12B8">
          <w:rPr>
            <w:rStyle w:val="Refdecomentario"/>
            <w:rFonts w:ascii="Times" w:hAnsi="Times"/>
            <w:color w:val="auto"/>
          </w:rPr>
          <w:commentReference w:id="698"/>
        </w:r>
      </w:del>
      <w:bookmarkEnd w:id="697"/>
      <w:ins w:id="700" w:author="Autor" w:date="2016-10-24T17:57:00Z">
        <w:del w:id="701" w:author="Autor" w:date="2016-12-22T18:10:00Z">
          <w:r w:rsidR="00352CAA" w:rsidDel="007A12B8">
            <w:rPr>
              <w:b/>
              <w:szCs w:val="24"/>
            </w:rPr>
            <w:delText>-Charla Explicativa</w:delText>
          </w:r>
        </w:del>
      </w:ins>
    </w:p>
    <w:p w:rsidR="00A95267" w:rsidRPr="00ED41BF" w:rsidDel="007A12B8" w:rsidRDefault="00A95267" w:rsidP="008B0868">
      <w:pPr>
        <w:widowControl w:val="0"/>
        <w:spacing w:before="120"/>
        <w:jc w:val="both"/>
        <w:rPr>
          <w:del w:id="702" w:author="Autor" w:date="2016-12-22T18:10:00Z"/>
          <w:rFonts w:ascii="Times New Roman" w:hAnsi="Times New Roman"/>
          <w:bCs/>
          <w:i/>
          <w:iCs/>
          <w:color w:val="000000"/>
          <w:szCs w:val="24"/>
        </w:rPr>
      </w:pPr>
      <w:del w:id="703" w:author="Autor" w:date="2016-12-22T18:10:00Z">
        <w:r w:rsidRPr="00ED41BF" w:rsidDel="007A12B8">
          <w:rPr>
            <w:rFonts w:ascii="Times New Roman" w:hAnsi="Times New Roman"/>
            <w:szCs w:val="24"/>
          </w:rPr>
          <w:delText xml:space="preserve">Los </w:delText>
        </w:r>
        <w:r w:rsidRPr="00ED41BF" w:rsidDel="007A12B8">
          <w:rPr>
            <w:rFonts w:ascii="Times New Roman" w:hAnsi="Times New Roman"/>
            <w:color w:val="000000"/>
            <w:szCs w:val="24"/>
          </w:rPr>
          <w:delText>Proponentes deberán asistir a una visita guiada</w:delText>
        </w:r>
        <w:r w:rsidR="00B964B5" w:rsidDel="007A12B8">
          <w:rPr>
            <w:rFonts w:ascii="Times New Roman" w:hAnsi="Times New Roman"/>
            <w:color w:val="000000"/>
            <w:szCs w:val="24"/>
          </w:rPr>
          <w:delText xml:space="preserve"> </w:delText>
        </w:r>
        <w:commentRangeStart w:id="704"/>
        <w:r w:rsidR="00B964B5" w:rsidDel="007A12B8">
          <w:rPr>
            <w:rFonts w:ascii="Times New Roman" w:hAnsi="Times New Roman"/>
            <w:color w:val="000000"/>
            <w:szCs w:val="24"/>
          </w:rPr>
          <w:delText>obligatoria</w:delText>
        </w:r>
        <w:commentRangeEnd w:id="704"/>
        <w:r w:rsidR="00B964B5" w:rsidDel="007A12B8">
          <w:rPr>
            <w:rStyle w:val="Refdecomentario"/>
          </w:rPr>
          <w:commentReference w:id="704"/>
        </w:r>
        <w:r w:rsidRPr="00ED41BF" w:rsidDel="007A12B8">
          <w:rPr>
            <w:rFonts w:ascii="Times New Roman" w:hAnsi="Times New Roman"/>
            <w:color w:val="000000"/>
            <w:szCs w:val="24"/>
          </w:rPr>
          <w:delText>,</w:delText>
        </w:r>
      </w:del>
      <w:ins w:id="705" w:author="Autor" w:date="2016-10-24T17:57:00Z">
        <w:del w:id="706" w:author="Autor" w:date="2016-12-22T18:10:00Z">
          <w:r w:rsidR="00352CAA" w:rsidDel="007A12B8">
            <w:rPr>
              <w:rFonts w:ascii="Times New Roman" w:hAnsi="Times New Roman"/>
              <w:color w:val="000000"/>
              <w:szCs w:val="24"/>
            </w:rPr>
            <w:delText>facultativa</w:delText>
          </w:r>
        </w:del>
      </w:ins>
      <w:ins w:id="707" w:author="Autor" w:date="2016-10-24T17:59:00Z">
        <w:del w:id="708" w:author="Autor" w:date="2016-12-22T18:10:00Z">
          <w:r w:rsidR="00352CAA" w:rsidDel="007A12B8">
            <w:rPr>
              <w:rFonts w:ascii="Times New Roman" w:hAnsi="Times New Roman"/>
              <w:color w:val="000000"/>
              <w:szCs w:val="24"/>
            </w:rPr>
            <w:delText>, además de una charla explicativa,</w:delText>
          </w:r>
        </w:del>
      </w:ins>
      <w:del w:id="709" w:author="Autor" w:date="2016-12-22T18:10:00Z">
        <w:r w:rsidRPr="00ED41BF" w:rsidDel="007A12B8">
          <w:rPr>
            <w:rFonts w:ascii="Times New Roman" w:hAnsi="Times New Roman"/>
            <w:color w:val="000000"/>
            <w:szCs w:val="24"/>
          </w:rPr>
          <w:delText xml:space="preserve">  la</w:delText>
        </w:r>
      </w:del>
      <w:ins w:id="710" w:author="Autor" w:date="2016-10-24T17:59:00Z">
        <w:del w:id="711" w:author="Autor" w:date="2016-12-22T18:10:00Z">
          <w:r w:rsidR="00352CAA" w:rsidDel="007A12B8">
            <w:rPr>
              <w:rFonts w:ascii="Times New Roman" w:hAnsi="Times New Roman"/>
              <w:color w:val="000000"/>
              <w:szCs w:val="24"/>
            </w:rPr>
            <w:delText>s</w:delText>
          </w:r>
        </w:del>
      </w:ins>
      <w:del w:id="712" w:author="Autor" w:date="2016-12-22T18:10:00Z">
        <w:r w:rsidRPr="00ED41BF" w:rsidDel="007A12B8">
          <w:rPr>
            <w:rFonts w:ascii="Times New Roman" w:hAnsi="Times New Roman"/>
            <w:color w:val="000000"/>
            <w:szCs w:val="24"/>
          </w:rPr>
          <w:delText xml:space="preserve"> que se realizará</w:delText>
        </w:r>
      </w:del>
      <w:ins w:id="713" w:author="Autor" w:date="2016-10-24T18:00:00Z">
        <w:del w:id="714" w:author="Autor" w:date="2016-12-22T18:10:00Z">
          <w:r w:rsidR="00352CAA" w:rsidDel="007A12B8">
            <w:rPr>
              <w:rFonts w:ascii="Times New Roman" w:hAnsi="Times New Roman"/>
              <w:color w:val="000000"/>
              <w:szCs w:val="24"/>
            </w:rPr>
            <w:delText>n</w:delText>
          </w:r>
        </w:del>
      </w:ins>
      <w:del w:id="715" w:author="Autor" w:date="2016-12-22T18:10:00Z">
        <w:r w:rsidRPr="00ED41BF" w:rsidDel="007A12B8">
          <w:rPr>
            <w:rFonts w:ascii="Times New Roman" w:hAnsi="Times New Roman"/>
            <w:color w:val="000000"/>
            <w:szCs w:val="24"/>
          </w:rPr>
          <w:delText xml:space="preserve"> en la fecha y hora establecida</w:delText>
        </w:r>
        <w:r w:rsidR="003639AA" w:rsidDel="007A12B8">
          <w:rPr>
            <w:rFonts w:ascii="Times New Roman" w:hAnsi="Times New Roman"/>
            <w:color w:val="000000"/>
            <w:szCs w:val="24"/>
          </w:rPr>
          <w:delText>s</w:delText>
        </w:r>
        <w:r w:rsidRPr="00ED41BF" w:rsidDel="007A12B8">
          <w:rPr>
            <w:rFonts w:ascii="Times New Roman" w:hAnsi="Times New Roman"/>
            <w:color w:val="000000"/>
            <w:szCs w:val="24"/>
          </w:rPr>
          <w:delText xml:space="preserve"> en </w:delText>
        </w:r>
        <w:r w:rsidR="009E5701" w:rsidDel="007A12B8">
          <w:rPr>
            <w:rFonts w:ascii="Times New Roman" w:hAnsi="Times New Roman"/>
            <w:color w:val="000000"/>
            <w:szCs w:val="24"/>
          </w:rPr>
          <w:delText>el cronograma de la licitación</w:delText>
        </w:r>
        <w:r w:rsidR="00165413" w:rsidDel="007A12B8">
          <w:rPr>
            <w:rFonts w:ascii="Times New Roman" w:hAnsi="Times New Roman"/>
            <w:color w:val="000000"/>
            <w:szCs w:val="24"/>
          </w:rPr>
          <w:delText>.</w:delText>
        </w:r>
        <w:r w:rsidR="00DE363B" w:rsidDel="007A12B8">
          <w:rPr>
            <w:rFonts w:ascii="Times New Roman" w:hAnsi="Times New Roman"/>
            <w:bCs/>
            <w:iCs/>
            <w:color w:val="000000"/>
            <w:szCs w:val="24"/>
          </w:rPr>
          <w:delText xml:space="preserve"> </w:delText>
        </w:r>
        <w:r w:rsidR="00165413" w:rsidDel="007A12B8">
          <w:rPr>
            <w:rFonts w:ascii="Times New Roman" w:hAnsi="Times New Roman"/>
            <w:bCs/>
            <w:iCs/>
            <w:color w:val="000000"/>
            <w:szCs w:val="24"/>
          </w:rPr>
          <w:delText>E</w:delText>
        </w:r>
        <w:r w:rsidR="00DE363B" w:rsidDel="007A12B8">
          <w:rPr>
            <w:rFonts w:ascii="Times New Roman" w:hAnsi="Times New Roman"/>
            <w:bCs/>
            <w:iCs/>
            <w:color w:val="000000"/>
            <w:szCs w:val="24"/>
          </w:rPr>
          <w:delText xml:space="preserve">l lugar de la </w:delText>
        </w:r>
        <w:r w:rsidR="009E5701" w:rsidDel="007A12B8">
          <w:rPr>
            <w:rFonts w:ascii="Times New Roman" w:hAnsi="Times New Roman"/>
            <w:bCs/>
            <w:iCs/>
            <w:color w:val="000000"/>
            <w:szCs w:val="24"/>
          </w:rPr>
          <w:delText xml:space="preserve">visita </w:delText>
        </w:r>
        <w:r w:rsidR="00DE363B" w:rsidRPr="009C4F00" w:rsidDel="007A12B8">
          <w:rPr>
            <w:rFonts w:ascii="Times New Roman" w:hAnsi="Times New Roman"/>
            <w:bCs/>
            <w:iCs/>
            <w:color w:val="000000"/>
            <w:szCs w:val="24"/>
          </w:rPr>
          <w:delText xml:space="preserve">es en </w:delText>
        </w:r>
        <w:commentRangeStart w:id="716"/>
        <w:r w:rsidR="00471F78" w:rsidRPr="00471F78" w:rsidDel="007A12B8">
          <w:rPr>
            <w:rFonts w:ascii="Times New Roman" w:hAnsi="Times New Roman"/>
            <w:bCs/>
            <w:iCs/>
            <w:color w:val="000000"/>
            <w:szCs w:val="24"/>
            <w:highlight w:val="yellow"/>
            <w:rPrChange w:id="717" w:author="Autor" w:date="2016-10-26T15:59:00Z">
              <w:rPr>
                <w:rFonts w:ascii="Times New Roman" w:hAnsi="Times New Roman"/>
                <w:bCs/>
                <w:iCs/>
                <w:color w:val="000000"/>
                <w:sz w:val="16"/>
                <w:szCs w:val="24"/>
              </w:rPr>
            </w:rPrChange>
          </w:rPr>
          <w:delText>xxxxxxxxxxxxxxxxxxxxxxxxxxxxxxxxxxxxxxxxxx</w:delText>
        </w:r>
        <w:commentRangeEnd w:id="716"/>
        <w:r w:rsidR="00471F78" w:rsidRPr="00471F78" w:rsidDel="007A12B8">
          <w:rPr>
            <w:rStyle w:val="Refdecomentario"/>
            <w:highlight w:val="yellow"/>
            <w:rPrChange w:id="718" w:author="Autor" w:date="2016-10-26T15:59:00Z">
              <w:rPr>
                <w:rStyle w:val="Refdecomentario"/>
              </w:rPr>
            </w:rPrChange>
          </w:rPr>
          <w:commentReference w:id="716"/>
        </w:r>
        <w:r w:rsidR="00471F78" w:rsidRPr="00471F78" w:rsidDel="007A12B8">
          <w:rPr>
            <w:rFonts w:ascii="Times New Roman" w:hAnsi="Times New Roman"/>
            <w:bCs/>
            <w:iCs/>
            <w:color w:val="000000"/>
            <w:szCs w:val="24"/>
            <w:highlight w:val="yellow"/>
            <w:rPrChange w:id="719" w:author="Autor" w:date="2016-10-26T15:59:00Z">
              <w:rPr>
                <w:rFonts w:ascii="Times New Roman" w:hAnsi="Times New Roman"/>
                <w:bCs/>
                <w:iCs/>
                <w:color w:val="000000"/>
                <w:sz w:val="16"/>
                <w:szCs w:val="24"/>
              </w:rPr>
            </w:rPrChange>
          </w:rPr>
          <w:delText xml:space="preserve"> </w:delText>
        </w:r>
      </w:del>
      <w:ins w:id="720" w:author="Autor" w:date="2016-10-26T16:29:00Z">
        <w:del w:id="721" w:author="Autor" w:date="2016-12-22T18:10:00Z">
          <w:r w:rsidR="001F599C" w:rsidRPr="001F599C" w:rsidDel="007A12B8">
            <w:rPr>
              <w:rFonts w:ascii="Times New Roman" w:hAnsi="Times New Roman"/>
              <w:bCs/>
              <w:iCs/>
              <w:color w:val="000000"/>
              <w:szCs w:val="24"/>
              <w:rPrChange w:id="722" w:author="Autor" w:date="2016-10-26T16:31:00Z">
                <w:rPr>
                  <w:rFonts w:ascii="Times New Roman" w:hAnsi="Times New Roman"/>
                  <w:bCs/>
                  <w:iCs/>
                  <w:color w:val="000000"/>
                  <w:szCs w:val="24"/>
                  <w:highlight w:val="yellow"/>
                </w:rPr>
              </w:rPrChange>
            </w:rPr>
            <w:delText>la recepción</w:delText>
          </w:r>
        </w:del>
      </w:ins>
      <w:ins w:id="723" w:author="Autor" w:date="2016-10-26T16:30:00Z">
        <w:del w:id="724" w:author="Autor" w:date="2016-12-22T18:10:00Z">
          <w:r w:rsidR="001F599C" w:rsidRPr="001F599C" w:rsidDel="007A12B8">
            <w:rPr>
              <w:rFonts w:ascii="Times New Roman" w:hAnsi="Times New Roman"/>
              <w:bCs/>
              <w:iCs/>
              <w:color w:val="000000"/>
              <w:szCs w:val="24"/>
              <w:rPrChange w:id="725" w:author="Autor" w:date="2016-10-26T16:31:00Z">
                <w:rPr>
                  <w:rFonts w:ascii="Times New Roman" w:hAnsi="Times New Roman"/>
                  <w:bCs/>
                  <w:iCs/>
                  <w:color w:val="000000"/>
                  <w:szCs w:val="24"/>
                  <w:highlight w:val="yellow"/>
                </w:rPr>
              </w:rPrChange>
            </w:rPr>
            <w:delText xml:space="preserve"> del Edificio Corporativo de Metro S.A;</w:delText>
          </w:r>
          <w:r w:rsidR="001F599C" w:rsidRPr="001F599C" w:rsidDel="007A12B8">
            <w:rPr>
              <w:szCs w:val="24"/>
            </w:rPr>
            <w:delText xml:space="preserve"> Avenida Libertador Bernardo O’Higgins Nº 1414;Santiago</w:delText>
          </w:r>
          <w:r w:rsidR="001F599C" w:rsidRPr="001F599C" w:rsidDel="007A12B8">
            <w:rPr>
              <w:rFonts w:ascii="Times New Roman" w:hAnsi="Times New Roman"/>
              <w:bCs/>
              <w:iCs/>
              <w:color w:val="000000"/>
              <w:szCs w:val="24"/>
              <w:rPrChange w:id="726" w:author="Autor" w:date="2016-10-26T16:31:00Z">
                <w:rPr>
                  <w:rFonts w:ascii="Times New Roman" w:hAnsi="Times New Roman"/>
                  <w:bCs/>
                  <w:iCs/>
                  <w:color w:val="000000"/>
                  <w:szCs w:val="24"/>
                  <w:highlight w:val="yellow"/>
                </w:rPr>
              </w:rPrChange>
            </w:rPr>
            <w:delText>;</w:delText>
          </w:r>
        </w:del>
      </w:ins>
      <w:ins w:id="727" w:author="Autor" w:date="2016-10-26T16:29:00Z">
        <w:del w:id="728" w:author="Autor" w:date="2016-12-22T18:10:00Z">
          <w:r w:rsidR="001F599C" w:rsidRPr="001F599C" w:rsidDel="007A12B8">
            <w:rPr>
              <w:rFonts w:ascii="Times New Roman" w:hAnsi="Times New Roman"/>
              <w:bCs/>
              <w:iCs/>
              <w:color w:val="000000"/>
              <w:szCs w:val="24"/>
              <w:rPrChange w:id="729" w:author="Autor" w:date="2016-10-26T16:31:00Z">
                <w:rPr>
                  <w:rFonts w:ascii="Times New Roman" w:hAnsi="Times New Roman"/>
                  <w:bCs/>
                  <w:iCs/>
                  <w:color w:val="000000"/>
                  <w:szCs w:val="24"/>
                  <w:highlight w:val="yellow"/>
                </w:rPr>
              </w:rPrChange>
            </w:rPr>
            <w:delText xml:space="preserve">  </w:delText>
          </w:r>
        </w:del>
      </w:ins>
      <w:del w:id="730" w:author="Autor" w:date="2016-12-22T18:10:00Z">
        <w:r w:rsidR="00471F78" w:rsidRPr="001F599C" w:rsidDel="007A12B8">
          <w:rPr>
            <w:rFonts w:ascii="Times New Roman" w:hAnsi="Times New Roman"/>
            <w:bCs/>
            <w:iCs/>
            <w:color w:val="000000"/>
            <w:szCs w:val="24"/>
            <w:rPrChange w:id="731" w:author="Autor" w:date="2016-10-26T16:31:00Z">
              <w:rPr>
                <w:rFonts w:ascii="Times New Roman" w:hAnsi="Times New Roman"/>
                <w:bCs/>
                <w:iCs/>
                <w:color w:val="000000"/>
                <w:sz w:val="16"/>
                <w:szCs w:val="24"/>
              </w:rPr>
            </w:rPrChange>
          </w:rPr>
          <w:delText>a las xx</w:delText>
        </w:r>
      </w:del>
      <w:ins w:id="732" w:author="Autor" w:date="2016-10-26T16:31:00Z">
        <w:del w:id="733" w:author="Autor" w:date="2016-12-22T18:10:00Z">
          <w:r w:rsidR="001F599C" w:rsidRPr="001F599C" w:rsidDel="007A12B8">
            <w:rPr>
              <w:rFonts w:ascii="Times New Roman" w:hAnsi="Times New Roman"/>
              <w:bCs/>
              <w:iCs/>
              <w:color w:val="000000"/>
              <w:szCs w:val="24"/>
              <w:rPrChange w:id="734" w:author="Autor" w:date="2016-10-26T16:31:00Z">
                <w:rPr>
                  <w:rFonts w:ascii="Times New Roman" w:hAnsi="Times New Roman"/>
                  <w:bCs/>
                  <w:iCs/>
                  <w:color w:val="000000"/>
                  <w:szCs w:val="24"/>
                  <w:highlight w:val="yellow"/>
                </w:rPr>
              </w:rPrChange>
            </w:rPr>
            <w:delText>10</w:delText>
          </w:r>
        </w:del>
      </w:ins>
      <w:del w:id="735" w:author="Autor" w:date="2016-12-22T18:10:00Z">
        <w:r w:rsidR="00471F78" w:rsidRPr="001F599C" w:rsidDel="007A12B8">
          <w:rPr>
            <w:rFonts w:ascii="Times New Roman" w:hAnsi="Times New Roman"/>
            <w:bCs/>
            <w:iCs/>
            <w:color w:val="000000"/>
            <w:szCs w:val="24"/>
            <w:rPrChange w:id="736" w:author="Autor" w:date="2016-10-26T16:31:00Z">
              <w:rPr>
                <w:rFonts w:ascii="Times New Roman" w:hAnsi="Times New Roman"/>
                <w:bCs/>
                <w:iCs/>
                <w:color w:val="000000"/>
                <w:sz w:val="16"/>
                <w:szCs w:val="24"/>
              </w:rPr>
            </w:rPrChange>
          </w:rPr>
          <w:delText>:00 hrs. La asistencia se controlará mediante firma en un acta de visita.</w:delText>
        </w:r>
        <w:r w:rsidRPr="00ED41BF" w:rsidDel="007A12B8">
          <w:rPr>
            <w:rFonts w:ascii="Times New Roman" w:hAnsi="Times New Roman"/>
            <w:bCs/>
            <w:i/>
            <w:iCs/>
            <w:color w:val="000000"/>
            <w:szCs w:val="24"/>
          </w:rPr>
          <w:delText xml:space="preserve"> </w:delText>
        </w:r>
      </w:del>
    </w:p>
    <w:p w:rsidR="00A95267" w:rsidDel="007A12B8" w:rsidRDefault="00A95267" w:rsidP="008B0868">
      <w:pPr>
        <w:widowControl w:val="0"/>
        <w:spacing w:before="120"/>
        <w:jc w:val="both"/>
        <w:rPr>
          <w:del w:id="737" w:author="Autor" w:date="2016-12-22T18:10:00Z"/>
          <w:rFonts w:ascii="Times New Roman" w:hAnsi="Times New Roman"/>
          <w:szCs w:val="24"/>
        </w:rPr>
      </w:pPr>
      <w:del w:id="738" w:author="Autor" w:date="2016-12-22T18:10:00Z">
        <w:r w:rsidRPr="00ED41BF" w:rsidDel="007A12B8">
          <w:rPr>
            <w:rFonts w:ascii="Times New Roman" w:hAnsi="Times New Roman"/>
            <w:color w:val="000000"/>
            <w:szCs w:val="24"/>
          </w:rPr>
          <w:delText>También los Proponentes deberán visualizar el espacio requerido para su instalación de faenas, la accesibilidad</w:delText>
        </w:r>
        <w:r w:rsidRPr="00ED41BF" w:rsidDel="007A12B8">
          <w:rPr>
            <w:rFonts w:ascii="Times New Roman" w:hAnsi="Times New Roman"/>
            <w:szCs w:val="24"/>
          </w:rPr>
          <w:delText xml:space="preserve"> a las obras, funcionamiento y operación de vehículos y maquinarias de trabajo, de acuerdo con lo estipulado en las presentes Bases Administrativas. </w:delText>
        </w:r>
      </w:del>
    </w:p>
    <w:p w:rsidR="00A174CC" w:rsidDel="007A12B8" w:rsidRDefault="00A174CC" w:rsidP="00A174CC">
      <w:pPr>
        <w:widowControl w:val="0"/>
        <w:tabs>
          <w:tab w:val="num" w:pos="600"/>
        </w:tabs>
        <w:spacing w:before="120"/>
        <w:jc w:val="both"/>
        <w:rPr>
          <w:del w:id="739" w:author="Autor" w:date="2016-12-22T18:10:00Z"/>
          <w:rFonts w:ascii="Times New Roman" w:hAnsi="Times New Roman"/>
          <w:color w:val="000000"/>
        </w:rPr>
      </w:pPr>
      <w:del w:id="740" w:author="Autor" w:date="2016-12-22T18:10:00Z">
        <w:r w:rsidDel="007A12B8">
          <w:rPr>
            <w:rFonts w:ascii="Times New Roman" w:hAnsi="Times New Roman"/>
            <w:color w:val="000000"/>
          </w:rPr>
          <w:delText xml:space="preserve">La inasistencia a esta visita deja imposibilitado de participar en la presente licitación, pudiendo presentar Ofertas sólo los Proponentes que asistan a esta </w:delText>
        </w:r>
        <w:commentRangeStart w:id="741"/>
        <w:r w:rsidDel="007A12B8">
          <w:rPr>
            <w:rFonts w:ascii="Times New Roman" w:hAnsi="Times New Roman"/>
            <w:color w:val="000000"/>
          </w:rPr>
          <w:delText>visita</w:delText>
        </w:r>
        <w:commentRangeEnd w:id="741"/>
        <w:r w:rsidR="00EF49F7" w:rsidDel="007A12B8">
          <w:rPr>
            <w:rStyle w:val="Refdecomentario"/>
          </w:rPr>
          <w:commentReference w:id="741"/>
        </w:r>
        <w:r w:rsidDel="007A12B8">
          <w:rPr>
            <w:rFonts w:ascii="Times New Roman" w:hAnsi="Times New Roman"/>
            <w:color w:val="000000"/>
          </w:rPr>
          <w:delText>.</w:delText>
        </w:r>
      </w:del>
    </w:p>
    <w:p w:rsidR="00A95267" w:rsidRPr="00ED41BF" w:rsidDel="007A12B8" w:rsidRDefault="00A95267">
      <w:pPr>
        <w:widowControl w:val="0"/>
        <w:tabs>
          <w:tab w:val="num" w:pos="600"/>
        </w:tabs>
        <w:spacing w:before="120"/>
        <w:jc w:val="both"/>
        <w:rPr>
          <w:del w:id="742" w:author="Autor" w:date="2016-12-22T18:10:00Z"/>
          <w:rFonts w:ascii="Times New Roman" w:hAnsi="Times New Roman"/>
          <w:szCs w:val="24"/>
        </w:rPr>
      </w:pPr>
    </w:p>
    <w:p w:rsidR="009C4F00" w:rsidDel="007A12B8" w:rsidRDefault="009C4F00" w:rsidP="0077091E">
      <w:pPr>
        <w:pStyle w:val="Ttulo1"/>
        <w:ind w:left="360"/>
        <w:rPr>
          <w:del w:id="743" w:author="Autor" w:date="2016-12-22T18:10:00Z"/>
          <w:b/>
          <w:szCs w:val="24"/>
        </w:rPr>
      </w:pPr>
      <w:bookmarkStart w:id="744" w:name="_Toc98927347"/>
      <w:bookmarkStart w:id="745" w:name="_Toc98927472"/>
      <w:bookmarkStart w:id="746" w:name="_Toc99253710"/>
      <w:bookmarkStart w:id="747" w:name="_Toc99342519"/>
      <w:bookmarkStart w:id="748" w:name="_Toc100372136"/>
      <w:bookmarkStart w:id="749" w:name="_Toc312252865"/>
      <w:bookmarkStart w:id="750" w:name="_Toc312253001"/>
      <w:bookmarkStart w:id="751" w:name="_Toc463875356"/>
      <w:bookmarkStart w:id="752" w:name="_Toc38269763"/>
      <w:bookmarkStart w:id="753" w:name="_Toc39629157"/>
      <w:bookmarkStart w:id="754" w:name="_Toc39629186"/>
      <w:bookmarkStart w:id="755" w:name="_Toc39629266"/>
      <w:bookmarkEnd w:id="744"/>
      <w:bookmarkEnd w:id="745"/>
      <w:bookmarkEnd w:id="746"/>
      <w:bookmarkEnd w:id="747"/>
      <w:bookmarkEnd w:id="748"/>
      <w:del w:id="756" w:author="Autor" w:date="2016-12-22T18:10:00Z">
        <w:r w:rsidDel="007A12B8">
          <w:rPr>
            <w:b/>
            <w:szCs w:val="24"/>
          </w:rPr>
          <w:delText>Sobre las cubicaciones de las obras.</w:delText>
        </w:r>
        <w:bookmarkEnd w:id="749"/>
        <w:bookmarkEnd w:id="750"/>
        <w:bookmarkEnd w:id="751"/>
      </w:del>
    </w:p>
    <w:p w:rsidR="00E86770" w:rsidDel="007A12B8" w:rsidRDefault="00E86770" w:rsidP="008B0868">
      <w:pPr>
        <w:widowControl w:val="0"/>
        <w:spacing w:before="120"/>
        <w:jc w:val="both"/>
        <w:rPr>
          <w:del w:id="757" w:author="Autor" w:date="2016-12-22T18:10:00Z"/>
          <w:rFonts w:ascii="Times New Roman" w:hAnsi="Times New Roman"/>
          <w:bCs/>
          <w:iCs/>
          <w:spacing w:val="-3"/>
          <w:szCs w:val="24"/>
        </w:rPr>
      </w:pPr>
      <w:del w:id="758" w:author="Autor" w:date="2016-12-22T18:10:00Z">
        <w:r w:rsidRPr="00ED41BF" w:rsidDel="007A12B8">
          <w:rPr>
            <w:rFonts w:ascii="Times New Roman" w:hAnsi="Times New Roman"/>
            <w:bCs/>
            <w:iCs/>
            <w:spacing w:val="-3"/>
            <w:szCs w:val="24"/>
          </w:rPr>
          <w:delText xml:space="preserve">Las cantidades de obra determinadas </w:delText>
        </w:r>
        <w:r w:rsidR="00061684" w:rsidDel="007A12B8">
          <w:rPr>
            <w:rFonts w:ascii="Times New Roman" w:hAnsi="Times New Roman"/>
            <w:bCs/>
            <w:iCs/>
            <w:spacing w:val="-3"/>
            <w:szCs w:val="24"/>
          </w:rPr>
          <w:delText>e informadas a los Proponentes</w:delText>
        </w:r>
        <w:r w:rsidRPr="00ED41BF" w:rsidDel="007A12B8">
          <w:rPr>
            <w:rFonts w:ascii="Times New Roman" w:hAnsi="Times New Roman"/>
            <w:bCs/>
            <w:iCs/>
            <w:spacing w:val="-3"/>
            <w:szCs w:val="24"/>
          </w:rPr>
          <w:delText xml:space="preserve"> deben estimarse como </w:delText>
        </w:r>
        <w:r w:rsidR="00061684" w:rsidDel="007A12B8">
          <w:rPr>
            <w:rFonts w:ascii="Times New Roman" w:hAnsi="Times New Roman"/>
            <w:bCs/>
            <w:iCs/>
            <w:spacing w:val="-3"/>
            <w:szCs w:val="24"/>
          </w:rPr>
          <w:delText>referenciales</w:delText>
        </w:r>
        <w:r w:rsidRPr="00ED41BF" w:rsidDel="007A12B8">
          <w:rPr>
            <w:rFonts w:ascii="Times New Roman" w:hAnsi="Times New Roman"/>
            <w:bCs/>
            <w:iCs/>
            <w:spacing w:val="-3"/>
            <w:szCs w:val="24"/>
          </w:rPr>
          <w:delText xml:space="preserve"> y sólo para los efectos de la presentación de la propuesta y su </w:delText>
        </w:r>
        <w:r w:rsidR="001D5385" w:rsidDel="007A12B8">
          <w:rPr>
            <w:rFonts w:ascii="Times New Roman" w:hAnsi="Times New Roman"/>
            <w:bCs/>
            <w:iCs/>
            <w:spacing w:val="-3"/>
            <w:szCs w:val="24"/>
          </w:rPr>
          <w:delText>evaluación</w:delText>
        </w:r>
        <w:r w:rsidRPr="00ED41BF" w:rsidDel="007A12B8">
          <w:rPr>
            <w:rFonts w:ascii="Times New Roman" w:hAnsi="Times New Roman"/>
            <w:bCs/>
            <w:iCs/>
            <w:spacing w:val="-3"/>
            <w:szCs w:val="24"/>
          </w:rPr>
          <w:delText>.</w:delText>
        </w:r>
        <w:r w:rsidR="00061684" w:rsidDel="007A12B8">
          <w:rPr>
            <w:rFonts w:ascii="Times New Roman" w:hAnsi="Times New Roman"/>
            <w:bCs/>
            <w:iCs/>
            <w:spacing w:val="-3"/>
            <w:szCs w:val="24"/>
          </w:rPr>
          <w:delText xml:space="preserve"> </w:delText>
        </w:r>
        <w:r w:rsidRPr="00ED41BF" w:rsidDel="007A12B8">
          <w:rPr>
            <w:rFonts w:ascii="Times New Roman" w:hAnsi="Times New Roman"/>
            <w:bCs/>
            <w:iCs/>
            <w:spacing w:val="-3"/>
            <w:szCs w:val="24"/>
          </w:rPr>
          <w:delText>E</w:delText>
        </w:r>
        <w:r w:rsidR="00061684" w:rsidDel="007A12B8">
          <w:rPr>
            <w:rFonts w:ascii="Times New Roman" w:hAnsi="Times New Roman"/>
            <w:bCs/>
            <w:iCs/>
            <w:spacing w:val="-3"/>
            <w:szCs w:val="24"/>
          </w:rPr>
          <w:delText>n consecuencia, e</w:delText>
        </w:r>
        <w:r w:rsidRPr="00ED41BF" w:rsidDel="007A12B8">
          <w:rPr>
            <w:rFonts w:ascii="Times New Roman" w:hAnsi="Times New Roman"/>
            <w:bCs/>
            <w:iCs/>
            <w:spacing w:val="-3"/>
            <w:szCs w:val="24"/>
          </w:rPr>
          <w:delText xml:space="preserve">l </w:delText>
        </w:r>
        <w:r w:rsidR="00061684" w:rsidRPr="00ED41BF" w:rsidDel="007A12B8">
          <w:rPr>
            <w:rFonts w:ascii="Times New Roman" w:hAnsi="Times New Roman"/>
            <w:bCs/>
            <w:iCs/>
            <w:spacing w:val="-3"/>
            <w:szCs w:val="24"/>
          </w:rPr>
          <w:delText xml:space="preserve">Proponente </w:delText>
        </w:r>
        <w:r w:rsidRPr="00ED41BF" w:rsidDel="007A12B8">
          <w:rPr>
            <w:rFonts w:ascii="Times New Roman" w:hAnsi="Times New Roman"/>
            <w:bCs/>
            <w:iCs/>
            <w:spacing w:val="-3"/>
            <w:szCs w:val="24"/>
          </w:rPr>
          <w:delText xml:space="preserve">deberá efectuar sus propias cubicaciones y hacer presente sus observaciones, si las tuviere, dentro del </w:delText>
        </w:r>
        <w:r w:rsidR="001D5385" w:rsidDel="007A12B8">
          <w:rPr>
            <w:rFonts w:ascii="Times New Roman" w:hAnsi="Times New Roman"/>
            <w:bCs/>
            <w:iCs/>
            <w:spacing w:val="-3"/>
            <w:szCs w:val="24"/>
          </w:rPr>
          <w:delText>período de consultas y respuestas</w:delText>
        </w:r>
        <w:r w:rsidRPr="00ED41BF" w:rsidDel="007A12B8">
          <w:rPr>
            <w:rFonts w:ascii="Times New Roman" w:hAnsi="Times New Roman"/>
            <w:bCs/>
            <w:iCs/>
            <w:spacing w:val="-3"/>
            <w:szCs w:val="24"/>
          </w:rPr>
          <w:delText>.</w:delText>
        </w:r>
      </w:del>
    </w:p>
    <w:p w:rsidR="009C5DA3" w:rsidRPr="00ED41BF" w:rsidDel="007A12B8" w:rsidRDefault="009C5DA3" w:rsidP="008B0868">
      <w:pPr>
        <w:widowControl w:val="0"/>
        <w:spacing w:before="120"/>
        <w:jc w:val="both"/>
        <w:rPr>
          <w:del w:id="759" w:author="Autor" w:date="2016-12-22T18:10:00Z"/>
          <w:rFonts w:ascii="Times New Roman" w:hAnsi="Times New Roman"/>
          <w:bCs/>
          <w:iCs/>
          <w:spacing w:val="-3"/>
          <w:szCs w:val="24"/>
        </w:rPr>
      </w:pPr>
    </w:p>
    <w:p w:rsidR="00A95267" w:rsidRPr="009C5DA3" w:rsidDel="007A12B8" w:rsidRDefault="001D5385" w:rsidP="009C5DA3">
      <w:pPr>
        <w:widowControl w:val="0"/>
        <w:spacing w:before="120"/>
        <w:jc w:val="both"/>
        <w:rPr>
          <w:del w:id="760" w:author="Autor" w:date="2016-12-22T18:10:00Z"/>
          <w:rFonts w:ascii="Times New Roman" w:hAnsi="Times New Roman"/>
          <w:bCs/>
          <w:iCs/>
          <w:spacing w:val="-3"/>
          <w:szCs w:val="24"/>
        </w:rPr>
      </w:pPr>
      <w:del w:id="761" w:author="Autor" w:date="2016-12-22T18:10:00Z">
        <w:r w:rsidDel="007A12B8">
          <w:rPr>
            <w:rFonts w:ascii="Times New Roman" w:hAnsi="Times New Roman"/>
            <w:bCs/>
            <w:iCs/>
            <w:spacing w:val="-3"/>
            <w:szCs w:val="24"/>
          </w:rPr>
          <w:delText>En consecuencia, el</w:delText>
        </w:r>
        <w:r w:rsidR="00E86770" w:rsidRPr="00ED41BF" w:rsidDel="007A12B8">
          <w:rPr>
            <w:rFonts w:ascii="Times New Roman" w:hAnsi="Times New Roman"/>
            <w:bCs/>
            <w:iCs/>
            <w:spacing w:val="-3"/>
            <w:szCs w:val="24"/>
          </w:rPr>
          <w:delText xml:space="preserve"> </w:delText>
        </w:r>
        <w:r w:rsidR="00061684" w:rsidDel="007A12B8">
          <w:rPr>
            <w:rFonts w:ascii="Times New Roman" w:hAnsi="Times New Roman"/>
            <w:bCs/>
            <w:iCs/>
            <w:spacing w:val="-3"/>
            <w:szCs w:val="24"/>
          </w:rPr>
          <w:delText>Proponente</w:delText>
        </w:r>
        <w:r w:rsidR="00E86770" w:rsidRPr="00ED41BF" w:rsidDel="007A12B8">
          <w:rPr>
            <w:rFonts w:ascii="Times New Roman" w:hAnsi="Times New Roman"/>
            <w:bCs/>
            <w:iCs/>
            <w:spacing w:val="-3"/>
            <w:szCs w:val="24"/>
          </w:rPr>
          <w:delText xml:space="preserve"> deberá </w:delText>
        </w:r>
        <w:r w:rsidDel="007A12B8">
          <w:rPr>
            <w:rFonts w:ascii="Times New Roman" w:hAnsi="Times New Roman"/>
            <w:bCs/>
            <w:iCs/>
            <w:spacing w:val="-3"/>
            <w:szCs w:val="24"/>
          </w:rPr>
          <w:delText>considerar y</w:delText>
        </w:r>
        <w:r w:rsidR="00E86770" w:rsidRPr="00ED41BF" w:rsidDel="007A12B8">
          <w:rPr>
            <w:rFonts w:ascii="Times New Roman" w:hAnsi="Times New Roman"/>
            <w:bCs/>
            <w:iCs/>
            <w:spacing w:val="-3"/>
            <w:szCs w:val="24"/>
          </w:rPr>
          <w:delText xml:space="preserve"> valoriza</w:delText>
        </w:r>
        <w:r w:rsidDel="007A12B8">
          <w:rPr>
            <w:rFonts w:ascii="Times New Roman" w:hAnsi="Times New Roman"/>
            <w:bCs/>
            <w:iCs/>
            <w:spacing w:val="-3"/>
            <w:szCs w:val="24"/>
          </w:rPr>
          <w:delText>r</w:delText>
        </w:r>
        <w:r w:rsidR="00E86770" w:rsidRPr="00ED41BF" w:rsidDel="007A12B8">
          <w:rPr>
            <w:rFonts w:ascii="Times New Roman" w:hAnsi="Times New Roman"/>
            <w:bCs/>
            <w:iCs/>
            <w:spacing w:val="-3"/>
            <w:szCs w:val="24"/>
          </w:rPr>
          <w:delText xml:space="preserve"> en su presupuesto</w:delText>
        </w:r>
        <w:r w:rsidDel="007A12B8">
          <w:rPr>
            <w:rFonts w:ascii="Times New Roman" w:hAnsi="Times New Roman"/>
            <w:bCs/>
            <w:iCs/>
            <w:spacing w:val="-3"/>
            <w:szCs w:val="24"/>
          </w:rPr>
          <w:delText xml:space="preserve"> todos los costos</w:delText>
        </w:r>
        <w:r w:rsidR="00E86770" w:rsidRPr="00ED41BF" w:rsidDel="007A12B8">
          <w:rPr>
            <w:rFonts w:ascii="Times New Roman" w:hAnsi="Times New Roman"/>
            <w:bCs/>
            <w:iCs/>
            <w:spacing w:val="-3"/>
            <w:szCs w:val="24"/>
          </w:rPr>
          <w:delText xml:space="preserve"> necesari</w:delText>
        </w:r>
        <w:r w:rsidDel="007A12B8">
          <w:rPr>
            <w:rFonts w:ascii="Times New Roman" w:hAnsi="Times New Roman"/>
            <w:bCs/>
            <w:iCs/>
            <w:spacing w:val="-3"/>
            <w:szCs w:val="24"/>
          </w:rPr>
          <w:delText>o</w:delText>
        </w:r>
        <w:r w:rsidR="00E86770" w:rsidRPr="00ED41BF" w:rsidDel="007A12B8">
          <w:rPr>
            <w:rFonts w:ascii="Times New Roman" w:hAnsi="Times New Roman"/>
            <w:bCs/>
            <w:iCs/>
            <w:spacing w:val="-3"/>
            <w:szCs w:val="24"/>
          </w:rPr>
          <w:delText>s para dar un buen término a la obra en construcción.</w:delText>
        </w:r>
        <w:bookmarkStart w:id="762" w:name="_Forma_de_Presentación"/>
        <w:bookmarkEnd w:id="752"/>
        <w:bookmarkEnd w:id="753"/>
        <w:bookmarkEnd w:id="754"/>
        <w:bookmarkEnd w:id="755"/>
        <w:bookmarkEnd w:id="762"/>
        <w:r w:rsidR="004F46E2" w:rsidDel="007A12B8">
          <w:rPr>
            <w:szCs w:val="24"/>
          </w:rPr>
          <w:delText xml:space="preserve"> </w:delText>
        </w:r>
      </w:del>
    </w:p>
    <w:p w:rsidR="00663D78" w:rsidRPr="00ED41BF" w:rsidDel="007A12B8" w:rsidRDefault="00663D78" w:rsidP="00E61407">
      <w:pPr>
        <w:pStyle w:val="Textoindependiente"/>
        <w:tabs>
          <w:tab w:val="left" w:pos="851"/>
        </w:tabs>
        <w:ind w:left="643"/>
        <w:jc w:val="both"/>
        <w:rPr>
          <w:del w:id="763" w:author="Autor" w:date="2016-12-22T18:10:00Z"/>
          <w:i w:val="0"/>
          <w:color w:val="auto"/>
          <w:szCs w:val="24"/>
        </w:rPr>
      </w:pPr>
    </w:p>
    <w:p w:rsidR="00A95267" w:rsidDel="007A12B8" w:rsidRDefault="0089008D" w:rsidP="0077091E">
      <w:pPr>
        <w:pStyle w:val="Ttulo1"/>
        <w:ind w:left="360"/>
        <w:rPr>
          <w:del w:id="764" w:author="Autor" w:date="2016-12-22T18:10:00Z"/>
          <w:b/>
          <w:szCs w:val="24"/>
        </w:rPr>
      </w:pPr>
      <w:bookmarkStart w:id="765" w:name="_Toc100372139"/>
      <w:bookmarkStart w:id="766" w:name="_Toc100372143"/>
      <w:bookmarkStart w:id="767" w:name="_Toc100372145"/>
      <w:bookmarkStart w:id="768" w:name="_Toc100372147"/>
      <w:bookmarkStart w:id="769" w:name="_Toc100372148"/>
      <w:bookmarkStart w:id="770" w:name="_Toc100372149"/>
      <w:bookmarkStart w:id="771" w:name="_Toc100372151"/>
      <w:bookmarkStart w:id="772" w:name="_Toc100372156"/>
      <w:bookmarkStart w:id="773" w:name="_Toc100372159"/>
      <w:bookmarkStart w:id="774" w:name="_Toc100372162"/>
      <w:bookmarkStart w:id="775" w:name="_Toc100372163"/>
      <w:bookmarkStart w:id="776" w:name="_Toc100372167"/>
      <w:bookmarkStart w:id="777" w:name="_Toc100372168"/>
      <w:bookmarkStart w:id="778" w:name="_Toc100372171"/>
      <w:bookmarkStart w:id="779" w:name="_Toc100372173"/>
      <w:bookmarkStart w:id="780" w:name="_Toc100372175"/>
      <w:bookmarkStart w:id="781" w:name="_Toc100372176"/>
      <w:bookmarkStart w:id="782" w:name="_Toc100372177"/>
      <w:bookmarkStart w:id="783" w:name="_Toc100372178"/>
      <w:bookmarkStart w:id="784" w:name="_Toc100372179"/>
      <w:bookmarkStart w:id="785" w:name="_Toc100372180"/>
      <w:bookmarkStart w:id="786" w:name="_Toc100372181"/>
      <w:bookmarkStart w:id="787" w:name="_Toc100372182"/>
      <w:bookmarkStart w:id="788" w:name="_Toc100372183"/>
      <w:bookmarkStart w:id="789" w:name="_Toc100372187"/>
      <w:bookmarkStart w:id="790" w:name="_Toc100372188"/>
      <w:bookmarkStart w:id="791" w:name="_Toc100372189"/>
      <w:bookmarkStart w:id="792" w:name="_Toc100372190"/>
      <w:bookmarkStart w:id="793" w:name="_Toc100372191"/>
      <w:bookmarkStart w:id="794" w:name="_Toc100372192"/>
      <w:bookmarkStart w:id="795" w:name="_Toc100372194"/>
      <w:bookmarkStart w:id="796" w:name="_Toc100372195"/>
      <w:bookmarkStart w:id="797" w:name="_Toc100372196"/>
      <w:bookmarkStart w:id="798" w:name="_Toc100372198"/>
      <w:bookmarkStart w:id="799" w:name="_Toc100372199"/>
      <w:bookmarkStart w:id="800" w:name="_Toc100372200"/>
      <w:bookmarkStart w:id="801" w:name="_Toc100372201"/>
      <w:bookmarkStart w:id="802" w:name="_Toc100372207"/>
      <w:bookmarkStart w:id="803" w:name="_Toc100372208"/>
      <w:bookmarkStart w:id="804" w:name="_Toc100372210"/>
      <w:bookmarkStart w:id="805" w:name="_Toc100372211"/>
      <w:bookmarkStart w:id="806" w:name="_Toc100372213"/>
      <w:bookmarkStart w:id="807" w:name="_Toc100372215"/>
      <w:bookmarkStart w:id="808" w:name="_Toc100372216"/>
      <w:bookmarkStart w:id="809" w:name="_Toc100372217"/>
      <w:bookmarkStart w:id="810" w:name="_Toc98927350"/>
      <w:bookmarkStart w:id="811" w:name="_Toc98927475"/>
      <w:bookmarkStart w:id="812" w:name="_Toc99253713"/>
      <w:bookmarkStart w:id="813" w:name="_Toc99342522"/>
      <w:bookmarkStart w:id="814" w:name="_Toc100372218"/>
      <w:bookmarkStart w:id="815" w:name="_Toc98927352"/>
      <w:bookmarkStart w:id="816" w:name="_Toc98927477"/>
      <w:bookmarkStart w:id="817" w:name="_Toc99253715"/>
      <w:bookmarkStart w:id="818" w:name="_Toc99342524"/>
      <w:bookmarkStart w:id="819" w:name="_Toc100372220"/>
      <w:bookmarkStart w:id="820" w:name="_Toc98927354"/>
      <w:bookmarkStart w:id="821" w:name="_Toc98927479"/>
      <w:bookmarkStart w:id="822" w:name="_Toc99253717"/>
      <w:bookmarkStart w:id="823" w:name="_Toc99342526"/>
      <w:bookmarkStart w:id="824" w:name="_Toc100372222"/>
      <w:bookmarkStart w:id="825" w:name="_Toc98927355"/>
      <w:bookmarkStart w:id="826" w:name="_Toc98927480"/>
      <w:bookmarkStart w:id="827" w:name="_Toc99253718"/>
      <w:bookmarkStart w:id="828" w:name="_Toc99342527"/>
      <w:bookmarkStart w:id="829" w:name="_Toc100372223"/>
      <w:bookmarkStart w:id="830" w:name="_Toc98927356"/>
      <w:bookmarkStart w:id="831" w:name="_Toc98927481"/>
      <w:bookmarkStart w:id="832" w:name="_Toc99253719"/>
      <w:bookmarkStart w:id="833" w:name="_Toc99342528"/>
      <w:bookmarkStart w:id="834" w:name="_Toc100372224"/>
      <w:bookmarkStart w:id="835" w:name="_Toc98927358"/>
      <w:bookmarkStart w:id="836" w:name="_Toc98927483"/>
      <w:bookmarkStart w:id="837" w:name="_Toc99253721"/>
      <w:bookmarkStart w:id="838" w:name="_Toc99342530"/>
      <w:bookmarkStart w:id="839" w:name="_Toc100372226"/>
      <w:bookmarkStart w:id="840" w:name="_Toc98927360"/>
      <w:bookmarkStart w:id="841" w:name="_Toc98927485"/>
      <w:bookmarkStart w:id="842" w:name="_Toc99253723"/>
      <w:bookmarkStart w:id="843" w:name="_Toc99342532"/>
      <w:bookmarkStart w:id="844" w:name="_Toc100372228"/>
      <w:bookmarkStart w:id="845" w:name="_Toc98927362"/>
      <w:bookmarkStart w:id="846" w:name="_Toc98927487"/>
      <w:bookmarkStart w:id="847" w:name="_Toc99253725"/>
      <w:bookmarkStart w:id="848" w:name="_Toc99342534"/>
      <w:bookmarkStart w:id="849" w:name="_Toc100372230"/>
      <w:bookmarkStart w:id="850" w:name="_Toc98927364"/>
      <w:bookmarkStart w:id="851" w:name="_Toc98927489"/>
      <w:bookmarkStart w:id="852" w:name="_Toc99253727"/>
      <w:bookmarkStart w:id="853" w:name="_Toc99342536"/>
      <w:bookmarkStart w:id="854" w:name="_Toc100372232"/>
      <w:bookmarkStart w:id="855" w:name="_Toc98927367"/>
      <w:bookmarkStart w:id="856" w:name="_Toc98927492"/>
      <w:bookmarkStart w:id="857" w:name="_Toc99253730"/>
      <w:bookmarkStart w:id="858" w:name="_Toc99342539"/>
      <w:bookmarkStart w:id="859" w:name="_Toc100372235"/>
      <w:bookmarkStart w:id="860" w:name="_Toc98927369"/>
      <w:bookmarkStart w:id="861" w:name="_Toc98927494"/>
      <w:bookmarkStart w:id="862" w:name="_Toc99253732"/>
      <w:bookmarkStart w:id="863" w:name="_Toc99342541"/>
      <w:bookmarkStart w:id="864" w:name="_Toc100372237"/>
      <w:bookmarkStart w:id="865" w:name="_Toc98927371"/>
      <w:bookmarkStart w:id="866" w:name="_Toc98927496"/>
      <w:bookmarkStart w:id="867" w:name="_Toc99253734"/>
      <w:bookmarkStart w:id="868" w:name="_Toc99342543"/>
      <w:bookmarkStart w:id="869" w:name="_Toc100372239"/>
      <w:bookmarkStart w:id="870" w:name="_Toc98927373"/>
      <w:bookmarkStart w:id="871" w:name="_Toc98927498"/>
      <w:bookmarkStart w:id="872" w:name="_Toc99253736"/>
      <w:bookmarkStart w:id="873" w:name="_Toc99342545"/>
      <w:bookmarkStart w:id="874" w:name="_Toc100372241"/>
      <w:bookmarkStart w:id="875" w:name="_Toc98927374"/>
      <w:bookmarkStart w:id="876" w:name="_Toc98927499"/>
      <w:bookmarkStart w:id="877" w:name="_Toc99253737"/>
      <w:bookmarkStart w:id="878" w:name="_Toc99342546"/>
      <w:bookmarkStart w:id="879" w:name="_Toc100372242"/>
      <w:bookmarkStart w:id="880" w:name="_Toc98927375"/>
      <w:bookmarkStart w:id="881" w:name="_Toc98927500"/>
      <w:bookmarkStart w:id="882" w:name="_Toc99253738"/>
      <w:bookmarkStart w:id="883" w:name="_Toc99342547"/>
      <w:bookmarkStart w:id="884" w:name="_Toc100372243"/>
      <w:bookmarkStart w:id="885" w:name="_Toc98927377"/>
      <w:bookmarkStart w:id="886" w:name="_Toc98927502"/>
      <w:bookmarkStart w:id="887" w:name="_Toc99253740"/>
      <w:bookmarkStart w:id="888" w:name="_Toc99342549"/>
      <w:bookmarkStart w:id="889" w:name="_Toc100372245"/>
      <w:bookmarkStart w:id="890" w:name="_Toc312252867"/>
      <w:bookmarkStart w:id="891" w:name="_Toc312253003"/>
      <w:bookmarkStart w:id="892" w:name="_Toc463875357"/>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del w:id="893" w:author="Autor" w:date="2016-12-22T18:10:00Z">
        <w:r w:rsidDel="007A12B8">
          <w:rPr>
            <w:b/>
            <w:szCs w:val="24"/>
          </w:rPr>
          <w:delText>Presentación y antecedentes de la oferta</w:delText>
        </w:r>
        <w:r w:rsidR="004206FA" w:rsidRPr="004D7691" w:rsidDel="007A12B8">
          <w:rPr>
            <w:b/>
            <w:szCs w:val="24"/>
          </w:rPr>
          <w:delText>.</w:delText>
        </w:r>
        <w:bookmarkEnd w:id="890"/>
        <w:bookmarkEnd w:id="891"/>
        <w:bookmarkEnd w:id="892"/>
      </w:del>
    </w:p>
    <w:p w:rsidR="00AB7610" w:rsidRPr="00AB7610" w:rsidDel="007A12B8" w:rsidRDefault="00AB7610" w:rsidP="00AB7610">
      <w:pPr>
        <w:jc w:val="both"/>
        <w:rPr>
          <w:del w:id="894" w:author="Autor" w:date="2016-12-22T18:10:00Z"/>
          <w:rFonts w:ascii="Times New Roman" w:hAnsi="Times New Roman"/>
        </w:rPr>
      </w:pPr>
      <w:del w:id="895" w:author="Autor" w:date="2016-12-22T18:10:00Z">
        <w:r w:rsidRPr="00AB7610" w:rsidDel="007A12B8">
          <w:rPr>
            <w:rFonts w:ascii="Times New Roman" w:hAnsi="Times New Roman"/>
          </w:rPr>
          <w:delText xml:space="preserve">Los Proponentes deberán presentar sus Ofertas </w:delText>
        </w:r>
        <w:r w:rsidRPr="00AB7610" w:rsidDel="007A12B8">
          <w:rPr>
            <w:rFonts w:ascii="Times New Roman" w:hAnsi="Times New Roman"/>
            <w:b/>
          </w:rPr>
          <w:delText>en original</w:delText>
        </w:r>
        <w:r w:rsidRPr="00AB7610" w:rsidDel="007A12B8">
          <w:rPr>
            <w:rFonts w:ascii="Times New Roman" w:hAnsi="Times New Roman"/>
          </w:rPr>
          <w:delText xml:space="preserve"> y </w:delText>
        </w:r>
        <w:r w:rsidRPr="00AB7610" w:rsidDel="007A12B8">
          <w:rPr>
            <w:rFonts w:ascii="Times New Roman" w:hAnsi="Times New Roman"/>
            <w:b/>
          </w:rPr>
          <w:delText>una copia</w:delText>
        </w:r>
        <w:r w:rsidRPr="00AB7610" w:rsidDel="007A12B8">
          <w:rPr>
            <w:rFonts w:ascii="Times New Roman" w:hAnsi="Times New Roman"/>
          </w:rPr>
          <w:delText>, en dos sobres cerrados, caratulados “Oferta Técnica” el primero y “Oferta Económica” el segundo, indicando en el exterior de cada uno el nombre y firma del Proponente, nombre de la licitación y nombre del destinatario de los mismos.</w:delText>
        </w:r>
      </w:del>
    </w:p>
    <w:p w:rsidR="00AB7610" w:rsidRPr="00AB7610" w:rsidDel="007A12B8" w:rsidRDefault="00AB7610" w:rsidP="00AB7610">
      <w:pPr>
        <w:jc w:val="both"/>
        <w:rPr>
          <w:del w:id="896" w:author="Autor" w:date="2016-12-22T18:10:00Z"/>
          <w:rFonts w:ascii="Times New Roman" w:hAnsi="Times New Roman"/>
        </w:rPr>
      </w:pPr>
      <w:del w:id="897" w:author="Autor" w:date="2016-12-22T18:10:00Z">
        <w:r w:rsidRPr="00AB7610" w:rsidDel="007A12B8">
          <w:rPr>
            <w:rFonts w:ascii="Times New Roman" w:hAnsi="Times New Roman"/>
          </w:rPr>
          <w:delText>Cada Proponente podrá presentar sólo una oferta.</w:delText>
        </w:r>
      </w:del>
    </w:p>
    <w:p w:rsidR="00427D7F" w:rsidRPr="00427D7F" w:rsidDel="007A12B8" w:rsidRDefault="00AB7610" w:rsidP="00427D7F">
      <w:pPr>
        <w:jc w:val="both"/>
        <w:rPr>
          <w:del w:id="898" w:author="Autor" w:date="2016-12-22T18:10:00Z"/>
          <w:rFonts w:ascii="Times New Roman" w:hAnsi="Times New Roman"/>
        </w:rPr>
      </w:pPr>
      <w:del w:id="899" w:author="Autor" w:date="2016-12-22T18:10:00Z">
        <w:r w:rsidRPr="00AB7610" w:rsidDel="007A12B8">
          <w:rPr>
            <w:rFonts w:ascii="Times New Roman" w:hAnsi="Times New Roman"/>
          </w:rPr>
          <w:delText>Las ofertas no podrán contener errores ni enmendaduras, pudiendo Metro rechazarlas por esta causal. En ningún caso se aceptarán ofertas bajo supuestos o condiciones no contemplados en las presentes bases de licitación y/o en sus documentos; su incumplimiento podrá ser causal de descalificación de la oferta correspondiente.</w:delText>
        </w:r>
      </w:del>
    </w:p>
    <w:p w:rsidR="00AB7610" w:rsidRPr="00AB7610" w:rsidDel="007A12B8" w:rsidRDefault="00AB7610" w:rsidP="00AB7610">
      <w:pPr>
        <w:jc w:val="both"/>
        <w:rPr>
          <w:del w:id="900" w:author="Autor" w:date="2016-12-22T18:10:00Z"/>
          <w:rFonts w:ascii="Times New Roman" w:hAnsi="Times New Roman"/>
        </w:rPr>
      </w:pPr>
    </w:p>
    <w:p w:rsidR="00AB7610" w:rsidRPr="00AB7610" w:rsidDel="007A12B8" w:rsidRDefault="00AB7610" w:rsidP="00AB7610">
      <w:pPr>
        <w:pStyle w:val="Ttulo2"/>
        <w:rPr>
          <w:del w:id="901" w:author="Autor" w:date="2016-12-22T18:10:00Z"/>
        </w:rPr>
      </w:pPr>
      <w:bookmarkStart w:id="902" w:name="_Toc232401100"/>
      <w:bookmarkStart w:id="903" w:name="_Toc237252243"/>
      <w:del w:id="904" w:author="Autor" w:date="2016-12-22T18:10:00Z">
        <w:r w:rsidRPr="0021309B" w:rsidDel="007A12B8">
          <w:delText>Sobre "OFERTA TECNICA"</w:delText>
        </w:r>
        <w:bookmarkEnd w:id="902"/>
        <w:bookmarkEnd w:id="903"/>
      </w:del>
    </w:p>
    <w:p w:rsidR="00AB7610" w:rsidRPr="00AB7610" w:rsidDel="007A12B8" w:rsidRDefault="00AB7610" w:rsidP="00AB7610">
      <w:pPr>
        <w:jc w:val="both"/>
        <w:rPr>
          <w:del w:id="905" w:author="Autor" w:date="2016-12-22T18:10:00Z"/>
          <w:rFonts w:ascii="Times New Roman" w:hAnsi="Times New Roman"/>
        </w:rPr>
      </w:pPr>
      <w:del w:id="906" w:author="Autor" w:date="2016-12-22T18:10:00Z">
        <w:r w:rsidRPr="00AB7610" w:rsidDel="007A12B8">
          <w:rPr>
            <w:rFonts w:ascii="Times New Roman" w:hAnsi="Times New Roman"/>
          </w:rPr>
          <w:delText>Los Proponentes deberán presentar su oferta técnica de acuerdo al orden y formato establecido en los formularios preparados por Metro S.A., cuyo contenido se indica en el Anexo A de estas Bases.</w:delText>
        </w:r>
      </w:del>
    </w:p>
    <w:p w:rsidR="00AB7610" w:rsidRPr="00AB7610" w:rsidDel="007A12B8" w:rsidRDefault="00AB7610" w:rsidP="00AB7610">
      <w:pPr>
        <w:jc w:val="both"/>
        <w:rPr>
          <w:del w:id="907" w:author="Autor" w:date="2016-12-22T18:10:00Z"/>
          <w:rFonts w:ascii="Times New Roman" w:hAnsi="Times New Roman"/>
        </w:rPr>
      </w:pPr>
      <w:del w:id="908" w:author="Autor" w:date="2016-12-22T18:10:00Z">
        <w:r w:rsidRPr="00AB7610" w:rsidDel="007A12B8">
          <w:rPr>
            <w:rFonts w:ascii="Times New Roman" w:hAnsi="Times New Roman"/>
          </w:rPr>
          <w:lastRenderedPageBreak/>
          <w:delText>La documentación correspondiente a la oferta técnica, en particular lo que se refiere a acreditación de experiencia, currículum, manuales técnicos y otros de esta naturaleza, deben ser en idioma español.</w:delText>
        </w:r>
      </w:del>
    </w:p>
    <w:p w:rsidR="00AB7610" w:rsidRPr="00AB7610" w:rsidDel="007A12B8" w:rsidRDefault="00AB7610" w:rsidP="00AB7610">
      <w:pPr>
        <w:jc w:val="both"/>
        <w:rPr>
          <w:del w:id="909" w:author="Autor" w:date="2016-12-22T18:10:00Z"/>
          <w:rFonts w:ascii="Times New Roman" w:hAnsi="Times New Roman"/>
        </w:rPr>
      </w:pPr>
      <w:del w:id="910" w:author="Autor" w:date="2016-12-22T18:10:00Z">
        <w:r w:rsidRPr="00AB7610" w:rsidDel="007A12B8">
          <w:rPr>
            <w:rFonts w:ascii="Times New Roman" w:hAnsi="Times New Roman"/>
          </w:rPr>
          <w:delText xml:space="preserve">Los antecedentes solicitados en calidad de “Formulario” deberán ser presentados necesariamente de esa manera, sin perjuicio de ser complementados con otra documentación. </w:delText>
        </w:r>
      </w:del>
    </w:p>
    <w:p w:rsidR="00AB7610" w:rsidRPr="00AB7610" w:rsidDel="007A12B8" w:rsidRDefault="00AB7610" w:rsidP="00AB7610">
      <w:pPr>
        <w:jc w:val="both"/>
        <w:rPr>
          <w:del w:id="911" w:author="Autor" w:date="2016-12-22T18:10:00Z"/>
          <w:rFonts w:ascii="Times New Roman" w:hAnsi="Times New Roman"/>
        </w:rPr>
      </w:pPr>
      <w:del w:id="912" w:author="Autor" w:date="2016-12-22T18:10:00Z">
        <w:r w:rsidRPr="00AB7610" w:rsidDel="007A12B8">
          <w:rPr>
            <w:rFonts w:ascii="Times New Roman" w:hAnsi="Times New Roman"/>
          </w:rPr>
          <w:delText>La presentación de documentos adicionales, distintos a los anteriormente señalados, se considerará información complementaria.</w:delText>
        </w:r>
      </w:del>
    </w:p>
    <w:p w:rsidR="00AB7610" w:rsidDel="007A12B8" w:rsidRDefault="00AB7610" w:rsidP="00AB7610">
      <w:pPr>
        <w:jc w:val="both"/>
        <w:rPr>
          <w:del w:id="913" w:author="Autor" w:date="2016-12-22T18:10:00Z"/>
          <w:rFonts w:ascii="Times New Roman" w:hAnsi="Times New Roman"/>
        </w:rPr>
      </w:pPr>
      <w:del w:id="914" w:author="Autor" w:date="2016-12-22T18:10:00Z">
        <w:r w:rsidRPr="00AB7610" w:rsidDel="007A12B8">
          <w:rPr>
            <w:rFonts w:ascii="Times New Roman" w:hAnsi="Times New Roman"/>
          </w:rPr>
          <w:delText>El incumplimiento de estas exigencias podrá ser causal de descalificación inmediata de la oferta correspondiente.</w:delText>
        </w:r>
      </w:del>
    </w:p>
    <w:p w:rsidR="00427D7F" w:rsidDel="007A12B8" w:rsidRDefault="00427D7F" w:rsidP="00AB7610">
      <w:pPr>
        <w:jc w:val="both"/>
        <w:rPr>
          <w:del w:id="915" w:author="Autor" w:date="2016-12-22T18:10:00Z"/>
          <w:rFonts w:ascii="Times New Roman" w:hAnsi="Times New Roman"/>
        </w:rPr>
      </w:pPr>
    </w:p>
    <w:p w:rsidR="00427D7F" w:rsidDel="007A12B8" w:rsidRDefault="00427D7F" w:rsidP="00427D7F">
      <w:pPr>
        <w:widowControl w:val="0"/>
        <w:spacing w:before="120"/>
        <w:jc w:val="both"/>
        <w:rPr>
          <w:del w:id="916" w:author="Autor" w:date="2016-12-22T18:10:00Z"/>
          <w:rFonts w:ascii="Times New Roman" w:hAnsi="Times New Roman"/>
          <w:spacing w:val="-3"/>
        </w:rPr>
      </w:pPr>
      <w:del w:id="917" w:author="Autor" w:date="2016-12-22T18:10:00Z">
        <w:r w:rsidRPr="00ED41BF" w:rsidDel="007A12B8">
          <w:rPr>
            <w:rFonts w:ascii="Times New Roman" w:hAnsi="Times New Roman"/>
            <w:spacing w:val="-3"/>
          </w:rPr>
          <w:delText xml:space="preserve">En </w:delText>
        </w:r>
        <w:r w:rsidDel="007A12B8">
          <w:rPr>
            <w:rFonts w:ascii="Times New Roman" w:hAnsi="Times New Roman"/>
            <w:spacing w:val="-3"/>
          </w:rPr>
          <w:delText>el</w:delText>
        </w:r>
        <w:r w:rsidRPr="00ED41BF" w:rsidDel="007A12B8">
          <w:rPr>
            <w:rFonts w:ascii="Times New Roman" w:hAnsi="Times New Roman"/>
            <w:spacing w:val="-3"/>
          </w:rPr>
          <w:delText xml:space="preserve"> sobre</w:delText>
        </w:r>
        <w:r w:rsidDel="007A12B8">
          <w:rPr>
            <w:rFonts w:ascii="Times New Roman" w:hAnsi="Times New Roman"/>
            <w:spacing w:val="-3"/>
          </w:rPr>
          <w:delText xml:space="preserve"> denominado</w:delText>
        </w:r>
        <w:r w:rsidRPr="00ED41BF" w:rsidDel="007A12B8">
          <w:rPr>
            <w:rFonts w:ascii="Times New Roman" w:hAnsi="Times New Roman"/>
            <w:spacing w:val="-3"/>
          </w:rPr>
          <w:delText xml:space="preserve"> "</w:delText>
        </w:r>
        <w:r w:rsidRPr="00C32010" w:rsidDel="007A12B8">
          <w:rPr>
            <w:rFonts w:ascii="Times New Roman" w:hAnsi="Times New Roman"/>
            <w:spacing w:val="-3"/>
          </w:rPr>
          <w:delText>Oferta Técnica</w:delText>
        </w:r>
        <w:r w:rsidRPr="00ED41BF" w:rsidDel="007A12B8">
          <w:rPr>
            <w:rFonts w:ascii="Times New Roman" w:hAnsi="Times New Roman"/>
            <w:spacing w:val="-3"/>
          </w:rPr>
          <w:delText xml:space="preserve">" deberán </w:delText>
        </w:r>
        <w:r w:rsidDel="007A12B8">
          <w:rPr>
            <w:rFonts w:ascii="Times New Roman" w:hAnsi="Times New Roman"/>
            <w:spacing w:val="-3"/>
          </w:rPr>
          <w:delText>adjuntarse</w:delText>
        </w:r>
        <w:r w:rsidRPr="00ED41BF" w:rsidDel="007A12B8">
          <w:rPr>
            <w:rFonts w:ascii="Times New Roman" w:hAnsi="Times New Roman"/>
            <w:spacing w:val="-3"/>
          </w:rPr>
          <w:delText xml:space="preserve"> los siguientes antecedentes:</w:delText>
        </w:r>
      </w:del>
    </w:p>
    <w:p w:rsidR="00427D7F" w:rsidRPr="00612E05" w:rsidDel="007A12B8" w:rsidRDefault="00427D7F" w:rsidP="00427D7F">
      <w:pPr>
        <w:tabs>
          <w:tab w:val="left" w:pos="0"/>
          <w:tab w:val="left" w:pos="426"/>
          <w:tab w:val="left" w:pos="1152"/>
          <w:tab w:val="left" w:pos="2160"/>
          <w:tab w:val="left" w:pos="4320"/>
        </w:tabs>
        <w:suppressAutoHyphens/>
        <w:rPr>
          <w:del w:id="918" w:author="Autor" w:date="2016-12-22T18:10:00Z"/>
          <w:rFonts w:ascii="Times New Roman" w:hAnsi="Times New Roman"/>
          <w:spacing w:val="-2"/>
          <w:szCs w:val="24"/>
        </w:rPr>
      </w:pPr>
    </w:p>
    <w:p w:rsidR="00427D7F" w:rsidRPr="00C6735D" w:rsidDel="007A12B8" w:rsidRDefault="00427D7F" w:rsidP="00427D7F">
      <w:pPr>
        <w:numPr>
          <w:ilvl w:val="0"/>
          <w:numId w:val="5"/>
        </w:numPr>
        <w:tabs>
          <w:tab w:val="clear" w:pos="720"/>
          <w:tab w:val="left" w:pos="0"/>
          <w:tab w:val="left" w:pos="426"/>
          <w:tab w:val="num" w:pos="567"/>
          <w:tab w:val="left" w:pos="1152"/>
          <w:tab w:val="left" w:pos="2160"/>
          <w:tab w:val="left" w:pos="4320"/>
        </w:tabs>
        <w:suppressAutoHyphens/>
        <w:ind w:left="426" w:hanging="426"/>
        <w:jc w:val="both"/>
        <w:rPr>
          <w:del w:id="919" w:author="Autor" w:date="2016-12-22T18:10:00Z"/>
          <w:rFonts w:ascii="Times New Roman" w:hAnsi="Times New Roman"/>
          <w:spacing w:val="-3"/>
        </w:rPr>
      </w:pPr>
      <w:del w:id="920" w:author="Autor" w:date="2016-12-22T18:10:00Z">
        <w:r w:rsidRPr="00DB0BD6" w:rsidDel="007A12B8">
          <w:rPr>
            <w:rFonts w:ascii="Times New Roman" w:hAnsi="Times New Roman"/>
            <w:b/>
            <w:spacing w:val="-2"/>
            <w:szCs w:val="24"/>
            <w:lang w:val="es-ES_tradnl"/>
          </w:rPr>
          <w:delText>FORMULARIO Nº</w:delText>
        </w:r>
        <w:r w:rsidDel="007A12B8">
          <w:rPr>
            <w:rFonts w:ascii="Times New Roman" w:hAnsi="Times New Roman"/>
            <w:b/>
            <w:spacing w:val="-2"/>
            <w:szCs w:val="24"/>
            <w:lang w:val="es-ES_tradnl"/>
          </w:rPr>
          <w:delText xml:space="preserve"> 2</w:delText>
        </w:r>
        <w:r w:rsidRPr="004926BD" w:rsidDel="007A12B8">
          <w:rPr>
            <w:rFonts w:ascii="Times New Roman" w:hAnsi="Times New Roman"/>
            <w:spacing w:val="-2"/>
            <w:szCs w:val="24"/>
            <w:lang w:val="es-ES_tradnl"/>
          </w:rPr>
          <w:delText xml:space="preserve"> </w:delText>
        </w:r>
        <w:r w:rsidRPr="00A96B2C" w:rsidDel="007A12B8">
          <w:rPr>
            <w:rFonts w:ascii="Times New Roman" w:hAnsi="Times New Roman"/>
            <w:spacing w:val="-2"/>
            <w:szCs w:val="24"/>
            <w:u w:val="single"/>
            <w:lang w:val="es-ES_tradnl"/>
          </w:rPr>
          <w:delText>Identificación de la Empresa</w:delText>
        </w:r>
        <w:r w:rsidDel="007A12B8">
          <w:rPr>
            <w:rFonts w:ascii="Times New Roman" w:hAnsi="Times New Roman"/>
            <w:spacing w:val="-2"/>
            <w:szCs w:val="24"/>
            <w:u w:val="single"/>
            <w:lang w:val="es-ES_tradnl"/>
          </w:rPr>
          <w:delText xml:space="preserve">. </w:delText>
        </w:r>
        <w:r w:rsidRPr="00323E5B" w:rsidDel="007A12B8">
          <w:rPr>
            <w:rFonts w:ascii="Times New Roman" w:hAnsi="Times New Roman"/>
          </w:rPr>
          <w:delText>E</w:delText>
        </w:r>
        <w:r w:rsidDel="007A12B8">
          <w:rPr>
            <w:rFonts w:ascii="Times New Roman" w:hAnsi="Times New Roman"/>
          </w:rPr>
          <w:delText xml:space="preserve">n este formulario el Proponente </w:delText>
        </w:r>
        <w:r w:rsidRPr="00323E5B" w:rsidDel="007A12B8">
          <w:rPr>
            <w:rFonts w:ascii="Times New Roman" w:hAnsi="Times New Roman"/>
          </w:rPr>
          <w:delText>deberá presentar todos los datos y antecedentes que se solicitan, de la empresa que presenta la Oferta</w:delText>
        </w:r>
        <w:r w:rsidRPr="00C811DF" w:rsidDel="007A12B8">
          <w:rPr>
            <w:rFonts w:ascii="Arial" w:hAnsi="Arial" w:cs="Arial"/>
          </w:rPr>
          <w:delText>.</w:delText>
        </w:r>
      </w:del>
    </w:p>
    <w:p w:rsidR="00427D7F" w:rsidRPr="00EF2BA8" w:rsidDel="007A12B8" w:rsidRDefault="00427D7F" w:rsidP="00427D7F">
      <w:pPr>
        <w:ind w:left="426"/>
        <w:jc w:val="both"/>
        <w:rPr>
          <w:del w:id="921" w:author="Autor" w:date="2016-12-22T18:10:00Z"/>
          <w:rFonts w:ascii="Times New Roman" w:hAnsi="Times New Roman"/>
        </w:rPr>
      </w:pPr>
      <w:del w:id="922" w:author="Autor" w:date="2016-12-22T18:10:00Z">
        <w:r w:rsidDel="007A12B8">
          <w:rPr>
            <w:rFonts w:ascii="Times New Roman" w:hAnsi="Times New Roman"/>
            <w:b/>
            <w:spacing w:val="-2"/>
            <w:szCs w:val="24"/>
            <w:lang w:val="es-ES_tradnl"/>
          </w:rPr>
          <w:delText xml:space="preserve">FORMULARIO N° 2.1 </w:delText>
        </w:r>
        <w:r w:rsidRPr="00B964B5" w:rsidDel="007A12B8">
          <w:rPr>
            <w:rFonts w:ascii="Times New Roman" w:hAnsi="Times New Roman"/>
            <w:spacing w:val="-2"/>
            <w:szCs w:val="24"/>
            <w:u w:val="single"/>
            <w:lang w:val="es-ES_tradnl"/>
          </w:rPr>
          <w:delText>Informe legal</w:delText>
        </w:r>
        <w:r w:rsidRPr="00B964B5" w:rsidDel="007A12B8">
          <w:rPr>
            <w:rFonts w:ascii="Times New Roman" w:hAnsi="Times New Roman"/>
            <w:spacing w:val="-2"/>
            <w:szCs w:val="24"/>
            <w:lang w:val="es-ES_tradnl"/>
          </w:rPr>
          <w:delText>.</w:delText>
        </w:r>
        <w:r w:rsidDel="007A12B8">
          <w:rPr>
            <w:szCs w:val="24"/>
          </w:rPr>
          <w:delText xml:space="preserve"> </w:delText>
        </w:r>
        <w:r w:rsidRPr="00EF2BA8" w:rsidDel="007A12B8">
          <w:rPr>
            <w:rFonts w:ascii="Times New Roman" w:hAnsi="Times New Roman"/>
          </w:rPr>
          <w:delText xml:space="preserve">En este formulario, debidamente firmado y fechado con no más de 60 días de antigüedad a la fecha de presentación de las propuestas, el Proponente incluirá una minuta Legal, en idioma español, que comprenda como mínimo los siguientes aspectos: </w:delText>
        </w:r>
      </w:del>
    </w:p>
    <w:p w:rsidR="00427D7F" w:rsidRPr="00EF2BA8" w:rsidDel="007A12B8" w:rsidRDefault="00427D7F" w:rsidP="00427D7F">
      <w:pPr>
        <w:ind w:left="426"/>
        <w:jc w:val="both"/>
        <w:rPr>
          <w:del w:id="923" w:author="Autor" w:date="2016-12-22T18:10:00Z"/>
          <w:rFonts w:ascii="Times New Roman" w:hAnsi="Times New Roman"/>
        </w:rPr>
      </w:pPr>
      <w:del w:id="924" w:author="Autor" w:date="2016-12-22T18:10:00Z">
        <w:r w:rsidRPr="00EF2BA8" w:rsidDel="007A12B8">
          <w:rPr>
            <w:rFonts w:ascii="Times New Roman" w:hAnsi="Times New Roman"/>
          </w:rPr>
          <w:delText xml:space="preserve">-constitución y modificaciones de la sociedad, inscripciones o registros públicos, </w:delText>
        </w:r>
      </w:del>
    </w:p>
    <w:p w:rsidR="00427D7F" w:rsidRPr="00EF2BA8" w:rsidDel="007A12B8" w:rsidRDefault="00427D7F" w:rsidP="00427D7F">
      <w:pPr>
        <w:ind w:firstLine="426"/>
        <w:jc w:val="both"/>
        <w:rPr>
          <w:del w:id="925" w:author="Autor" w:date="2016-12-22T18:10:00Z"/>
          <w:rFonts w:ascii="Times New Roman" w:hAnsi="Times New Roman"/>
        </w:rPr>
      </w:pPr>
      <w:del w:id="926" w:author="Autor" w:date="2016-12-22T18:10:00Z">
        <w:r w:rsidRPr="00EF2BA8" w:rsidDel="007A12B8">
          <w:rPr>
            <w:rFonts w:ascii="Times New Roman" w:hAnsi="Times New Roman"/>
          </w:rPr>
          <w:delText xml:space="preserve">-objeto y capital, </w:delText>
        </w:r>
      </w:del>
    </w:p>
    <w:p w:rsidR="00427D7F" w:rsidRPr="00EF2BA8" w:rsidDel="007A12B8" w:rsidRDefault="00427D7F" w:rsidP="00427D7F">
      <w:pPr>
        <w:ind w:firstLine="426"/>
        <w:jc w:val="both"/>
        <w:rPr>
          <w:del w:id="927" w:author="Autor" w:date="2016-12-22T18:10:00Z"/>
          <w:rFonts w:ascii="Times New Roman" w:hAnsi="Times New Roman"/>
        </w:rPr>
      </w:pPr>
      <w:del w:id="928" w:author="Autor" w:date="2016-12-22T18:10:00Z">
        <w:r w:rsidRPr="00EF2BA8" w:rsidDel="007A12B8">
          <w:rPr>
            <w:rFonts w:ascii="Times New Roman" w:hAnsi="Times New Roman"/>
          </w:rPr>
          <w:delText xml:space="preserve">-plazo de duración y vigencia, </w:delText>
        </w:r>
      </w:del>
    </w:p>
    <w:p w:rsidR="00427D7F" w:rsidRPr="00EF2BA8" w:rsidDel="007A12B8" w:rsidRDefault="00427D7F" w:rsidP="00427D7F">
      <w:pPr>
        <w:ind w:firstLine="426"/>
        <w:jc w:val="both"/>
        <w:rPr>
          <w:del w:id="929" w:author="Autor" w:date="2016-12-22T18:10:00Z"/>
          <w:rFonts w:ascii="Times New Roman" w:hAnsi="Times New Roman"/>
        </w:rPr>
      </w:pPr>
      <w:del w:id="930" w:author="Autor" w:date="2016-12-22T18:10:00Z">
        <w:r w:rsidRPr="00EF2BA8" w:rsidDel="007A12B8">
          <w:rPr>
            <w:rFonts w:ascii="Times New Roman" w:hAnsi="Times New Roman"/>
          </w:rPr>
          <w:delText xml:space="preserve">-identificación de socios actuales, </w:delText>
        </w:r>
      </w:del>
    </w:p>
    <w:p w:rsidR="00427D7F" w:rsidRPr="00EF2BA8" w:rsidDel="007A12B8" w:rsidRDefault="00427D7F" w:rsidP="00427D7F">
      <w:pPr>
        <w:ind w:left="426"/>
        <w:jc w:val="both"/>
        <w:rPr>
          <w:del w:id="931" w:author="Autor" w:date="2016-12-22T18:10:00Z"/>
          <w:rFonts w:ascii="Times New Roman" w:hAnsi="Times New Roman"/>
        </w:rPr>
      </w:pPr>
      <w:del w:id="932" w:author="Autor" w:date="2016-12-22T18:10:00Z">
        <w:r w:rsidRPr="00EF2BA8" w:rsidDel="007A12B8">
          <w:rPr>
            <w:rFonts w:ascii="Times New Roman" w:hAnsi="Times New Roman"/>
          </w:rPr>
          <w:delText xml:space="preserve">-forma de administración y personería de sus representantes legales, individualizándolos con nombres, apellidos y números de cédula de identidad.  </w:delText>
        </w:r>
      </w:del>
    </w:p>
    <w:p w:rsidR="00427D7F" w:rsidRPr="00EF2BA8" w:rsidDel="007A12B8" w:rsidRDefault="00427D7F" w:rsidP="00427D7F">
      <w:pPr>
        <w:ind w:left="426"/>
        <w:jc w:val="both"/>
        <w:rPr>
          <w:del w:id="933" w:author="Autor" w:date="2016-12-22T18:10:00Z"/>
          <w:rFonts w:ascii="Times New Roman" w:hAnsi="Times New Roman"/>
        </w:rPr>
      </w:pPr>
      <w:del w:id="934" w:author="Autor" w:date="2016-12-22T18:10:00Z">
        <w:r w:rsidRPr="00EF2BA8" w:rsidDel="007A12B8">
          <w:rPr>
            <w:rFonts w:ascii="Times New Roman" w:hAnsi="Times New Roman"/>
          </w:rPr>
          <w:delText>Metro S.A., se reserva la facultad de solicitar aclaraciones o complementaciones al referido informe, quedando obligado el Proponente a presentar un nuevo informe que recoja las exigencias que Metro S.A. manifieste, en el plazo que se le señale.</w:delText>
        </w:r>
      </w:del>
    </w:p>
    <w:p w:rsidR="00427D7F" w:rsidRPr="00EF2BA8" w:rsidDel="007A12B8" w:rsidRDefault="00427D7F" w:rsidP="00427D7F">
      <w:pPr>
        <w:ind w:left="426"/>
        <w:jc w:val="both"/>
        <w:rPr>
          <w:del w:id="935" w:author="Autor" w:date="2016-12-22T18:10:00Z"/>
          <w:rFonts w:ascii="Times New Roman" w:hAnsi="Times New Roman"/>
        </w:rPr>
      </w:pPr>
      <w:del w:id="936" w:author="Autor" w:date="2016-12-22T18:10:00Z">
        <w:r w:rsidRPr="00EF2BA8" w:rsidDel="007A12B8">
          <w:rPr>
            <w:rFonts w:ascii="Times New Roman" w:hAnsi="Times New Roman"/>
          </w:rPr>
          <w:delText>En caso de presentarse en consorcio, se deberá entregar la información requerida respecto de cada uno de los integrantes del mismo.</w:delText>
        </w:r>
      </w:del>
    </w:p>
    <w:p w:rsidR="00427D7F" w:rsidRPr="00F41DAE" w:rsidDel="007A12B8" w:rsidRDefault="00427D7F" w:rsidP="00427D7F">
      <w:pPr>
        <w:numPr>
          <w:ilvl w:val="0"/>
          <w:numId w:val="5"/>
        </w:numPr>
        <w:tabs>
          <w:tab w:val="left" w:pos="0"/>
          <w:tab w:val="left" w:pos="426"/>
          <w:tab w:val="left" w:pos="1152"/>
          <w:tab w:val="left" w:pos="2160"/>
          <w:tab w:val="left" w:pos="4320"/>
        </w:tabs>
        <w:suppressAutoHyphens/>
        <w:ind w:hanging="720"/>
        <w:rPr>
          <w:del w:id="937" w:author="Autor" w:date="2016-12-22T18:10:00Z"/>
          <w:rFonts w:ascii="Times New Roman" w:hAnsi="Times New Roman"/>
          <w:szCs w:val="24"/>
          <w:lang w:val="es-ES_tradnl"/>
        </w:rPr>
      </w:pPr>
      <w:del w:id="938" w:author="Autor" w:date="2016-12-22T18:10:00Z">
        <w:r w:rsidRPr="00DA3414" w:rsidDel="007A12B8">
          <w:rPr>
            <w:rFonts w:ascii="Times New Roman" w:hAnsi="Times New Roman"/>
            <w:b/>
            <w:spacing w:val="-2"/>
            <w:szCs w:val="24"/>
            <w:lang w:val="es-ES_tradnl"/>
          </w:rPr>
          <w:delText xml:space="preserve">FORMULARIO Nº </w:delText>
        </w:r>
        <w:r w:rsidDel="007A12B8">
          <w:rPr>
            <w:rFonts w:ascii="Times New Roman" w:hAnsi="Times New Roman"/>
            <w:b/>
            <w:spacing w:val="-2"/>
            <w:szCs w:val="24"/>
            <w:lang w:val="es-ES_tradnl"/>
          </w:rPr>
          <w:delText xml:space="preserve">3   </w:delText>
        </w:r>
        <w:r w:rsidDel="007A12B8">
          <w:rPr>
            <w:rFonts w:ascii="Times New Roman" w:hAnsi="Times New Roman"/>
            <w:spacing w:val="-2"/>
            <w:szCs w:val="24"/>
            <w:lang w:val="es-ES_tradnl"/>
          </w:rPr>
          <w:delText xml:space="preserve"> </w:delText>
        </w:r>
        <w:r w:rsidRPr="00A96B2C" w:rsidDel="007A12B8">
          <w:rPr>
            <w:rFonts w:ascii="Times New Roman" w:hAnsi="Times New Roman"/>
            <w:szCs w:val="24"/>
            <w:u w:val="single"/>
          </w:rPr>
          <w:delText>Boleta de Garantía de Seriedad de Oferta</w:delText>
        </w:r>
        <w:r w:rsidDel="007A12B8">
          <w:rPr>
            <w:rFonts w:ascii="Times New Roman" w:hAnsi="Times New Roman"/>
            <w:szCs w:val="24"/>
          </w:rPr>
          <w:delText>.</w:delText>
        </w:r>
      </w:del>
    </w:p>
    <w:p w:rsidR="00427D7F" w:rsidRPr="00ED41BF" w:rsidDel="007A12B8" w:rsidRDefault="00427D7F" w:rsidP="00427D7F">
      <w:pPr>
        <w:tabs>
          <w:tab w:val="left" w:pos="0"/>
          <w:tab w:val="left" w:pos="426"/>
          <w:tab w:val="left" w:pos="1152"/>
          <w:tab w:val="left" w:pos="2160"/>
          <w:tab w:val="left" w:pos="4320"/>
        </w:tabs>
        <w:suppressAutoHyphens/>
        <w:ind w:left="426"/>
        <w:rPr>
          <w:del w:id="939" w:author="Autor" w:date="2016-12-22T18:10:00Z"/>
          <w:rFonts w:ascii="Times New Roman" w:hAnsi="Times New Roman"/>
          <w:szCs w:val="24"/>
          <w:lang w:val="es-ES_tradnl"/>
        </w:rPr>
      </w:pPr>
      <w:del w:id="940" w:author="Autor" w:date="2016-12-22T18:10:00Z">
        <w:r w:rsidDel="007A12B8">
          <w:rPr>
            <w:rFonts w:ascii="Times New Roman" w:hAnsi="Times New Roman"/>
            <w:szCs w:val="24"/>
          </w:rPr>
          <w:delText>El Proponente</w:delText>
        </w:r>
        <w:r w:rsidRPr="00ED41BF" w:rsidDel="007A12B8">
          <w:rPr>
            <w:rFonts w:ascii="Times New Roman" w:hAnsi="Times New Roman"/>
            <w:szCs w:val="24"/>
            <w:lang w:val="es-ES_tradnl"/>
          </w:rPr>
          <w:delText xml:space="preserve"> deberá adjuntar la Boleta de Garantía Bancaria de Seriedad de la Oferta, según lo indicado en el </w:delText>
        </w:r>
        <w:r w:rsidR="00865496" w:rsidDel="007A12B8">
          <w:fldChar w:fldCharType="begin"/>
        </w:r>
        <w:r w:rsidR="00865496" w:rsidDel="007A12B8">
          <w:delInstrText xml:space="preserve"> HYPERLINK \l "_Boleta_de_Garantía" </w:delInstrText>
        </w:r>
        <w:r w:rsidR="00865496" w:rsidDel="007A12B8">
          <w:fldChar w:fldCharType="separate"/>
        </w:r>
        <w:r w:rsidRPr="00211F25" w:rsidDel="007A12B8">
          <w:rPr>
            <w:rStyle w:val="Hipervnculo"/>
            <w:rFonts w:ascii="Times New Roman" w:hAnsi="Times New Roman"/>
            <w:color w:val="auto"/>
            <w:szCs w:val="24"/>
            <w:u w:val="none"/>
            <w:lang w:val="es-ES_tradnl"/>
          </w:rPr>
          <w:delText xml:space="preserve">artículo 9 </w:delText>
        </w:r>
        <w:r w:rsidR="00865496" w:rsidDel="007A12B8">
          <w:rPr>
            <w:rStyle w:val="Hipervnculo"/>
            <w:rFonts w:ascii="Times New Roman" w:hAnsi="Times New Roman"/>
            <w:color w:val="auto"/>
            <w:szCs w:val="24"/>
            <w:u w:val="none"/>
            <w:lang w:val="es-ES_tradnl"/>
          </w:rPr>
          <w:fldChar w:fldCharType="end"/>
        </w:r>
        <w:r w:rsidRPr="00211F25" w:rsidDel="007A12B8">
          <w:rPr>
            <w:rFonts w:ascii="Times New Roman" w:hAnsi="Times New Roman"/>
            <w:szCs w:val="24"/>
            <w:lang w:val="es-ES_tradnl"/>
          </w:rPr>
          <w:delText>d</w:delText>
        </w:r>
        <w:r w:rsidRPr="00ED41BF" w:rsidDel="007A12B8">
          <w:rPr>
            <w:rFonts w:ascii="Times New Roman" w:hAnsi="Times New Roman"/>
            <w:szCs w:val="24"/>
            <w:lang w:val="es-ES_tradnl"/>
          </w:rPr>
          <w:delText xml:space="preserve">e las </w:delText>
        </w:r>
        <w:r w:rsidDel="007A12B8">
          <w:rPr>
            <w:rFonts w:ascii="Times New Roman" w:hAnsi="Times New Roman"/>
            <w:szCs w:val="24"/>
            <w:lang w:val="es-ES_tradnl"/>
          </w:rPr>
          <w:delText xml:space="preserve">presentes </w:delText>
        </w:r>
        <w:r w:rsidRPr="00ED41BF" w:rsidDel="007A12B8">
          <w:rPr>
            <w:rFonts w:ascii="Times New Roman" w:hAnsi="Times New Roman"/>
            <w:szCs w:val="24"/>
            <w:lang w:val="es-ES_tradnl"/>
          </w:rPr>
          <w:delText>Bases Administrativas.</w:delText>
        </w:r>
      </w:del>
    </w:p>
    <w:p w:rsidR="00427D7F" w:rsidRPr="00F41DAE" w:rsidDel="007A12B8" w:rsidRDefault="00427D7F" w:rsidP="00427D7F">
      <w:pPr>
        <w:numPr>
          <w:ilvl w:val="0"/>
          <w:numId w:val="5"/>
        </w:numPr>
        <w:tabs>
          <w:tab w:val="left" w:pos="0"/>
          <w:tab w:val="left" w:pos="426"/>
          <w:tab w:val="left" w:pos="1152"/>
          <w:tab w:val="left" w:pos="2160"/>
          <w:tab w:val="left" w:pos="4320"/>
        </w:tabs>
        <w:suppressAutoHyphens/>
        <w:ind w:hanging="720"/>
        <w:rPr>
          <w:del w:id="941" w:author="Autor" w:date="2016-12-22T18:10:00Z"/>
          <w:rFonts w:ascii="Times New Roman" w:hAnsi="Times New Roman"/>
          <w:bCs/>
          <w:iCs/>
          <w:szCs w:val="24"/>
          <w:u w:val="single"/>
        </w:rPr>
      </w:pPr>
      <w:del w:id="942" w:author="Autor" w:date="2016-12-22T18:10:00Z">
        <w:r w:rsidRPr="00DB0BD6" w:rsidDel="007A12B8">
          <w:rPr>
            <w:b/>
            <w:spacing w:val="-2"/>
            <w:szCs w:val="24"/>
            <w:lang w:val="es-ES_tradnl"/>
          </w:rPr>
          <w:delText xml:space="preserve">FORMULARIO Nº </w:delText>
        </w:r>
        <w:r w:rsidDel="007A12B8">
          <w:rPr>
            <w:b/>
            <w:spacing w:val="-2"/>
            <w:szCs w:val="24"/>
            <w:lang w:val="es-ES_tradnl"/>
          </w:rPr>
          <w:delText>4</w:delText>
        </w:r>
        <w:r w:rsidDel="007A12B8">
          <w:rPr>
            <w:rFonts w:ascii="Times New Roman" w:hAnsi="Times New Roman"/>
            <w:color w:val="000000"/>
            <w:szCs w:val="24"/>
          </w:rPr>
          <w:delText xml:space="preserve">    </w:delText>
        </w:r>
        <w:r w:rsidRPr="00A96B2C" w:rsidDel="007A12B8">
          <w:rPr>
            <w:rFonts w:ascii="Times New Roman" w:hAnsi="Times New Roman"/>
            <w:color w:val="000000"/>
            <w:szCs w:val="24"/>
            <w:u w:val="single"/>
          </w:rPr>
          <w:delText>Declaraciones</w:delText>
        </w:r>
        <w:r w:rsidDel="007A12B8">
          <w:rPr>
            <w:rFonts w:ascii="Times New Roman" w:hAnsi="Times New Roman"/>
            <w:color w:val="000000"/>
            <w:szCs w:val="24"/>
            <w:u w:val="single"/>
          </w:rPr>
          <w:delText>.</w:delText>
        </w:r>
      </w:del>
    </w:p>
    <w:p w:rsidR="00427D7F" w:rsidRPr="00D12B72" w:rsidDel="007A12B8" w:rsidRDefault="00427D7F" w:rsidP="00427D7F">
      <w:pPr>
        <w:ind w:left="426"/>
        <w:jc w:val="both"/>
        <w:rPr>
          <w:del w:id="943" w:author="Autor" w:date="2016-12-22T18:10:00Z"/>
          <w:rFonts w:ascii="Times New Roman" w:hAnsi="Times New Roman"/>
        </w:rPr>
      </w:pPr>
      <w:del w:id="944" w:author="Autor" w:date="2016-12-22T18:10:00Z">
        <w:r w:rsidDel="007A12B8">
          <w:rPr>
            <w:rFonts w:ascii="Times New Roman" w:hAnsi="Times New Roman"/>
            <w:color w:val="000000"/>
            <w:szCs w:val="24"/>
            <w:u w:val="single"/>
          </w:rPr>
          <w:delText xml:space="preserve">F4.1 </w:delText>
        </w:r>
        <w:r w:rsidRPr="00F41DAE" w:rsidDel="007A12B8">
          <w:rPr>
            <w:rFonts w:ascii="Times New Roman" w:hAnsi="Times New Roman"/>
            <w:color w:val="000000"/>
            <w:szCs w:val="24"/>
            <w:u w:val="single"/>
          </w:rPr>
          <w:delText xml:space="preserve">Declaración de </w:delText>
        </w:r>
        <w:r w:rsidDel="007A12B8">
          <w:rPr>
            <w:rFonts w:ascii="Times New Roman" w:hAnsi="Times New Roman"/>
            <w:color w:val="000000"/>
            <w:szCs w:val="24"/>
            <w:u w:val="single"/>
          </w:rPr>
          <w:delText>conflictos de intereses</w:delText>
        </w:r>
        <w:r w:rsidRPr="00C673B8" w:rsidDel="007A12B8">
          <w:rPr>
            <w:rFonts w:ascii="Times New Roman" w:hAnsi="Times New Roman"/>
            <w:color w:val="000000"/>
            <w:szCs w:val="24"/>
          </w:rPr>
          <w:delText>.</w:delText>
        </w:r>
        <w:r w:rsidDel="007A12B8">
          <w:rPr>
            <w:rFonts w:ascii="Times New Roman" w:hAnsi="Times New Roman"/>
            <w:color w:val="000000"/>
            <w:szCs w:val="24"/>
          </w:rPr>
          <w:delText xml:space="preserve"> </w:delText>
        </w:r>
        <w:r w:rsidRPr="00D12B72" w:rsidDel="007A12B8">
          <w:rPr>
            <w:rFonts w:ascii="Times New Roman" w:hAnsi="Times New Roman"/>
          </w:rPr>
          <w:delText>En este formulario, debidamente firmado, el Proponente consignará si alguno de sus directivos superiores o ejecutivos, posee algún tipo de relación con c</w:delText>
        </w:r>
        <w:r w:rsidDel="007A12B8">
          <w:rPr>
            <w:rFonts w:ascii="Times New Roman" w:hAnsi="Times New Roman"/>
          </w:rPr>
          <w:delText>ualquier directivo de Metro S.A</w:delText>
        </w:r>
      </w:del>
    </w:p>
    <w:p w:rsidR="00427D7F" w:rsidRPr="00D12B72" w:rsidDel="007A12B8" w:rsidRDefault="00427D7F" w:rsidP="00427D7F">
      <w:pPr>
        <w:ind w:left="426"/>
        <w:jc w:val="both"/>
        <w:rPr>
          <w:del w:id="945" w:author="Autor" w:date="2016-12-22T18:10:00Z"/>
          <w:rFonts w:ascii="Times New Roman" w:hAnsi="Times New Roman"/>
        </w:rPr>
      </w:pPr>
      <w:del w:id="946" w:author="Autor" w:date="2016-12-22T18:10:00Z">
        <w:r w:rsidRPr="00D12B72" w:rsidDel="007A12B8">
          <w:rPr>
            <w:rFonts w:ascii="Times New Roman" w:hAnsi="Times New Roman"/>
          </w:rPr>
          <w:delText>Para estos efectos, se entiende que son partes relacionadas aquellas personas que tengan la condición de directores o ejecutivos que posean interés en toda negociación, acto, contrato u operación en la que como contraparte deban intervenir ellos mismos, sus cónyuges o sus parientes hasta el tercer grado de consanguinidad o afinidad, haciéndose extensivo si la intervención se realiza a través de empresas en las cuales sean directores o dueños directos o a través de otras personas naturales o jurídicas, de un 10% o más del capital.</w:delText>
        </w:r>
      </w:del>
    </w:p>
    <w:p w:rsidR="00427D7F" w:rsidRPr="00D12B72" w:rsidDel="007A12B8" w:rsidRDefault="00427D7F" w:rsidP="00427D7F">
      <w:pPr>
        <w:ind w:left="426"/>
        <w:jc w:val="both"/>
        <w:rPr>
          <w:del w:id="947" w:author="Autor" w:date="2016-12-22T18:10:00Z"/>
          <w:rFonts w:ascii="Times New Roman" w:hAnsi="Times New Roman"/>
        </w:rPr>
      </w:pPr>
      <w:del w:id="948" w:author="Autor" w:date="2016-12-22T18:10:00Z">
        <w:r w:rsidRPr="00D12B72" w:rsidDel="007A12B8">
          <w:rPr>
            <w:rFonts w:ascii="Times New Roman" w:hAnsi="Times New Roman"/>
          </w:rPr>
          <w:delText>En caso de presentarse en consorcio, se deberá entregar la información requerida respecto de cada uno de los integrantes del mismo.</w:delText>
        </w:r>
      </w:del>
    </w:p>
    <w:p w:rsidR="00427D7F" w:rsidRPr="00C673B8" w:rsidDel="007A12B8" w:rsidRDefault="00427D7F" w:rsidP="00427D7F">
      <w:pPr>
        <w:tabs>
          <w:tab w:val="left" w:pos="0"/>
          <w:tab w:val="left" w:pos="426"/>
          <w:tab w:val="left" w:pos="1152"/>
          <w:tab w:val="left" w:pos="2160"/>
          <w:tab w:val="left" w:pos="4320"/>
        </w:tabs>
        <w:suppressAutoHyphens/>
        <w:ind w:left="426"/>
        <w:jc w:val="both"/>
        <w:rPr>
          <w:del w:id="949" w:author="Autor" w:date="2016-12-22T18:10:00Z"/>
          <w:rFonts w:ascii="Times New Roman" w:hAnsi="Times New Roman"/>
          <w:color w:val="000000"/>
          <w:szCs w:val="24"/>
        </w:rPr>
      </w:pPr>
      <w:del w:id="950" w:author="Autor" w:date="2016-12-22T18:10:00Z">
        <w:r w:rsidDel="007A12B8">
          <w:rPr>
            <w:rFonts w:ascii="Times New Roman" w:hAnsi="Times New Roman"/>
            <w:spacing w:val="-2"/>
            <w:szCs w:val="24"/>
            <w:u w:val="single"/>
            <w:lang w:val="es-ES_tradnl"/>
          </w:rPr>
          <w:delText xml:space="preserve">F4.2 </w:delText>
        </w:r>
        <w:r w:rsidRPr="00F41DAE" w:rsidDel="007A12B8">
          <w:rPr>
            <w:rFonts w:ascii="Times New Roman" w:hAnsi="Times New Roman"/>
            <w:spacing w:val="-2"/>
            <w:szCs w:val="24"/>
            <w:u w:val="single"/>
            <w:lang w:val="es-ES_tradnl"/>
          </w:rPr>
          <w:delText xml:space="preserve">Declaración </w:delText>
        </w:r>
        <w:r w:rsidRPr="00F41DAE" w:rsidDel="007A12B8">
          <w:rPr>
            <w:rFonts w:ascii="Times New Roman" w:hAnsi="Times New Roman"/>
            <w:szCs w:val="24"/>
            <w:u w:val="single"/>
          </w:rPr>
          <w:delText>de C</w:delText>
        </w:r>
        <w:r w:rsidDel="007A12B8">
          <w:rPr>
            <w:rFonts w:ascii="Times New Roman" w:hAnsi="Times New Roman"/>
            <w:szCs w:val="24"/>
            <w:u w:val="single"/>
          </w:rPr>
          <w:delText>onocimiento y Aceptación Bases</w:delText>
        </w:r>
        <w:r w:rsidRPr="00ED41BF" w:rsidDel="007A12B8">
          <w:rPr>
            <w:rFonts w:ascii="Times New Roman" w:hAnsi="Times New Roman"/>
            <w:szCs w:val="24"/>
          </w:rPr>
          <w:delText>: En este formulario</w:delText>
        </w:r>
        <w:r w:rsidDel="007A12B8">
          <w:rPr>
            <w:rFonts w:ascii="Times New Roman" w:hAnsi="Times New Roman"/>
            <w:szCs w:val="24"/>
          </w:rPr>
          <w:delText>, debidamente firmado,</w:delText>
        </w:r>
        <w:r w:rsidRPr="00ED41BF" w:rsidDel="007A12B8">
          <w:rPr>
            <w:rFonts w:ascii="Times New Roman" w:hAnsi="Times New Roman"/>
            <w:szCs w:val="24"/>
          </w:rPr>
          <w:delText xml:space="preserve"> el Proponente consignará haber estudiado las </w:delText>
        </w:r>
        <w:r w:rsidDel="007A12B8">
          <w:rPr>
            <w:rFonts w:ascii="Times New Roman" w:hAnsi="Times New Roman"/>
            <w:szCs w:val="24"/>
          </w:rPr>
          <w:delText>presentes B</w:delText>
        </w:r>
        <w:r w:rsidRPr="00ED41BF" w:rsidDel="007A12B8">
          <w:rPr>
            <w:rFonts w:ascii="Times New Roman" w:hAnsi="Times New Roman"/>
            <w:szCs w:val="24"/>
          </w:rPr>
          <w:delText xml:space="preserve">ases y asumirá las responsabilidades que emanan de la presentación de la </w:delText>
        </w:r>
        <w:r w:rsidDel="007A12B8">
          <w:rPr>
            <w:rFonts w:ascii="Times New Roman" w:hAnsi="Times New Roman"/>
            <w:szCs w:val="24"/>
          </w:rPr>
          <w:delText>Oferta.</w:delText>
        </w:r>
      </w:del>
    </w:p>
    <w:p w:rsidR="00427D7F" w:rsidDel="007A12B8" w:rsidRDefault="00427D7F" w:rsidP="00427D7F">
      <w:pPr>
        <w:tabs>
          <w:tab w:val="left" w:pos="0"/>
          <w:tab w:val="left" w:pos="426"/>
        </w:tabs>
        <w:suppressAutoHyphens/>
        <w:ind w:left="426"/>
        <w:jc w:val="both"/>
        <w:rPr>
          <w:del w:id="951" w:author="Autor" w:date="2016-12-22T18:10:00Z"/>
          <w:rFonts w:ascii="Times New Roman" w:hAnsi="Times New Roman"/>
          <w:color w:val="000000"/>
          <w:szCs w:val="24"/>
        </w:rPr>
      </w:pPr>
      <w:del w:id="952" w:author="Autor" w:date="2016-12-22T18:10:00Z">
        <w:r w:rsidDel="007A12B8">
          <w:rPr>
            <w:rFonts w:ascii="Times New Roman" w:hAnsi="Times New Roman"/>
            <w:color w:val="000000"/>
            <w:szCs w:val="24"/>
            <w:u w:val="single"/>
          </w:rPr>
          <w:lastRenderedPageBreak/>
          <w:delText xml:space="preserve">F4.3 </w:delText>
        </w:r>
        <w:r w:rsidRPr="00F41DAE" w:rsidDel="007A12B8">
          <w:rPr>
            <w:rFonts w:ascii="Times New Roman" w:hAnsi="Times New Roman"/>
            <w:color w:val="000000"/>
            <w:szCs w:val="24"/>
            <w:u w:val="single"/>
          </w:rPr>
          <w:delText>C</w:delText>
        </w:r>
        <w:r w:rsidDel="007A12B8">
          <w:rPr>
            <w:rFonts w:ascii="Times New Roman" w:hAnsi="Times New Roman"/>
            <w:color w:val="000000"/>
            <w:szCs w:val="24"/>
            <w:u w:val="single"/>
          </w:rPr>
          <w:delText>onsorcio y c</w:delText>
        </w:r>
        <w:r w:rsidRPr="00F41DAE" w:rsidDel="007A12B8">
          <w:rPr>
            <w:rFonts w:ascii="Times New Roman" w:hAnsi="Times New Roman"/>
            <w:color w:val="000000"/>
            <w:szCs w:val="24"/>
            <w:u w:val="single"/>
          </w:rPr>
          <w:delText>ompromiso de responsabilidad solidaria</w:delText>
        </w:r>
        <w:r w:rsidR="009E3B0B" w:rsidDel="007A12B8">
          <w:rPr>
            <w:rFonts w:ascii="Times New Roman" w:hAnsi="Times New Roman"/>
            <w:color w:val="000000"/>
            <w:szCs w:val="24"/>
            <w:u w:val="single"/>
          </w:rPr>
          <w:delText xml:space="preserve"> e indivisible</w:delText>
        </w:r>
        <w:r w:rsidDel="007A12B8">
          <w:rPr>
            <w:rFonts w:ascii="Times New Roman" w:hAnsi="Times New Roman"/>
            <w:color w:val="000000"/>
            <w:szCs w:val="24"/>
          </w:rPr>
          <w:delText xml:space="preserve">: </w:delText>
        </w:r>
        <w:commentRangeStart w:id="953"/>
        <w:r w:rsidDel="007A12B8">
          <w:rPr>
            <w:rFonts w:ascii="Times New Roman" w:hAnsi="Times New Roman"/>
            <w:color w:val="000000"/>
            <w:szCs w:val="24"/>
          </w:rPr>
          <w:delText>En</w:delText>
        </w:r>
        <w:commentRangeEnd w:id="953"/>
        <w:r w:rsidDel="007A12B8">
          <w:rPr>
            <w:rStyle w:val="Refdecomentario"/>
          </w:rPr>
          <w:commentReference w:id="953"/>
        </w:r>
        <w:r w:rsidDel="007A12B8">
          <w:rPr>
            <w:rFonts w:ascii="Times New Roman" w:hAnsi="Times New Roman"/>
            <w:color w:val="000000"/>
            <w:szCs w:val="24"/>
          </w:rPr>
          <w:delText xml:space="preserve"> caso de constituir un consorcio, el Proponente deberá presentar este formulario, firmado por los representantes de cada una de las empresas que lo integran, en el que se constituyen solidariamente responsables por las obligaciones que surjan con motivo de la propuesta y del contrato que a consecuencia de ella se celebre.  En caso que el Proponente esté constituido por una sola empresa, deberá declararlo explícitamente, donde marcará “No Procede”.</w:delText>
        </w:r>
      </w:del>
    </w:p>
    <w:p w:rsidR="00427D7F" w:rsidRPr="006A653F" w:rsidDel="007A12B8" w:rsidRDefault="00427D7F" w:rsidP="00427D7F">
      <w:pPr>
        <w:tabs>
          <w:tab w:val="left" w:pos="0"/>
          <w:tab w:val="left" w:pos="426"/>
        </w:tabs>
        <w:suppressAutoHyphens/>
        <w:ind w:left="426"/>
        <w:jc w:val="both"/>
        <w:rPr>
          <w:del w:id="954" w:author="Autor" w:date="2016-12-22T18:10:00Z"/>
          <w:rFonts w:ascii="Times New Roman" w:hAnsi="Times New Roman"/>
          <w:bCs/>
          <w:iCs/>
          <w:szCs w:val="24"/>
        </w:rPr>
      </w:pPr>
      <w:del w:id="955" w:author="Autor" w:date="2016-12-22T18:10:00Z">
        <w:r w:rsidRPr="006A653F" w:rsidDel="007A12B8">
          <w:rPr>
            <w:rFonts w:ascii="Times New Roman" w:hAnsi="Times New Roman"/>
            <w:color w:val="000000"/>
            <w:szCs w:val="24"/>
            <w:u w:val="single"/>
          </w:rPr>
          <w:delText>F4</w:delText>
        </w:r>
        <w:r w:rsidRPr="006A653F" w:rsidDel="007A12B8">
          <w:rPr>
            <w:rFonts w:ascii="Times New Roman" w:hAnsi="Times New Roman"/>
            <w:bCs/>
            <w:iCs/>
            <w:szCs w:val="24"/>
            <w:u w:val="single"/>
          </w:rPr>
          <w:delText>.4 Declaración de grupo empresarial</w:delText>
        </w:r>
        <w:r w:rsidDel="007A12B8">
          <w:rPr>
            <w:rFonts w:ascii="Times New Roman" w:hAnsi="Times New Roman"/>
            <w:bCs/>
            <w:iCs/>
            <w:szCs w:val="24"/>
          </w:rPr>
          <w:delText>:</w:delText>
        </w:r>
        <w:r w:rsidRPr="006A653F" w:rsidDel="007A12B8">
          <w:delText xml:space="preserve"> </w:delText>
        </w:r>
        <w:r w:rsidRPr="006A653F" w:rsidDel="007A12B8">
          <w:rPr>
            <w:rFonts w:ascii="Times New Roman" w:hAnsi="Times New Roman"/>
            <w:bCs/>
            <w:iCs/>
            <w:szCs w:val="24"/>
          </w:rPr>
          <w:delText xml:space="preserve">En este formulario, debidamente firmado, el Proponente consignará si forma parte de un grupo empresarial y su descripción, en los términos definidos en el artículo 96 de la ley 18.045 y artículos 86 y 87 de la ley 18.046. </w:delText>
        </w:r>
      </w:del>
    </w:p>
    <w:p w:rsidR="00427D7F" w:rsidDel="007A12B8" w:rsidRDefault="00427D7F" w:rsidP="00427D7F">
      <w:pPr>
        <w:tabs>
          <w:tab w:val="left" w:pos="0"/>
          <w:tab w:val="left" w:pos="426"/>
        </w:tabs>
        <w:suppressAutoHyphens/>
        <w:ind w:left="426"/>
        <w:jc w:val="both"/>
        <w:rPr>
          <w:del w:id="956" w:author="Autor" w:date="2016-12-22T18:10:00Z"/>
          <w:rFonts w:ascii="Times New Roman" w:hAnsi="Times New Roman"/>
          <w:bCs/>
          <w:iCs/>
          <w:szCs w:val="24"/>
        </w:rPr>
      </w:pPr>
      <w:del w:id="957" w:author="Autor" w:date="2016-12-22T18:10:00Z">
        <w:r w:rsidRPr="006A653F" w:rsidDel="007A12B8">
          <w:rPr>
            <w:rFonts w:ascii="Times New Roman" w:hAnsi="Times New Roman"/>
            <w:bCs/>
            <w:iCs/>
            <w:szCs w:val="24"/>
          </w:rPr>
          <w:delText>En caso de presentarse en consorcio, se deberá entregar la información requerida respecto de cada uno de los integrantes del mismo.</w:delText>
        </w:r>
      </w:del>
    </w:p>
    <w:p w:rsidR="00554775" w:rsidRPr="005F3DB7" w:rsidDel="007A12B8" w:rsidRDefault="00554775" w:rsidP="00554775">
      <w:pPr>
        <w:tabs>
          <w:tab w:val="left" w:pos="0"/>
          <w:tab w:val="left" w:pos="426"/>
        </w:tabs>
        <w:suppressAutoHyphens/>
        <w:ind w:left="426"/>
        <w:jc w:val="both"/>
        <w:rPr>
          <w:del w:id="958" w:author="Autor" w:date="2016-12-22T18:10:00Z"/>
          <w:rFonts w:ascii="Times New Roman" w:hAnsi="Times New Roman"/>
          <w:szCs w:val="24"/>
        </w:rPr>
      </w:pPr>
      <w:del w:id="959" w:author="Autor" w:date="2016-12-22T18:10:00Z">
        <w:r w:rsidDel="007A12B8">
          <w:rPr>
            <w:rFonts w:ascii="Times New Roman" w:hAnsi="Times New Roman"/>
            <w:bCs/>
            <w:iCs/>
            <w:szCs w:val="24"/>
          </w:rPr>
          <w:delText xml:space="preserve">F4.5 </w:delText>
        </w:r>
        <w:r w:rsidRPr="005F3DB7" w:rsidDel="007A12B8">
          <w:rPr>
            <w:rFonts w:ascii="Times New Roman" w:hAnsi="Times New Roman"/>
            <w:bCs/>
            <w:iCs/>
            <w:szCs w:val="24"/>
            <w:u w:val="single"/>
          </w:rPr>
          <w:delText>Declaración de vínculo con personas expuestas políticamente</w:delText>
        </w:r>
        <w:r w:rsidRPr="005F3DB7" w:rsidDel="007A12B8">
          <w:rPr>
            <w:rFonts w:ascii="Times New Roman" w:hAnsi="Times New Roman"/>
            <w:bCs/>
            <w:iCs/>
            <w:szCs w:val="24"/>
          </w:rPr>
          <w:delText>:</w:delText>
        </w:r>
        <w:r w:rsidRPr="005F3DB7" w:rsidDel="007A12B8">
          <w:rPr>
            <w:rFonts w:ascii="Times New Roman" w:hAnsi="Times New Roman"/>
            <w:szCs w:val="24"/>
          </w:rPr>
          <w:delText xml:space="preserve"> </w:delText>
        </w:r>
        <w:r w:rsidRPr="005F3DB7" w:rsidDel="007A12B8">
          <w:rPr>
            <w:rFonts w:ascii="Times New Roman" w:hAnsi="Times New Roman"/>
            <w:bCs/>
            <w:iCs/>
            <w:szCs w:val="24"/>
          </w:rPr>
          <w:delText xml:space="preserve">En este formulario, el Proponente consignará </w:delText>
        </w:r>
        <w:r w:rsidRPr="005F3DB7" w:rsidDel="007A12B8">
          <w:rPr>
            <w:rFonts w:ascii="Times New Roman" w:hAnsi="Times New Roman"/>
            <w:szCs w:val="24"/>
          </w:rPr>
          <w:delText>si los propietarios, directores y ejecutivos principales de la empresa son cónyuges o parientes hasta el segundo grado de consanguinidad de Personas Políticamente Expuestas. También consignará si son cónyuges o parientes hasta el segundo grado de consanguinidad de Personas Políticamente Expuestas y, finalmente, si han celebrado pacto de actuación conjunta mediante el cual tengan poder de voto suficiente para influir en sociedades constituidas en Chile, con alguna de las Personas Políticamente Expuestas.</w:delText>
        </w:r>
      </w:del>
    </w:p>
    <w:p w:rsidR="00554775" w:rsidRPr="005F3DB7" w:rsidDel="007A12B8" w:rsidRDefault="00554775" w:rsidP="00554775">
      <w:pPr>
        <w:tabs>
          <w:tab w:val="left" w:pos="0"/>
          <w:tab w:val="left" w:pos="426"/>
        </w:tabs>
        <w:suppressAutoHyphens/>
        <w:ind w:left="426"/>
        <w:jc w:val="both"/>
        <w:rPr>
          <w:del w:id="960" w:author="Autor" w:date="2016-12-22T18:10:00Z"/>
          <w:rFonts w:ascii="Times New Roman" w:hAnsi="Times New Roman"/>
          <w:bCs/>
          <w:iCs/>
          <w:szCs w:val="24"/>
        </w:rPr>
      </w:pPr>
      <w:del w:id="961" w:author="Autor" w:date="2016-12-22T18:10:00Z">
        <w:r w:rsidRPr="005F3DB7" w:rsidDel="007A12B8">
          <w:rPr>
            <w:rFonts w:ascii="Times New Roman" w:hAnsi="Times New Roman"/>
            <w:bCs/>
            <w:iCs/>
            <w:szCs w:val="24"/>
          </w:rPr>
          <w:delText>En caso de presentarse en consorcio, se deberá entregar la información requerida respecto de cada uno de los integrantes del mismo.</w:delText>
        </w:r>
      </w:del>
    </w:p>
    <w:p w:rsidR="00554775" w:rsidRPr="005F3DB7" w:rsidDel="007A12B8" w:rsidRDefault="00554775" w:rsidP="00554775">
      <w:pPr>
        <w:ind w:left="426"/>
        <w:jc w:val="both"/>
        <w:rPr>
          <w:del w:id="962" w:author="Autor" w:date="2016-12-22T18:10:00Z"/>
          <w:rFonts w:ascii="Times New Roman" w:hAnsi="Times New Roman"/>
          <w:szCs w:val="24"/>
        </w:rPr>
      </w:pPr>
      <w:del w:id="963" w:author="Autor" w:date="2016-12-22T18:10:00Z">
        <w:r w:rsidRPr="005F3DB7" w:rsidDel="007A12B8">
          <w:rPr>
            <w:rFonts w:ascii="Times New Roman" w:hAnsi="Times New Roman"/>
            <w:szCs w:val="24"/>
          </w:rPr>
          <w:delText>En caso que exista un PEP, de ser adjudicado, en el contrato se establecerá que el PEP deberá abstenerse en términos absolutos de participar en el servicio u obra contratado y de mantener alguna relación o intervención en el contrato.</w:delText>
        </w:r>
      </w:del>
    </w:p>
    <w:p w:rsidR="00554775" w:rsidRPr="005F3DB7" w:rsidDel="007A12B8" w:rsidRDefault="00554775" w:rsidP="00554775">
      <w:pPr>
        <w:ind w:left="426"/>
        <w:jc w:val="both"/>
        <w:rPr>
          <w:del w:id="964" w:author="Autor" w:date="2016-12-22T18:10:00Z"/>
          <w:rFonts w:ascii="Times New Roman" w:hAnsi="Times New Roman"/>
          <w:szCs w:val="24"/>
        </w:rPr>
      </w:pPr>
      <w:del w:id="965" w:author="Autor" w:date="2016-12-22T18:10:00Z">
        <w:r w:rsidRPr="005F3DB7" w:rsidDel="007A12B8">
          <w:rPr>
            <w:rFonts w:ascii="Times New Roman" w:hAnsi="Times New Roman"/>
            <w:szCs w:val="24"/>
            <w:u w:val="single"/>
          </w:rPr>
          <w:delText>F4.6 Información para verificar PEP</w:delText>
        </w:r>
        <w:r w:rsidRPr="005F3DB7" w:rsidDel="007A12B8">
          <w:rPr>
            <w:rFonts w:ascii="Times New Roman" w:hAnsi="Times New Roman"/>
            <w:szCs w:val="24"/>
          </w:rPr>
          <w:delText>: En este formulario, el Proponente individualizará a las personas naturales que se solicita, con el objeto de dar cumplimiento a la circular N°49 de la Unidad de Análisis Financiero del Gobierno de Chile. En caso de presentarse en consorcio o grupo de empresas, se deberá entregar la información requerida respecto de cada uno de los integrantes del mismo.</w:delText>
        </w:r>
      </w:del>
    </w:p>
    <w:p w:rsidR="00554775" w:rsidDel="007A12B8" w:rsidRDefault="00554775" w:rsidP="00427D7F">
      <w:pPr>
        <w:tabs>
          <w:tab w:val="left" w:pos="0"/>
          <w:tab w:val="left" w:pos="426"/>
        </w:tabs>
        <w:suppressAutoHyphens/>
        <w:ind w:left="426"/>
        <w:jc w:val="both"/>
        <w:rPr>
          <w:del w:id="966" w:author="Autor" w:date="2016-12-22T18:10:00Z"/>
          <w:rFonts w:ascii="Times New Roman" w:hAnsi="Times New Roman"/>
          <w:bCs/>
          <w:iCs/>
          <w:szCs w:val="24"/>
        </w:rPr>
      </w:pPr>
    </w:p>
    <w:p w:rsidR="00554775" w:rsidDel="007A12B8" w:rsidRDefault="00554775" w:rsidP="00427D7F">
      <w:pPr>
        <w:tabs>
          <w:tab w:val="left" w:pos="0"/>
          <w:tab w:val="left" w:pos="426"/>
        </w:tabs>
        <w:suppressAutoHyphens/>
        <w:ind w:left="426"/>
        <w:jc w:val="both"/>
        <w:rPr>
          <w:del w:id="967" w:author="Autor" w:date="2016-12-22T18:10:00Z"/>
          <w:rFonts w:ascii="Times New Roman" w:hAnsi="Times New Roman"/>
          <w:bCs/>
          <w:iCs/>
          <w:szCs w:val="24"/>
        </w:rPr>
      </w:pPr>
    </w:p>
    <w:p w:rsidR="00427D7F" w:rsidDel="007A12B8" w:rsidRDefault="00427D7F" w:rsidP="00427D7F">
      <w:pPr>
        <w:tabs>
          <w:tab w:val="left" w:pos="0"/>
          <w:tab w:val="left" w:pos="426"/>
        </w:tabs>
        <w:suppressAutoHyphens/>
        <w:ind w:left="426" w:hanging="426"/>
        <w:jc w:val="both"/>
        <w:rPr>
          <w:del w:id="968" w:author="Autor" w:date="2016-12-22T18:10:00Z"/>
          <w:spacing w:val="-2"/>
          <w:szCs w:val="24"/>
          <w:lang w:val="es-ES_tradnl"/>
        </w:rPr>
      </w:pPr>
      <w:del w:id="969" w:author="Autor" w:date="2016-12-22T18:10:00Z">
        <w:r w:rsidRPr="00211F25" w:rsidDel="007A12B8">
          <w:rPr>
            <w:rFonts w:ascii="Times New Roman" w:hAnsi="Times New Roman"/>
            <w:color w:val="000000"/>
            <w:szCs w:val="24"/>
          </w:rPr>
          <w:delText>d)</w:delText>
        </w:r>
        <w:r w:rsidRPr="00211F25" w:rsidDel="007A12B8">
          <w:rPr>
            <w:rFonts w:ascii="Times New Roman" w:hAnsi="Times New Roman"/>
            <w:color w:val="000000"/>
            <w:szCs w:val="24"/>
          </w:rPr>
          <w:tab/>
        </w:r>
        <w:r w:rsidRPr="0030438B" w:rsidDel="007A12B8">
          <w:rPr>
            <w:b/>
            <w:spacing w:val="-2"/>
            <w:szCs w:val="24"/>
            <w:lang w:val="es-ES_tradnl"/>
          </w:rPr>
          <w:delText xml:space="preserve">FORMULARIO Nº </w:delText>
        </w:r>
        <w:r w:rsidDel="007A12B8">
          <w:rPr>
            <w:b/>
            <w:spacing w:val="-2"/>
            <w:szCs w:val="24"/>
            <w:lang w:val="es-ES_tradnl"/>
          </w:rPr>
          <w:delText xml:space="preserve">5    </w:delText>
        </w:r>
        <w:r w:rsidRPr="00A96B2C" w:rsidDel="007A12B8">
          <w:rPr>
            <w:spacing w:val="-2"/>
            <w:szCs w:val="24"/>
            <w:u w:val="single"/>
            <w:lang w:val="es-ES_tradnl"/>
          </w:rPr>
          <w:delText>Antecedentes  Financieros</w:delText>
        </w:r>
        <w:r w:rsidRPr="00E94E8F" w:rsidDel="007A12B8">
          <w:rPr>
            <w:spacing w:val="-2"/>
            <w:szCs w:val="24"/>
            <w:lang w:val="es-ES_tradnl"/>
          </w:rPr>
          <w:delText xml:space="preserve">: El </w:delText>
        </w:r>
        <w:r w:rsidDel="007A12B8">
          <w:rPr>
            <w:spacing w:val="-2"/>
            <w:szCs w:val="24"/>
            <w:lang w:val="es-ES_tradnl"/>
          </w:rPr>
          <w:delText>P</w:delText>
        </w:r>
        <w:r w:rsidRPr="00E94E8F" w:rsidDel="007A12B8">
          <w:rPr>
            <w:spacing w:val="-2"/>
            <w:szCs w:val="24"/>
            <w:lang w:val="es-ES_tradnl"/>
          </w:rPr>
          <w:delText>roponente deberá adjuntar a este formulario los siguientes documentos</w:delText>
        </w:r>
        <w:r w:rsidDel="007A12B8">
          <w:rPr>
            <w:spacing w:val="-2"/>
            <w:szCs w:val="24"/>
            <w:lang w:val="es-ES_tradnl"/>
          </w:rPr>
          <w:delText>:</w:delText>
        </w:r>
      </w:del>
    </w:p>
    <w:p w:rsidR="00427D7F" w:rsidRPr="008812FB" w:rsidDel="007A12B8" w:rsidRDefault="00427D7F" w:rsidP="00427D7F">
      <w:pPr>
        <w:ind w:left="426"/>
        <w:jc w:val="both"/>
        <w:rPr>
          <w:del w:id="970" w:author="Autor" w:date="2016-12-22T18:10:00Z"/>
          <w:rFonts w:ascii="Times New Roman" w:hAnsi="Times New Roman"/>
          <w:szCs w:val="24"/>
        </w:rPr>
      </w:pPr>
      <w:del w:id="971" w:author="Autor" w:date="2016-12-22T18:10:00Z">
        <w:r w:rsidRPr="008812FB" w:rsidDel="007A12B8">
          <w:rPr>
            <w:rFonts w:ascii="Times New Roman" w:hAnsi="Times New Roman"/>
            <w:szCs w:val="24"/>
          </w:rPr>
          <w:delText xml:space="preserve">1.-Fotocopia de las 2 últimas Declaraciones de Impuesto a la Renta </w:delText>
        </w:r>
        <w:r w:rsidRPr="008812FB" w:rsidDel="007A12B8">
          <w:rPr>
            <w:rFonts w:ascii="Times New Roman" w:hAnsi="Times New Roman"/>
            <w:spacing w:val="-3"/>
            <w:szCs w:val="24"/>
          </w:rPr>
          <w:delText>debidamente timbrada por el Servicio de Tesorería o institución autorizada</w:delText>
        </w:r>
      </w:del>
    </w:p>
    <w:p w:rsidR="00427D7F" w:rsidRPr="008812FB" w:rsidDel="007A12B8" w:rsidRDefault="00427D7F" w:rsidP="00427D7F">
      <w:pPr>
        <w:ind w:left="426"/>
        <w:jc w:val="both"/>
        <w:rPr>
          <w:del w:id="972" w:author="Autor" w:date="2016-12-22T18:10:00Z"/>
          <w:rFonts w:ascii="Times New Roman" w:hAnsi="Times New Roman"/>
          <w:szCs w:val="24"/>
        </w:rPr>
      </w:pPr>
      <w:del w:id="973" w:author="Autor" w:date="2016-12-22T18:10:00Z">
        <w:r w:rsidRPr="008812FB" w:rsidDel="007A12B8">
          <w:rPr>
            <w:rFonts w:ascii="Times New Roman" w:hAnsi="Times New Roman"/>
            <w:szCs w:val="24"/>
          </w:rPr>
          <w:delText>2.-Fotocopia de las 6 últimas declaraciones de pago de IVA</w:delText>
        </w:r>
      </w:del>
    </w:p>
    <w:p w:rsidR="00427D7F" w:rsidRPr="008812FB" w:rsidDel="007A12B8" w:rsidRDefault="00427D7F" w:rsidP="00427D7F">
      <w:pPr>
        <w:pStyle w:val="Lista--"/>
        <w:numPr>
          <w:ilvl w:val="0"/>
          <w:numId w:val="0"/>
        </w:numPr>
        <w:spacing w:line="240" w:lineRule="auto"/>
        <w:ind w:left="426"/>
        <w:rPr>
          <w:del w:id="974" w:author="Autor" w:date="2016-12-22T18:10:00Z"/>
          <w:rFonts w:ascii="Times New Roman" w:hAnsi="Times New Roman"/>
          <w:sz w:val="24"/>
          <w:szCs w:val="24"/>
          <w:lang w:val="es-CL"/>
        </w:rPr>
      </w:pPr>
      <w:del w:id="975" w:author="Autor" w:date="2016-12-22T18:10:00Z">
        <w:r w:rsidRPr="008812FB" w:rsidDel="007A12B8">
          <w:rPr>
            <w:rFonts w:ascii="Times New Roman" w:hAnsi="Times New Roman"/>
            <w:sz w:val="24"/>
            <w:szCs w:val="24"/>
            <w:lang w:val="es-CL"/>
          </w:rPr>
          <w:delText>3.-Últimos 2 Balances Generales presentados, con cuentas y estados de resultados debidamente firmados por el representante de la empresa y un profesional contable</w:delText>
        </w:r>
      </w:del>
    </w:p>
    <w:p w:rsidR="00427D7F" w:rsidRPr="008812FB" w:rsidDel="007A12B8" w:rsidRDefault="00427D7F" w:rsidP="00427D7F">
      <w:pPr>
        <w:pStyle w:val="Lista--"/>
        <w:numPr>
          <w:ilvl w:val="0"/>
          <w:numId w:val="0"/>
        </w:numPr>
        <w:spacing w:line="240" w:lineRule="auto"/>
        <w:ind w:left="426"/>
        <w:rPr>
          <w:del w:id="976" w:author="Autor" w:date="2016-12-22T18:10:00Z"/>
          <w:rFonts w:ascii="Times New Roman" w:hAnsi="Times New Roman"/>
          <w:sz w:val="24"/>
          <w:szCs w:val="24"/>
          <w:lang w:val="es-CL"/>
        </w:rPr>
      </w:pPr>
      <w:del w:id="977" w:author="Autor" w:date="2016-12-22T18:10:00Z">
        <w:r w:rsidRPr="008812FB" w:rsidDel="007A12B8">
          <w:rPr>
            <w:rFonts w:ascii="Times New Roman" w:hAnsi="Times New Roman"/>
            <w:sz w:val="24"/>
            <w:szCs w:val="24"/>
            <w:lang w:val="es-CL"/>
          </w:rPr>
          <w:delText>4.-Certificado bancario, en original, de no más de 30 días de antigüedad en que se acredite Estado de Situación de la empresa participante en la propuesta.</w:delText>
        </w:r>
      </w:del>
    </w:p>
    <w:p w:rsidR="00427D7F" w:rsidRPr="008812FB" w:rsidDel="007A12B8" w:rsidRDefault="00427D7F" w:rsidP="00427D7F">
      <w:pPr>
        <w:pStyle w:val="Lista--"/>
        <w:numPr>
          <w:ilvl w:val="0"/>
          <w:numId w:val="0"/>
        </w:numPr>
        <w:spacing w:line="240" w:lineRule="auto"/>
        <w:ind w:left="426"/>
        <w:rPr>
          <w:del w:id="978" w:author="Autor" w:date="2016-12-22T18:10:00Z"/>
          <w:rFonts w:ascii="Times New Roman" w:hAnsi="Times New Roman"/>
          <w:sz w:val="24"/>
          <w:szCs w:val="24"/>
        </w:rPr>
      </w:pPr>
      <w:del w:id="979" w:author="Autor" w:date="2016-12-22T18:10:00Z">
        <w:r w:rsidRPr="008812FB" w:rsidDel="007A12B8">
          <w:rPr>
            <w:rFonts w:ascii="Times New Roman" w:hAnsi="Times New Roman"/>
            <w:sz w:val="24"/>
            <w:szCs w:val="24"/>
            <w:lang w:val="es-CL"/>
          </w:rPr>
          <w:delText>5.-Certificado de antecedentes comerciales de la Cámara de Comercio de Santiago o de DICOM, en original, de no más de treinta días de antigüedad a la fecha de su presentación, que acredite su comportamiento comercial por al menos un año a la fecha de emisión del informe; si existieren protestos, el informe se entenderá satisfactorio en la medida que estos protestos se encuentren debidamente aclarados.</w:delText>
        </w:r>
      </w:del>
    </w:p>
    <w:p w:rsidR="00427D7F" w:rsidRPr="008812FB" w:rsidDel="007A12B8" w:rsidRDefault="00427D7F" w:rsidP="00427D7F">
      <w:pPr>
        <w:pStyle w:val="Lista--"/>
        <w:numPr>
          <w:ilvl w:val="0"/>
          <w:numId w:val="0"/>
        </w:numPr>
        <w:spacing w:line="240" w:lineRule="auto"/>
        <w:ind w:left="426"/>
        <w:rPr>
          <w:del w:id="980" w:author="Autor" w:date="2016-12-22T18:10:00Z"/>
          <w:rFonts w:ascii="Times New Roman" w:hAnsi="Times New Roman"/>
          <w:snapToGrid w:val="0"/>
          <w:sz w:val="24"/>
          <w:szCs w:val="24"/>
        </w:rPr>
      </w:pPr>
      <w:del w:id="981" w:author="Autor" w:date="2016-12-22T18:10:00Z">
        <w:r w:rsidRPr="008812FB" w:rsidDel="007A12B8">
          <w:rPr>
            <w:rFonts w:ascii="Times New Roman" w:hAnsi="Times New Roman"/>
            <w:sz w:val="24"/>
            <w:szCs w:val="24"/>
          </w:rPr>
          <w:delText>6.-Certificados bancarios que acrediten la moralidad en cuenta corriente, emitido a una fecha reciente.</w:delText>
        </w:r>
      </w:del>
    </w:p>
    <w:p w:rsidR="00427D7F" w:rsidRPr="008812FB" w:rsidDel="007A12B8" w:rsidRDefault="00427D7F" w:rsidP="00427D7F">
      <w:pPr>
        <w:pStyle w:val="Lista--"/>
        <w:numPr>
          <w:ilvl w:val="0"/>
          <w:numId w:val="0"/>
        </w:numPr>
        <w:spacing w:line="240" w:lineRule="auto"/>
        <w:ind w:left="426"/>
        <w:rPr>
          <w:del w:id="982" w:author="Autor" w:date="2016-12-22T18:10:00Z"/>
          <w:rFonts w:ascii="Times New Roman" w:hAnsi="Times New Roman"/>
          <w:snapToGrid w:val="0"/>
          <w:sz w:val="24"/>
          <w:szCs w:val="24"/>
        </w:rPr>
      </w:pPr>
      <w:del w:id="983" w:author="Autor" w:date="2016-12-22T18:10:00Z">
        <w:r w:rsidRPr="008812FB" w:rsidDel="007A12B8">
          <w:rPr>
            <w:rFonts w:ascii="Times New Roman" w:hAnsi="Times New Roman"/>
            <w:snapToGrid w:val="0"/>
            <w:sz w:val="24"/>
            <w:szCs w:val="24"/>
          </w:rPr>
          <w:lastRenderedPageBreak/>
          <w:delText xml:space="preserve">7.-Certificado de cumplimiento de obligaciones laborales y previsionales. </w:delText>
        </w:r>
      </w:del>
    </w:p>
    <w:p w:rsidR="00427D7F" w:rsidDel="007A12B8" w:rsidRDefault="00427D7F" w:rsidP="00427D7F">
      <w:pPr>
        <w:ind w:left="426"/>
        <w:jc w:val="both"/>
        <w:rPr>
          <w:ins w:id="984" w:author="Autor" w:date="2016-10-25T08:59:00Z"/>
          <w:del w:id="985" w:author="Autor" w:date="2016-12-22T18:10:00Z"/>
          <w:rFonts w:ascii="Times New Roman" w:hAnsi="Times New Roman"/>
          <w:szCs w:val="24"/>
        </w:rPr>
      </w:pPr>
      <w:del w:id="986" w:author="Autor" w:date="2016-12-22T18:10:00Z">
        <w:r w:rsidRPr="008812FB" w:rsidDel="007A12B8">
          <w:rPr>
            <w:rFonts w:ascii="Times New Roman" w:hAnsi="Times New Roman"/>
            <w:szCs w:val="24"/>
          </w:rPr>
          <w:delText xml:space="preserve">En caso de presentarse en consorcio, se deberá entregar la información requerida respecto de cada uno de los integrantes del </w:delText>
        </w:r>
        <w:commentRangeStart w:id="987"/>
        <w:r w:rsidRPr="008812FB" w:rsidDel="007A12B8">
          <w:rPr>
            <w:rFonts w:ascii="Times New Roman" w:hAnsi="Times New Roman"/>
            <w:szCs w:val="24"/>
          </w:rPr>
          <w:delText>mismo</w:delText>
        </w:r>
        <w:commentRangeEnd w:id="987"/>
        <w:r w:rsidDel="007A12B8">
          <w:rPr>
            <w:rStyle w:val="Refdecomentario"/>
          </w:rPr>
          <w:commentReference w:id="987"/>
        </w:r>
        <w:r w:rsidRPr="008812FB" w:rsidDel="007A12B8">
          <w:rPr>
            <w:rFonts w:ascii="Times New Roman" w:hAnsi="Times New Roman"/>
            <w:szCs w:val="24"/>
          </w:rPr>
          <w:delText>.</w:delText>
        </w:r>
      </w:del>
    </w:p>
    <w:p w:rsidR="00722C10" w:rsidRPr="008812FB" w:rsidDel="007A12B8" w:rsidRDefault="00722C10" w:rsidP="00427D7F">
      <w:pPr>
        <w:ind w:left="426"/>
        <w:jc w:val="both"/>
        <w:rPr>
          <w:del w:id="988" w:author="Autor" w:date="2016-12-22T18:10:00Z"/>
          <w:rFonts w:ascii="Times New Roman" w:hAnsi="Times New Roman"/>
          <w:szCs w:val="24"/>
        </w:rPr>
      </w:pPr>
      <w:ins w:id="989" w:author="Autor" w:date="2016-10-25T08:59:00Z">
        <w:del w:id="990" w:author="Autor" w:date="2016-12-22T18:10:00Z">
          <w:r w:rsidRPr="00722C10" w:rsidDel="007A12B8">
            <w:rPr>
              <w:rFonts w:ascii="Times New Roman" w:hAnsi="Times New Roman"/>
              <w:szCs w:val="24"/>
            </w:rPr>
            <w:delText>F5.1</w:delText>
          </w:r>
        </w:del>
      </w:ins>
      <w:ins w:id="991" w:author="Autor" w:date="2016-10-25T09:02:00Z">
        <w:del w:id="992" w:author="Autor" w:date="2016-12-22T18:10:00Z">
          <w:r w:rsidDel="007A12B8">
            <w:rPr>
              <w:rFonts w:ascii="Times New Roman" w:hAnsi="Times New Roman"/>
              <w:szCs w:val="24"/>
            </w:rPr>
            <w:delText>.-</w:delText>
          </w:r>
        </w:del>
      </w:ins>
      <w:ins w:id="993" w:author="Autor" w:date="2016-10-25T08:59:00Z">
        <w:del w:id="994" w:author="Autor" w:date="2016-12-22T18:10:00Z">
          <w:r w:rsidRPr="00722C10" w:rsidDel="007A12B8">
            <w:rPr>
              <w:rFonts w:ascii="Times New Roman" w:hAnsi="Times New Roman"/>
              <w:szCs w:val="24"/>
            </w:rPr>
            <w:delText xml:space="preserve"> </w:delText>
          </w:r>
          <w:r w:rsidR="00471F78" w:rsidRPr="00471F78" w:rsidDel="007A12B8">
            <w:rPr>
              <w:spacing w:val="-2"/>
              <w:szCs w:val="24"/>
              <w:u w:val="single"/>
              <w:lang w:val="es-ES_tradnl"/>
              <w:rPrChange w:id="995" w:author="Autor" w:date="2016-10-25T09:02:00Z">
                <w:rPr>
                  <w:rFonts w:ascii="Times New Roman" w:hAnsi="Times New Roman"/>
                  <w:sz w:val="16"/>
                  <w:szCs w:val="24"/>
                </w:rPr>
              </w:rPrChange>
            </w:rPr>
            <w:delText>Vaciados</w:delText>
          </w:r>
        </w:del>
      </w:ins>
      <w:ins w:id="996" w:author="Autor" w:date="2016-10-25T09:02:00Z">
        <w:del w:id="997" w:author="Autor" w:date="2016-12-22T18:10:00Z">
          <w:r w:rsidDel="007A12B8">
            <w:rPr>
              <w:rFonts w:ascii="Times New Roman" w:hAnsi="Times New Roman"/>
              <w:szCs w:val="24"/>
            </w:rPr>
            <w:delText>:</w:delText>
          </w:r>
        </w:del>
      </w:ins>
      <w:ins w:id="998" w:author="Autor" w:date="2016-10-25T08:59:00Z">
        <w:del w:id="999" w:author="Autor" w:date="2016-12-22T18:10:00Z">
          <w:r w:rsidRPr="00722C10" w:rsidDel="007A12B8">
            <w:rPr>
              <w:rFonts w:ascii="Times New Roman" w:hAnsi="Times New Roman"/>
              <w:szCs w:val="24"/>
            </w:rPr>
            <w:delText xml:space="preserve"> </w:delText>
          </w:r>
        </w:del>
      </w:ins>
      <w:ins w:id="1000" w:author="Autor" w:date="2016-10-25T09:02:00Z">
        <w:del w:id="1001" w:author="Autor" w:date="2016-12-22T18:10:00Z">
          <w:r w:rsidRPr="00722C10" w:rsidDel="007A12B8">
            <w:rPr>
              <w:rFonts w:ascii="Times New Roman" w:hAnsi="Times New Roman"/>
              <w:szCs w:val="24"/>
            </w:rPr>
            <w:delText>El Proponente debe completar la información financiera que se solicita en formulario.</w:delText>
          </w:r>
          <w:r w:rsidDel="007A12B8">
            <w:rPr>
              <w:rFonts w:ascii="Times New Roman" w:hAnsi="Times New Roman"/>
              <w:szCs w:val="24"/>
            </w:rPr>
            <w:delText xml:space="preserve"> </w:delText>
          </w:r>
        </w:del>
      </w:ins>
      <w:ins w:id="1002" w:author="Autor" w:date="2016-10-25T08:59:00Z">
        <w:del w:id="1003" w:author="Autor" w:date="2016-12-22T18:10:00Z">
          <w:r w:rsidRPr="00722C10" w:rsidDel="007A12B8">
            <w:rPr>
              <w:rFonts w:ascii="Times New Roman" w:hAnsi="Times New Roman"/>
              <w:szCs w:val="24"/>
            </w:rPr>
            <w:delText>En caso de presentarse en consorcio, se deberá entregar la información requerida respecto de cada uno de los integrantes del mismo.</w:delText>
          </w:r>
        </w:del>
      </w:ins>
    </w:p>
    <w:p w:rsidR="00427D7F" w:rsidRPr="00211F25" w:rsidDel="007A12B8" w:rsidRDefault="00427D7F" w:rsidP="00427D7F">
      <w:pPr>
        <w:tabs>
          <w:tab w:val="left" w:pos="0"/>
          <w:tab w:val="left" w:pos="426"/>
        </w:tabs>
        <w:suppressAutoHyphens/>
        <w:ind w:left="426" w:hanging="426"/>
        <w:jc w:val="both"/>
        <w:rPr>
          <w:del w:id="1004" w:author="Autor" w:date="2016-12-22T18:10:00Z"/>
          <w:rFonts w:ascii="Times New Roman" w:hAnsi="Times New Roman"/>
          <w:bCs/>
          <w:iCs/>
          <w:szCs w:val="24"/>
        </w:rPr>
      </w:pPr>
    </w:p>
    <w:p w:rsidR="00427D7F" w:rsidRPr="00211F25" w:rsidDel="007A12B8" w:rsidRDefault="00427D7F" w:rsidP="00427D7F">
      <w:pPr>
        <w:tabs>
          <w:tab w:val="left" w:pos="-720"/>
          <w:tab w:val="left" w:pos="709"/>
        </w:tabs>
        <w:suppressAutoHyphens/>
        <w:ind w:left="426" w:hanging="426"/>
        <w:jc w:val="both"/>
        <w:rPr>
          <w:del w:id="1005" w:author="Autor" w:date="2016-12-22T18:10:00Z"/>
          <w:rFonts w:ascii="Times New Roman" w:hAnsi="Times New Roman"/>
        </w:rPr>
      </w:pPr>
      <w:del w:id="1006" w:author="Autor" w:date="2016-12-22T18:10:00Z">
        <w:r w:rsidDel="007A12B8">
          <w:rPr>
            <w:rFonts w:ascii="Times New Roman" w:hAnsi="Times New Roman"/>
          </w:rPr>
          <w:delText>e)</w:delText>
        </w:r>
        <w:r w:rsidDel="007A12B8">
          <w:rPr>
            <w:rFonts w:ascii="Times New Roman" w:hAnsi="Times New Roman"/>
          </w:rPr>
          <w:tab/>
        </w:r>
        <w:r w:rsidRPr="00ED41BF" w:rsidDel="007A12B8">
          <w:rPr>
            <w:b/>
            <w:spacing w:val="-2"/>
            <w:szCs w:val="24"/>
            <w:lang w:val="es-ES_tradnl"/>
          </w:rPr>
          <w:delText>FORMULARIO Nº</w:delText>
        </w:r>
        <w:r w:rsidDel="007A12B8">
          <w:rPr>
            <w:b/>
            <w:spacing w:val="-2"/>
            <w:szCs w:val="24"/>
            <w:lang w:val="es-ES_tradnl"/>
          </w:rPr>
          <w:delText xml:space="preserve"> 6</w:delText>
        </w:r>
        <w:r w:rsidRPr="00ED41BF" w:rsidDel="007A12B8">
          <w:rPr>
            <w:b/>
            <w:spacing w:val="-2"/>
            <w:szCs w:val="24"/>
            <w:lang w:val="es-ES_tradnl"/>
          </w:rPr>
          <w:delText xml:space="preserve"> </w:delText>
        </w:r>
        <w:r w:rsidDel="007A12B8">
          <w:rPr>
            <w:b/>
            <w:spacing w:val="-2"/>
            <w:szCs w:val="24"/>
            <w:lang w:val="es-ES_tradnl"/>
          </w:rPr>
          <w:delText xml:space="preserve">    </w:delText>
        </w:r>
        <w:r w:rsidRPr="00A96B2C" w:rsidDel="007A12B8">
          <w:rPr>
            <w:rFonts w:ascii="Times New Roman" w:hAnsi="Times New Roman"/>
            <w:spacing w:val="-2"/>
            <w:szCs w:val="24"/>
            <w:u w:val="single"/>
            <w:lang w:val="es-ES_tradnl"/>
          </w:rPr>
          <w:delText>Experiencia</w:delText>
        </w:r>
        <w:r w:rsidRPr="00A96B2C" w:rsidDel="007A12B8">
          <w:rPr>
            <w:rFonts w:ascii="Times New Roman" w:hAnsi="Times New Roman"/>
            <w:szCs w:val="24"/>
            <w:u w:val="single"/>
          </w:rPr>
          <w:delText xml:space="preserve"> del Proponente</w:delText>
        </w:r>
        <w:r w:rsidRPr="00137284" w:rsidDel="007A12B8">
          <w:rPr>
            <w:rFonts w:ascii="Times New Roman" w:hAnsi="Times New Roman"/>
            <w:szCs w:val="24"/>
          </w:rPr>
          <w:delText>.</w:delText>
        </w:r>
        <w:r w:rsidRPr="00DF473B" w:rsidDel="007A12B8">
          <w:rPr>
            <w:rFonts w:ascii="Times New Roman" w:hAnsi="Times New Roman"/>
            <w:szCs w:val="24"/>
          </w:rPr>
          <w:delText xml:space="preserve"> </w:delText>
        </w:r>
      </w:del>
    </w:p>
    <w:p w:rsidR="00427D7F" w:rsidDel="007A12B8" w:rsidRDefault="00427D7F" w:rsidP="00427D7F">
      <w:pPr>
        <w:tabs>
          <w:tab w:val="left" w:pos="0"/>
          <w:tab w:val="left" w:pos="426"/>
          <w:tab w:val="left" w:pos="1152"/>
          <w:tab w:val="left" w:pos="2160"/>
          <w:tab w:val="left" w:pos="4320"/>
        </w:tabs>
        <w:suppressAutoHyphens/>
        <w:ind w:left="426"/>
        <w:jc w:val="both"/>
        <w:rPr>
          <w:del w:id="1007" w:author="Autor" w:date="2016-12-22T18:10:00Z"/>
          <w:rFonts w:ascii="Times New Roman" w:hAnsi="Times New Roman"/>
          <w:spacing w:val="-2"/>
          <w:szCs w:val="24"/>
          <w:lang w:val="es-ES_tradnl"/>
        </w:rPr>
      </w:pPr>
      <w:del w:id="1008" w:author="Autor" w:date="2016-12-22T18:10:00Z">
        <w:r w:rsidDel="007A12B8">
          <w:rPr>
            <w:rFonts w:ascii="Times New Roman" w:hAnsi="Times New Roman"/>
            <w:szCs w:val="24"/>
          </w:rPr>
          <w:delText xml:space="preserve">En este formulario el Proponente deberá individualizar </w:delText>
        </w:r>
        <w:r w:rsidRPr="00DF473B" w:rsidDel="007A12B8">
          <w:rPr>
            <w:rFonts w:ascii="Times New Roman" w:hAnsi="Times New Roman"/>
            <w:szCs w:val="24"/>
          </w:rPr>
          <w:delText>las principales obras civiles  y/o de edificación realizadas durante los últimos 5 (cinco) años, que tengan similitud con el objeto de esta licitación, ya sea por su envergadura técnica, su volumen de obras o su naturaleza; indicando el monto actualizado en Unidades de Fomento, plazo y fecha de término de los trabajos ejecutados o en ejecución,</w:delText>
        </w:r>
        <w:r w:rsidRPr="00DF473B" w:rsidDel="007A12B8">
          <w:rPr>
            <w:rFonts w:ascii="Times New Roman" w:hAnsi="Times New Roman"/>
            <w:spacing w:val="-2"/>
            <w:szCs w:val="24"/>
            <w:lang w:val="es-ES_tradnl"/>
          </w:rPr>
          <w:delText xml:space="preserve"> debiendo adjuntar los antecedentes, documentos o certificados que permitan validar la experiencia señalada por los </w:delText>
        </w:r>
        <w:r w:rsidDel="007A12B8">
          <w:rPr>
            <w:rFonts w:ascii="Times New Roman" w:hAnsi="Times New Roman"/>
            <w:spacing w:val="-2"/>
            <w:szCs w:val="24"/>
            <w:lang w:val="es-ES_tradnl"/>
          </w:rPr>
          <w:delText>P</w:delText>
        </w:r>
        <w:r w:rsidRPr="00DF473B" w:rsidDel="007A12B8">
          <w:rPr>
            <w:rFonts w:ascii="Times New Roman" w:hAnsi="Times New Roman"/>
            <w:spacing w:val="-2"/>
            <w:szCs w:val="24"/>
            <w:lang w:val="es-ES_tradnl"/>
          </w:rPr>
          <w:delText>roponentes.</w:delText>
        </w:r>
      </w:del>
    </w:p>
    <w:p w:rsidR="00427D7F" w:rsidDel="007A12B8" w:rsidRDefault="00427D7F" w:rsidP="00427D7F">
      <w:pPr>
        <w:tabs>
          <w:tab w:val="left" w:pos="0"/>
          <w:tab w:val="left" w:pos="1152"/>
          <w:tab w:val="left" w:pos="2160"/>
          <w:tab w:val="left" w:pos="4320"/>
        </w:tabs>
        <w:suppressAutoHyphens/>
        <w:ind w:left="426" w:hanging="426"/>
        <w:jc w:val="both"/>
        <w:rPr>
          <w:ins w:id="1009" w:author="Autor" w:date="2016-10-26T17:23:00Z"/>
          <w:del w:id="1010" w:author="Autor" w:date="2016-12-22T18:10:00Z"/>
          <w:spacing w:val="-2"/>
          <w:szCs w:val="24"/>
          <w:lang w:val="es-ES_tradnl"/>
        </w:rPr>
      </w:pPr>
      <w:del w:id="1011" w:author="Autor" w:date="2016-12-22T18:10:00Z">
        <w:r w:rsidDel="007A12B8">
          <w:rPr>
            <w:rFonts w:ascii="Times New Roman" w:hAnsi="Times New Roman"/>
            <w:spacing w:val="-2"/>
            <w:szCs w:val="24"/>
            <w:lang w:val="es-ES_tradnl"/>
          </w:rPr>
          <w:delText xml:space="preserve">f) </w:delText>
        </w:r>
        <w:r w:rsidDel="007A12B8">
          <w:rPr>
            <w:rFonts w:ascii="Times New Roman" w:hAnsi="Times New Roman"/>
            <w:spacing w:val="-2"/>
            <w:szCs w:val="24"/>
            <w:lang w:val="es-ES_tradnl"/>
          </w:rPr>
          <w:tab/>
        </w:r>
        <w:r w:rsidRPr="00470414" w:rsidDel="007A12B8">
          <w:rPr>
            <w:rFonts w:ascii="Times New Roman" w:hAnsi="Times New Roman"/>
            <w:b/>
            <w:spacing w:val="-2"/>
            <w:szCs w:val="24"/>
            <w:lang w:val="es-ES_tradnl"/>
          </w:rPr>
          <w:delText>FORMULARIO Nº 7</w:delText>
        </w:r>
        <w:r w:rsidRPr="00470414" w:rsidDel="007A12B8">
          <w:rPr>
            <w:rFonts w:ascii="Times New Roman" w:hAnsi="Times New Roman"/>
            <w:spacing w:val="-2"/>
            <w:szCs w:val="24"/>
            <w:lang w:val="es-ES_tradnl"/>
          </w:rPr>
          <w:delText xml:space="preserve">   </w:delText>
        </w:r>
        <w:r w:rsidRPr="00470414" w:rsidDel="007A12B8">
          <w:rPr>
            <w:rFonts w:ascii="Times New Roman" w:hAnsi="Times New Roman"/>
            <w:spacing w:val="-2"/>
            <w:szCs w:val="24"/>
            <w:u w:val="single"/>
            <w:lang w:val="es-ES_tradnl"/>
          </w:rPr>
          <w:delText>Propuesta Técnica</w:delText>
        </w:r>
        <w:r w:rsidRPr="00470414" w:rsidDel="007A12B8">
          <w:rPr>
            <w:rFonts w:ascii="Times New Roman" w:hAnsi="Times New Roman"/>
            <w:spacing w:val="-2"/>
            <w:szCs w:val="24"/>
            <w:lang w:val="es-ES_tradnl"/>
          </w:rPr>
          <w:delText xml:space="preserve">: </w:delText>
        </w:r>
        <w:r w:rsidRPr="00AA0E1C" w:rsidDel="007A12B8">
          <w:rPr>
            <w:spacing w:val="-2"/>
            <w:szCs w:val="24"/>
            <w:lang w:val="es-ES_tradnl"/>
          </w:rPr>
          <w:delText>El proponente deberá adjuntar a este formulario los siguientes documentos</w:delText>
        </w:r>
        <w:r w:rsidDel="007A12B8">
          <w:rPr>
            <w:spacing w:val="-2"/>
            <w:szCs w:val="24"/>
            <w:lang w:val="es-ES_tradnl"/>
          </w:rPr>
          <w:delText>:</w:delText>
        </w:r>
      </w:del>
    </w:p>
    <w:p w:rsidR="001E148C" w:rsidDel="007A12B8" w:rsidRDefault="001E148C" w:rsidP="00427D7F">
      <w:pPr>
        <w:tabs>
          <w:tab w:val="left" w:pos="0"/>
          <w:tab w:val="left" w:pos="1152"/>
          <w:tab w:val="left" w:pos="2160"/>
          <w:tab w:val="left" w:pos="4320"/>
        </w:tabs>
        <w:suppressAutoHyphens/>
        <w:ind w:left="426" w:hanging="426"/>
        <w:jc w:val="both"/>
        <w:rPr>
          <w:ins w:id="1012" w:author="Autor" w:date="2016-10-25T09:14:00Z"/>
          <w:del w:id="1013" w:author="Autor" w:date="2016-12-22T18:10:00Z"/>
          <w:spacing w:val="-2"/>
          <w:szCs w:val="24"/>
          <w:lang w:val="es-ES_tradnl"/>
        </w:rPr>
      </w:pPr>
      <w:ins w:id="1014" w:author="Autor" w:date="2016-10-26T17:23:00Z">
        <w:del w:id="1015" w:author="Autor" w:date="2016-12-22T18:10:00Z">
          <w:r w:rsidDel="007A12B8">
            <w:rPr>
              <w:spacing w:val="-2"/>
              <w:szCs w:val="24"/>
              <w:lang w:val="es-ES_tradnl"/>
            </w:rPr>
            <w:tab/>
          </w:r>
          <w:r w:rsidRPr="001E148C" w:rsidDel="007A12B8">
            <w:rPr>
              <w:spacing w:val="-2"/>
              <w:szCs w:val="24"/>
              <w:lang w:val="es-ES_tradnl"/>
            </w:rPr>
            <w:delText>Grupo A: Oferta Técnica</w:delText>
          </w:r>
        </w:del>
      </w:ins>
    </w:p>
    <w:p w:rsidR="00722C10" w:rsidRPr="00722C10" w:rsidDel="007A12B8" w:rsidRDefault="00722C10" w:rsidP="00722C10">
      <w:pPr>
        <w:tabs>
          <w:tab w:val="left" w:pos="0"/>
          <w:tab w:val="left" w:pos="1152"/>
          <w:tab w:val="left" w:pos="2160"/>
          <w:tab w:val="left" w:pos="4320"/>
        </w:tabs>
        <w:suppressAutoHyphens/>
        <w:ind w:left="426" w:hanging="426"/>
        <w:jc w:val="both"/>
        <w:rPr>
          <w:ins w:id="1016" w:author="Autor" w:date="2016-10-25T09:14:00Z"/>
          <w:del w:id="1017" w:author="Autor" w:date="2016-12-22T18:10:00Z"/>
          <w:rFonts w:ascii="Times New Roman" w:hAnsi="Times New Roman"/>
          <w:szCs w:val="24"/>
          <w:rPrChange w:id="1018" w:author="Autor" w:date="2016-10-25T09:14:00Z">
            <w:rPr>
              <w:ins w:id="1019" w:author="Autor" w:date="2016-10-25T09:14:00Z"/>
              <w:del w:id="1020" w:author="Autor" w:date="2016-12-22T18:10:00Z"/>
              <w:rFonts w:ascii="Times New Roman" w:hAnsi="Times New Roman"/>
              <w:spacing w:val="-2"/>
              <w:szCs w:val="24"/>
              <w:lang w:val="es-ES_tradnl"/>
            </w:rPr>
          </w:rPrChange>
        </w:rPr>
      </w:pPr>
      <w:ins w:id="1021" w:author="Autor" w:date="2016-10-25T09:14:00Z">
        <w:del w:id="1022" w:author="Autor" w:date="2016-12-22T18:10:00Z">
          <w:r w:rsidDel="007A12B8">
            <w:rPr>
              <w:rFonts w:ascii="Times New Roman" w:hAnsi="Times New Roman"/>
              <w:spacing w:val="-2"/>
              <w:szCs w:val="24"/>
              <w:lang w:val="es-ES_tradnl"/>
            </w:rPr>
            <w:tab/>
          </w:r>
          <w:r w:rsidRPr="00722C10" w:rsidDel="007A12B8">
            <w:rPr>
              <w:rFonts w:ascii="Times New Roman" w:hAnsi="Times New Roman"/>
              <w:spacing w:val="-2"/>
              <w:szCs w:val="24"/>
              <w:lang w:val="es-ES_tradnl"/>
            </w:rPr>
            <w:delText>A</w:delText>
          </w:r>
          <w:r w:rsidR="00471F78" w:rsidRPr="00471F78" w:rsidDel="007A12B8">
            <w:rPr>
              <w:rFonts w:ascii="Times New Roman" w:hAnsi="Times New Roman"/>
              <w:szCs w:val="24"/>
              <w:rPrChange w:id="1023" w:author="Autor" w:date="2016-10-25T09:14:00Z">
                <w:rPr>
                  <w:rFonts w:ascii="Times New Roman" w:hAnsi="Times New Roman"/>
                  <w:spacing w:val="-2"/>
                  <w:sz w:val="16"/>
                  <w:szCs w:val="24"/>
                  <w:lang w:val="es-ES_tradnl"/>
                </w:rPr>
              </w:rPrChange>
            </w:rPr>
            <w:delText>.1: Características de suministros y equipos</w:delText>
          </w:r>
        </w:del>
      </w:ins>
    </w:p>
    <w:p w:rsidR="00722C10" w:rsidRPr="00722C10" w:rsidDel="007A12B8" w:rsidRDefault="00722C10" w:rsidP="00722C10">
      <w:pPr>
        <w:tabs>
          <w:tab w:val="left" w:pos="0"/>
          <w:tab w:val="left" w:pos="1152"/>
          <w:tab w:val="left" w:pos="2160"/>
          <w:tab w:val="left" w:pos="4320"/>
        </w:tabs>
        <w:suppressAutoHyphens/>
        <w:ind w:left="426" w:hanging="426"/>
        <w:jc w:val="both"/>
        <w:rPr>
          <w:ins w:id="1024" w:author="Autor" w:date="2016-10-25T09:14:00Z"/>
          <w:del w:id="1025" w:author="Autor" w:date="2016-12-22T18:10:00Z"/>
          <w:rFonts w:ascii="Times New Roman" w:hAnsi="Times New Roman"/>
          <w:szCs w:val="24"/>
          <w:rPrChange w:id="1026" w:author="Autor" w:date="2016-10-25T09:14:00Z">
            <w:rPr>
              <w:ins w:id="1027" w:author="Autor" w:date="2016-10-25T09:14:00Z"/>
              <w:del w:id="1028" w:author="Autor" w:date="2016-12-22T18:10:00Z"/>
              <w:rFonts w:ascii="Times New Roman" w:hAnsi="Times New Roman"/>
              <w:spacing w:val="-2"/>
              <w:szCs w:val="24"/>
              <w:lang w:val="es-ES_tradnl"/>
            </w:rPr>
          </w:rPrChange>
        </w:rPr>
      </w:pPr>
    </w:p>
    <w:p w:rsidR="00722C10" w:rsidRPr="00722C10" w:rsidDel="007A12B8" w:rsidRDefault="00471F78" w:rsidP="00722C10">
      <w:pPr>
        <w:tabs>
          <w:tab w:val="left" w:pos="0"/>
          <w:tab w:val="left" w:pos="1152"/>
          <w:tab w:val="left" w:pos="2160"/>
          <w:tab w:val="left" w:pos="4320"/>
        </w:tabs>
        <w:suppressAutoHyphens/>
        <w:ind w:left="426" w:hanging="426"/>
        <w:jc w:val="both"/>
        <w:rPr>
          <w:ins w:id="1029" w:author="Autor" w:date="2016-10-25T09:14:00Z"/>
          <w:del w:id="1030" w:author="Autor" w:date="2016-12-22T18:10:00Z"/>
          <w:rFonts w:ascii="Times New Roman" w:hAnsi="Times New Roman"/>
          <w:szCs w:val="24"/>
          <w:rPrChange w:id="1031" w:author="Autor" w:date="2016-10-25T09:14:00Z">
            <w:rPr>
              <w:ins w:id="1032" w:author="Autor" w:date="2016-10-25T09:14:00Z"/>
              <w:del w:id="1033" w:author="Autor" w:date="2016-12-22T18:10:00Z"/>
              <w:rFonts w:ascii="Times New Roman" w:hAnsi="Times New Roman"/>
              <w:spacing w:val="-2"/>
              <w:szCs w:val="24"/>
              <w:lang w:val="es-ES_tradnl"/>
            </w:rPr>
          </w:rPrChange>
        </w:rPr>
      </w:pPr>
      <w:ins w:id="1034" w:author="Autor" w:date="2016-10-25T09:14:00Z">
        <w:del w:id="1035" w:author="Autor" w:date="2016-12-22T18:10:00Z">
          <w:r w:rsidRPr="00471F78" w:rsidDel="007A12B8">
            <w:rPr>
              <w:rFonts w:ascii="Times New Roman" w:hAnsi="Times New Roman"/>
              <w:szCs w:val="24"/>
              <w:rPrChange w:id="1036" w:author="Autor" w:date="2016-10-25T09:14:00Z">
                <w:rPr>
                  <w:rFonts w:ascii="Times New Roman" w:hAnsi="Times New Roman"/>
                  <w:spacing w:val="-2"/>
                  <w:sz w:val="16"/>
                  <w:szCs w:val="24"/>
                  <w:lang w:val="es-ES_tradnl"/>
                </w:rPr>
              </w:rPrChange>
            </w:rPr>
            <w:delText>Se solicita detallar y justificar cada uno de los requerimientos (REQ) de las especificaciones técnicas, presentando:</w:delText>
          </w:r>
        </w:del>
      </w:ins>
    </w:p>
    <w:p w:rsidR="00722C10" w:rsidRPr="00722C10" w:rsidDel="007A12B8" w:rsidRDefault="00722C10" w:rsidP="00722C10">
      <w:pPr>
        <w:tabs>
          <w:tab w:val="left" w:pos="0"/>
          <w:tab w:val="left" w:pos="1152"/>
          <w:tab w:val="left" w:pos="2160"/>
          <w:tab w:val="left" w:pos="4320"/>
        </w:tabs>
        <w:suppressAutoHyphens/>
        <w:ind w:left="426" w:hanging="426"/>
        <w:jc w:val="both"/>
        <w:rPr>
          <w:ins w:id="1037" w:author="Autor" w:date="2016-10-25T09:14:00Z"/>
          <w:del w:id="1038" w:author="Autor" w:date="2016-12-22T18:10:00Z"/>
          <w:rFonts w:ascii="Times New Roman" w:hAnsi="Times New Roman"/>
          <w:szCs w:val="24"/>
          <w:rPrChange w:id="1039" w:author="Autor" w:date="2016-10-25T09:14:00Z">
            <w:rPr>
              <w:ins w:id="1040" w:author="Autor" w:date="2016-10-25T09:14:00Z"/>
              <w:del w:id="1041" w:author="Autor" w:date="2016-12-22T18:10:00Z"/>
              <w:rFonts w:ascii="Times New Roman" w:hAnsi="Times New Roman"/>
              <w:spacing w:val="-2"/>
              <w:szCs w:val="24"/>
              <w:lang w:val="es-ES_tradnl"/>
            </w:rPr>
          </w:rPrChange>
        </w:rPr>
      </w:pPr>
    </w:p>
    <w:p w:rsidR="00722C10" w:rsidRPr="00722C10" w:rsidDel="007A12B8" w:rsidRDefault="00471F78" w:rsidP="00722C10">
      <w:pPr>
        <w:tabs>
          <w:tab w:val="left" w:pos="0"/>
          <w:tab w:val="left" w:pos="1152"/>
          <w:tab w:val="left" w:pos="2160"/>
          <w:tab w:val="left" w:pos="4320"/>
        </w:tabs>
        <w:suppressAutoHyphens/>
        <w:ind w:left="426" w:hanging="426"/>
        <w:jc w:val="both"/>
        <w:rPr>
          <w:ins w:id="1042" w:author="Autor" w:date="2016-10-25T09:14:00Z"/>
          <w:del w:id="1043" w:author="Autor" w:date="2016-12-22T18:10:00Z"/>
          <w:rFonts w:ascii="Times New Roman" w:hAnsi="Times New Roman"/>
          <w:szCs w:val="24"/>
          <w:rPrChange w:id="1044" w:author="Autor" w:date="2016-10-25T09:14:00Z">
            <w:rPr>
              <w:ins w:id="1045" w:author="Autor" w:date="2016-10-25T09:14:00Z"/>
              <w:del w:id="1046" w:author="Autor" w:date="2016-12-22T18:10:00Z"/>
              <w:rFonts w:ascii="Times New Roman" w:hAnsi="Times New Roman"/>
              <w:spacing w:val="-2"/>
              <w:szCs w:val="24"/>
              <w:lang w:val="es-ES_tradnl"/>
            </w:rPr>
          </w:rPrChange>
        </w:rPr>
      </w:pPr>
      <w:ins w:id="1047" w:author="Autor" w:date="2016-10-25T09:14:00Z">
        <w:del w:id="1048" w:author="Autor" w:date="2016-12-22T18:10:00Z">
          <w:r w:rsidRPr="00471F78" w:rsidDel="007A12B8">
            <w:rPr>
              <w:rFonts w:ascii="Times New Roman" w:hAnsi="Times New Roman"/>
              <w:szCs w:val="24"/>
              <w:rPrChange w:id="1049" w:author="Autor" w:date="2016-10-25T09:14:00Z">
                <w:rPr>
                  <w:rFonts w:ascii="Times New Roman" w:hAnsi="Times New Roman"/>
                  <w:spacing w:val="-2"/>
                  <w:sz w:val="16"/>
                  <w:szCs w:val="24"/>
                  <w:lang w:val="es-ES_tradnl"/>
                </w:rPr>
              </w:rPrChange>
            </w:rPr>
            <w:delText>1.</w:delText>
          </w:r>
          <w:r w:rsidRPr="00471F78" w:rsidDel="007A12B8">
            <w:rPr>
              <w:rFonts w:ascii="Times New Roman" w:hAnsi="Times New Roman"/>
              <w:szCs w:val="24"/>
              <w:rPrChange w:id="1050" w:author="Autor" w:date="2016-10-25T09:14:00Z">
                <w:rPr>
                  <w:rFonts w:ascii="Times New Roman" w:hAnsi="Times New Roman"/>
                  <w:spacing w:val="-2"/>
                  <w:sz w:val="16"/>
                  <w:szCs w:val="24"/>
                  <w:lang w:val="es-ES_tradnl"/>
                </w:rPr>
              </w:rPrChange>
            </w:rPr>
            <w:tab/>
            <w:delText>Especificaciones Panel Lana de Roca Mineral</w:delText>
          </w:r>
        </w:del>
      </w:ins>
    </w:p>
    <w:p w:rsidR="00722C10" w:rsidRPr="00722C10" w:rsidDel="007A12B8" w:rsidRDefault="00471F78" w:rsidP="00722C10">
      <w:pPr>
        <w:tabs>
          <w:tab w:val="left" w:pos="0"/>
          <w:tab w:val="left" w:pos="1152"/>
          <w:tab w:val="left" w:pos="2160"/>
          <w:tab w:val="left" w:pos="4320"/>
        </w:tabs>
        <w:suppressAutoHyphens/>
        <w:ind w:left="426" w:hanging="426"/>
        <w:jc w:val="both"/>
        <w:rPr>
          <w:ins w:id="1051" w:author="Autor" w:date="2016-10-25T09:14:00Z"/>
          <w:del w:id="1052" w:author="Autor" w:date="2016-12-22T18:10:00Z"/>
          <w:rFonts w:ascii="Times New Roman" w:hAnsi="Times New Roman"/>
          <w:szCs w:val="24"/>
          <w:rPrChange w:id="1053" w:author="Autor" w:date="2016-10-25T09:14:00Z">
            <w:rPr>
              <w:ins w:id="1054" w:author="Autor" w:date="2016-10-25T09:14:00Z"/>
              <w:del w:id="1055" w:author="Autor" w:date="2016-12-22T18:10:00Z"/>
              <w:rFonts w:ascii="Times New Roman" w:hAnsi="Times New Roman"/>
              <w:spacing w:val="-2"/>
              <w:szCs w:val="24"/>
              <w:lang w:val="es-ES_tradnl"/>
            </w:rPr>
          </w:rPrChange>
        </w:rPr>
      </w:pPr>
      <w:ins w:id="1056" w:author="Autor" w:date="2016-10-25T09:14:00Z">
        <w:del w:id="1057" w:author="Autor" w:date="2016-12-22T18:10:00Z">
          <w:r w:rsidRPr="00471F78" w:rsidDel="007A12B8">
            <w:rPr>
              <w:rFonts w:ascii="Times New Roman" w:hAnsi="Times New Roman"/>
              <w:szCs w:val="24"/>
              <w:rPrChange w:id="1058" w:author="Autor" w:date="2016-10-25T09:14:00Z">
                <w:rPr>
                  <w:rFonts w:ascii="Times New Roman" w:hAnsi="Times New Roman"/>
                  <w:spacing w:val="-2"/>
                  <w:sz w:val="16"/>
                  <w:szCs w:val="24"/>
                  <w:lang w:val="es-ES_tradnl"/>
                </w:rPr>
              </w:rPrChange>
            </w:rPr>
            <w:delText>2.</w:delText>
          </w:r>
          <w:r w:rsidRPr="00471F78" w:rsidDel="007A12B8">
            <w:rPr>
              <w:rFonts w:ascii="Times New Roman" w:hAnsi="Times New Roman"/>
              <w:szCs w:val="24"/>
              <w:rPrChange w:id="1059" w:author="Autor" w:date="2016-10-25T09:14:00Z">
                <w:rPr>
                  <w:rFonts w:ascii="Times New Roman" w:hAnsi="Times New Roman"/>
                  <w:spacing w:val="-2"/>
                  <w:sz w:val="16"/>
                  <w:szCs w:val="24"/>
                  <w:lang w:val="es-ES_tradnl"/>
                </w:rPr>
              </w:rPrChange>
            </w:rPr>
            <w:tab/>
            <w:delText>Especificaciones Puertas RF60 y accesorios.</w:delText>
          </w:r>
        </w:del>
      </w:ins>
    </w:p>
    <w:p w:rsidR="00722C10" w:rsidRPr="00722C10" w:rsidDel="007A12B8" w:rsidRDefault="00471F78" w:rsidP="00722C10">
      <w:pPr>
        <w:tabs>
          <w:tab w:val="left" w:pos="0"/>
          <w:tab w:val="left" w:pos="1152"/>
          <w:tab w:val="left" w:pos="2160"/>
          <w:tab w:val="left" w:pos="4320"/>
        </w:tabs>
        <w:suppressAutoHyphens/>
        <w:ind w:left="426" w:hanging="426"/>
        <w:jc w:val="both"/>
        <w:rPr>
          <w:ins w:id="1060" w:author="Autor" w:date="2016-10-25T09:14:00Z"/>
          <w:del w:id="1061" w:author="Autor" w:date="2016-12-22T18:10:00Z"/>
          <w:rFonts w:ascii="Times New Roman" w:hAnsi="Times New Roman"/>
          <w:szCs w:val="24"/>
          <w:rPrChange w:id="1062" w:author="Autor" w:date="2016-10-25T09:14:00Z">
            <w:rPr>
              <w:ins w:id="1063" w:author="Autor" w:date="2016-10-25T09:14:00Z"/>
              <w:del w:id="1064" w:author="Autor" w:date="2016-12-22T18:10:00Z"/>
              <w:rFonts w:ascii="Times New Roman" w:hAnsi="Times New Roman"/>
              <w:spacing w:val="-2"/>
              <w:szCs w:val="24"/>
              <w:lang w:val="es-ES_tradnl"/>
            </w:rPr>
          </w:rPrChange>
        </w:rPr>
      </w:pPr>
      <w:ins w:id="1065" w:author="Autor" w:date="2016-10-25T09:14:00Z">
        <w:del w:id="1066" w:author="Autor" w:date="2016-12-22T18:10:00Z">
          <w:r w:rsidRPr="00471F78" w:rsidDel="007A12B8">
            <w:rPr>
              <w:rFonts w:ascii="Times New Roman" w:hAnsi="Times New Roman"/>
              <w:szCs w:val="24"/>
              <w:rPrChange w:id="1067" w:author="Autor" w:date="2016-10-25T09:14:00Z">
                <w:rPr>
                  <w:rFonts w:ascii="Times New Roman" w:hAnsi="Times New Roman"/>
                  <w:spacing w:val="-2"/>
                  <w:sz w:val="16"/>
                  <w:szCs w:val="24"/>
                  <w:lang w:val="es-ES_tradnl"/>
                </w:rPr>
              </w:rPrChange>
            </w:rPr>
            <w:delText>3.</w:delText>
          </w:r>
          <w:r w:rsidRPr="00471F78" w:rsidDel="007A12B8">
            <w:rPr>
              <w:rFonts w:ascii="Times New Roman" w:hAnsi="Times New Roman"/>
              <w:szCs w:val="24"/>
              <w:rPrChange w:id="1068" w:author="Autor" w:date="2016-10-25T09:14:00Z">
                <w:rPr>
                  <w:rFonts w:ascii="Times New Roman" w:hAnsi="Times New Roman"/>
                  <w:spacing w:val="-2"/>
                  <w:sz w:val="16"/>
                  <w:szCs w:val="24"/>
                  <w:lang w:val="es-ES_tradnl"/>
                </w:rPr>
              </w:rPrChange>
            </w:rPr>
            <w:tab/>
            <w:delText>Especificaciones Equipamiento Rack.</w:delText>
          </w:r>
        </w:del>
      </w:ins>
    </w:p>
    <w:p w:rsidR="00471F78" w:rsidRPr="00471F78" w:rsidDel="007A12B8" w:rsidRDefault="00471F78">
      <w:pPr>
        <w:tabs>
          <w:tab w:val="left" w:pos="0"/>
          <w:tab w:val="left" w:pos="1152"/>
          <w:tab w:val="left" w:pos="2160"/>
          <w:tab w:val="left" w:pos="4320"/>
        </w:tabs>
        <w:suppressAutoHyphens/>
        <w:ind w:left="852" w:hanging="426"/>
        <w:jc w:val="both"/>
        <w:rPr>
          <w:ins w:id="1069" w:author="Autor" w:date="2016-10-25T09:14:00Z"/>
          <w:del w:id="1070" w:author="Autor" w:date="2016-12-22T18:10:00Z"/>
          <w:rFonts w:ascii="Times New Roman" w:hAnsi="Times New Roman"/>
          <w:szCs w:val="24"/>
          <w:rPrChange w:id="1071" w:author="Autor" w:date="2016-10-25T09:14:00Z">
            <w:rPr>
              <w:ins w:id="1072" w:author="Autor" w:date="2016-10-25T09:14:00Z"/>
              <w:del w:id="1073" w:author="Autor" w:date="2016-12-22T18:10:00Z"/>
              <w:rFonts w:ascii="Times New Roman" w:hAnsi="Times New Roman"/>
              <w:spacing w:val="-2"/>
              <w:szCs w:val="24"/>
              <w:lang w:val="es-ES_tradnl"/>
            </w:rPr>
          </w:rPrChange>
        </w:rPr>
        <w:pPrChange w:id="1074" w:author="Autor" w:date="2016-10-25T09:15:00Z">
          <w:pPr>
            <w:tabs>
              <w:tab w:val="left" w:pos="0"/>
              <w:tab w:val="left" w:pos="1152"/>
              <w:tab w:val="left" w:pos="2160"/>
              <w:tab w:val="left" w:pos="4320"/>
            </w:tabs>
            <w:suppressAutoHyphens/>
            <w:ind w:left="426" w:hanging="426"/>
            <w:jc w:val="both"/>
          </w:pPr>
        </w:pPrChange>
      </w:pPr>
      <w:ins w:id="1075" w:author="Autor" w:date="2016-10-25T09:14:00Z">
        <w:del w:id="1076" w:author="Autor" w:date="2016-12-22T18:10:00Z">
          <w:r w:rsidRPr="00471F78" w:rsidDel="007A12B8">
            <w:rPr>
              <w:rFonts w:ascii="Times New Roman" w:hAnsi="Times New Roman"/>
              <w:szCs w:val="24"/>
              <w:rPrChange w:id="1077" w:author="Autor" w:date="2016-10-25T09:14:00Z">
                <w:rPr>
                  <w:rFonts w:ascii="Times New Roman" w:hAnsi="Times New Roman"/>
                  <w:spacing w:val="-2"/>
                  <w:sz w:val="16"/>
                  <w:szCs w:val="24"/>
                  <w:lang w:val="es-ES_tradnl"/>
                </w:rPr>
              </w:rPrChange>
            </w:rPr>
            <w:delText>a.</w:delText>
          </w:r>
          <w:r w:rsidRPr="00471F78" w:rsidDel="007A12B8">
            <w:rPr>
              <w:rFonts w:ascii="Times New Roman" w:hAnsi="Times New Roman"/>
              <w:szCs w:val="24"/>
              <w:rPrChange w:id="1078" w:author="Autor" w:date="2016-10-25T09:14:00Z">
                <w:rPr>
                  <w:rFonts w:ascii="Times New Roman" w:hAnsi="Times New Roman"/>
                  <w:spacing w:val="-2"/>
                  <w:sz w:val="16"/>
                  <w:szCs w:val="24"/>
                  <w:lang w:val="es-ES_tradnl"/>
                </w:rPr>
              </w:rPrChange>
            </w:rPr>
            <w:tab/>
            <w:delText>Gabinete de Servidor 42U de 19" medidas 2,0 x 0,8 x 1m.</w:delText>
          </w:r>
        </w:del>
      </w:ins>
    </w:p>
    <w:p w:rsidR="00471F78" w:rsidRPr="00471F78" w:rsidDel="007A12B8" w:rsidRDefault="00471F78">
      <w:pPr>
        <w:tabs>
          <w:tab w:val="left" w:pos="0"/>
          <w:tab w:val="left" w:pos="1152"/>
          <w:tab w:val="left" w:pos="2160"/>
          <w:tab w:val="left" w:pos="4320"/>
        </w:tabs>
        <w:suppressAutoHyphens/>
        <w:ind w:left="1146" w:hanging="426"/>
        <w:jc w:val="both"/>
        <w:rPr>
          <w:ins w:id="1079" w:author="Autor" w:date="2016-10-25T09:14:00Z"/>
          <w:del w:id="1080" w:author="Autor" w:date="2016-12-22T18:10:00Z"/>
          <w:rFonts w:ascii="Times New Roman" w:hAnsi="Times New Roman"/>
          <w:szCs w:val="24"/>
          <w:rPrChange w:id="1081" w:author="Autor" w:date="2016-10-25T09:14:00Z">
            <w:rPr>
              <w:ins w:id="1082" w:author="Autor" w:date="2016-10-25T09:14:00Z"/>
              <w:del w:id="1083" w:author="Autor" w:date="2016-12-22T18:10:00Z"/>
              <w:rFonts w:ascii="Times New Roman" w:hAnsi="Times New Roman"/>
              <w:spacing w:val="-2"/>
              <w:szCs w:val="24"/>
              <w:lang w:val="es-ES_tradnl"/>
            </w:rPr>
          </w:rPrChange>
        </w:rPr>
        <w:pPrChange w:id="1084" w:author="Autor" w:date="2016-10-25T09:15:00Z">
          <w:pPr>
            <w:tabs>
              <w:tab w:val="left" w:pos="0"/>
              <w:tab w:val="left" w:pos="1152"/>
              <w:tab w:val="left" w:pos="2160"/>
              <w:tab w:val="left" w:pos="4320"/>
            </w:tabs>
            <w:suppressAutoHyphens/>
            <w:ind w:left="426" w:hanging="426"/>
            <w:jc w:val="both"/>
          </w:pPr>
        </w:pPrChange>
      </w:pPr>
      <w:ins w:id="1085" w:author="Autor" w:date="2016-10-25T09:14:00Z">
        <w:del w:id="1086" w:author="Autor" w:date="2016-12-22T18:10:00Z">
          <w:r w:rsidRPr="00471F78" w:rsidDel="007A12B8">
            <w:rPr>
              <w:rFonts w:ascii="Times New Roman" w:hAnsi="Times New Roman"/>
              <w:szCs w:val="24"/>
              <w:rPrChange w:id="1087" w:author="Autor" w:date="2016-10-25T09:14:00Z">
                <w:rPr>
                  <w:rFonts w:ascii="Times New Roman" w:hAnsi="Times New Roman"/>
                  <w:spacing w:val="-2"/>
                  <w:sz w:val="16"/>
                  <w:szCs w:val="24"/>
                  <w:lang w:val="es-ES_tradnl"/>
                </w:rPr>
              </w:rPrChange>
            </w:rPr>
            <w:delText>i.</w:delText>
          </w:r>
          <w:r w:rsidRPr="00471F78" w:rsidDel="007A12B8">
            <w:rPr>
              <w:rFonts w:ascii="Times New Roman" w:hAnsi="Times New Roman"/>
              <w:szCs w:val="24"/>
              <w:rPrChange w:id="1088" w:author="Autor" w:date="2016-10-25T09:14:00Z">
                <w:rPr>
                  <w:rFonts w:ascii="Times New Roman" w:hAnsi="Times New Roman"/>
                  <w:spacing w:val="-2"/>
                  <w:sz w:val="16"/>
                  <w:szCs w:val="24"/>
                  <w:lang w:val="es-ES_tradnl"/>
                </w:rPr>
              </w:rPrChange>
            </w:rPr>
            <w:tab/>
            <w:delText>Las puertas frontal y posterior deben poseer micro perforaciones en alta densidad. La posterior debe ser de dos hojas.</w:delText>
          </w:r>
        </w:del>
      </w:ins>
    </w:p>
    <w:p w:rsidR="00471F78" w:rsidRPr="00471F78" w:rsidDel="007A12B8" w:rsidRDefault="00471F78">
      <w:pPr>
        <w:tabs>
          <w:tab w:val="left" w:pos="0"/>
          <w:tab w:val="left" w:pos="1152"/>
          <w:tab w:val="left" w:pos="2160"/>
          <w:tab w:val="left" w:pos="4320"/>
        </w:tabs>
        <w:suppressAutoHyphens/>
        <w:ind w:left="1146" w:hanging="426"/>
        <w:jc w:val="both"/>
        <w:rPr>
          <w:ins w:id="1089" w:author="Autor" w:date="2016-10-25T09:14:00Z"/>
          <w:del w:id="1090" w:author="Autor" w:date="2016-12-22T18:10:00Z"/>
          <w:rFonts w:ascii="Times New Roman" w:hAnsi="Times New Roman"/>
          <w:szCs w:val="24"/>
          <w:rPrChange w:id="1091" w:author="Autor" w:date="2016-10-25T09:14:00Z">
            <w:rPr>
              <w:ins w:id="1092" w:author="Autor" w:date="2016-10-25T09:14:00Z"/>
              <w:del w:id="1093" w:author="Autor" w:date="2016-12-22T18:10:00Z"/>
              <w:rFonts w:ascii="Times New Roman" w:hAnsi="Times New Roman"/>
              <w:spacing w:val="-2"/>
              <w:szCs w:val="24"/>
              <w:lang w:val="es-ES_tradnl"/>
            </w:rPr>
          </w:rPrChange>
        </w:rPr>
        <w:pPrChange w:id="1094" w:author="Autor" w:date="2016-10-25T09:15:00Z">
          <w:pPr>
            <w:tabs>
              <w:tab w:val="left" w:pos="0"/>
              <w:tab w:val="left" w:pos="1152"/>
              <w:tab w:val="left" w:pos="2160"/>
              <w:tab w:val="left" w:pos="4320"/>
            </w:tabs>
            <w:suppressAutoHyphens/>
            <w:ind w:left="426" w:hanging="426"/>
            <w:jc w:val="both"/>
          </w:pPr>
        </w:pPrChange>
      </w:pPr>
      <w:ins w:id="1095" w:author="Autor" w:date="2016-10-25T09:14:00Z">
        <w:del w:id="1096" w:author="Autor" w:date="2016-12-22T18:10:00Z">
          <w:r w:rsidRPr="00471F78" w:rsidDel="007A12B8">
            <w:rPr>
              <w:rFonts w:ascii="Times New Roman" w:hAnsi="Times New Roman"/>
              <w:szCs w:val="24"/>
              <w:rPrChange w:id="1097" w:author="Autor" w:date="2016-10-25T09:14:00Z">
                <w:rPr>
                  <w:rFonts w:ascii="Times New Roman" w:hAnsi="Times New Roman"/>
                  <w:spacing w:val="-2"/>
                  <w:sz w:val="16"/>
                  <w:szCs w:val="24"/>
                  <w:lang w:val="es-ES_tradnl"/>
                </w:rPr>
              </w:rPrChange>
            </w:rPr>
            <w:delText>ii.</w:delText>
          </w:r>
          <w:r w:rsidRPr="00471F78" w:rsidDel="007A12B8">
            <w:rPr>
              <w:rFonts w:ascii="Times New Roman" w:hAnsi="Times New Roman"/>
              <w:szCs w:val="24"/>
              <w:rPrChange w:id="1098" w:author="Autor" w:date="2016-10-25T09:14:00Z">
                <w:rPr>
                  <w:rFonts w:ascii="Times New Roman" w:hAnsi="Times New Roman"/>
                  <w:spacing w:val="-2"/>
                  <w:sz w:val="16"/>
                  <w:szCs w:val="24"/>
                  <w:lang w:val="es-ES_tradnl"/>
                </w:rPr>
              </w:rPrChange>
            </w:rPr>
            <w:tab/>
            <w:delText>Paneles laterales desmontables, con cerradura.</w:delText>
          </w:r>
        </w:del>
      </w:ins>
    </w:p>
    <w:p w:rsidR="00471F78" w:rsidRPr="00471F78" w:rsidDel="007A12B8" w:rsidRDefault="00471F78">
      <w:pPr>
        <w:tabs>
          <w:tab w:val="left" w:pos="0"/>
          <w:tab w:val="left" w:pos="1152"/>
          <w:tab w:val="left" w:pos="2160"/>
          <w:tab w:val="left" w:pos="4320"/>
        </w:tabs>
        <w:suppressAutoHyphens/>
        <w:ind w:left="1146" w:hanging="426"/>
        <w:jc w:val="both"/>
        <w:rPr>
          <w:ins w:id="1099" w:author="Autor" w:date="2016-10-25T09:14:00Z"/>
          <w:del w:id="1100" w:author="Autor" w:date="2016-12-22T18:10:00Z"/>
          <w:rFonts w:ascii="Times New Roman" w:hAnsi="Times New Roman"/>
          <w:szCs w:val="24"/>
          <w:rPrChange w:id="1101" w:author="Autor" w:date="2016-10-25T09:14:00Z">
            <w:rPr>
              <w:ins w:id="1102" w:author="Autor" w:date="2016-10-25T09:14:00Z"/>
              <w:del w:id="1103" w:author="Autor" w:date="2016-12-22T18:10:00Z"/>
              <w:rFonts w:ascii="Times New Roman" w:hAnsi="Times New Roman"/>
              <w:spacing w:val="-2"/>
              <w:szCs w:val="24"/>
              <w:lang w:val="es-ES_tradnl"/>
            </w:rPr>
          </w:rPrChange>
        </w:rPr>
        <w:pPrChange w:id="1104" w:author="Autor" w:date="2016-10-25T09:15:00Z">
          <w:pPr>
            <w:tabs>
              <w:tab w:val="left" w:pos="0"/>
              <w:tab w:val="left" w:pos="1152"/>
              <w:tab w:val="left" w:pos="2160"/>
              <w:tab w:val="left" w:pos="4320"/>
            </w:tabs>
            <w:suppressAutoHyphens/>
            <w:ind w:left="426" w:hanging="426"/>
            <w:jc w:val="both"/>
          </w:pPr>
        </w:pPrChange>
      </w:pPr>
      <w:ins w:id="1105" w:author="Autor" w:date="2016-10-25T09:14:00Z">
        <w:del w:id="1106" w:author="Autor" w:date="2016-12-22T18:10:00Z">
          <w:r w:rsidRPr="00471F78" w:rsidDel="007A12B8">
            <w:rPr>
              <w:rFonts w:ascii="Times New Roman" w:hAnsi="Times New Roman"/>
              <w:szCs w:val="24"/>
              <w:rPrChange w:id="1107" w:author="Autor" w:date="2016-10-25T09:14:00Z">
                <w:rPr>
                  <w:rFonts w:ascii="Times New Roman" w:hAnsi="Times New Roman"/>
                  <w:spacing w:val="-2"/>
                  <w:sz w:val="16"/>
                  <w:szCs w:val="24"/>
                  <w:lang w:val="es-ES_tradnl"/>
                </w:rPr>
              </w:rPrChange>
            </w:rPr>
            <w:delText>iii.</w:delText>
          </w:r>
          <w:r w:rsidRPr="00471F78" w:rsidDel="007A12B8">
            <w:rPr>
              <w:rFonts w:ascii="Times New Roman" w:hAnsi="Times New Roman"/>
              <w:szCs w:val="24"/>
              <w:rPrChange w:id="1108" w:author="Autor" w:date="2016-10-25T09:14:00Z">
                <w:rPr>
                  <w:rFonts w:ascii="Times New Roman" w:hAnsi="Times New Roman"/>
                  <w:spacing w:val="-2"/>
                  <w:sz w:val="16"/>
                  <w:szCs w:val="24"/>
                  <w:lang w:val="es-ES_tradnl"/>
                </w:rPr>
              </w:rPrChange>
            </w:rPr>
            <w:tab/>
            <w:delText>Entradas de cables en la base.</w:delText>
          </w:r>
        </w:del>
      </w:ins>
    </w:p>
    <w:p w:rsidR="00471F78" w:rsidRPr="00471F78" w:rsidDel="007A12B8" w:rsidRDefault="00471F78">
      <w:pPr>
        <w:tabs>
          <w:tab w:val="left" w:pos="0"/>
          <w:tab w:val="left" w:pos="1152"/>
          <w:tab w:val="left" w:pos="2160"/>
          <w:tab w:val="left" w:pos="4320"/>
        </w:tabs>
        <w:suppressAutoHyphens/>
        <w:ind w:left="852" w:hanging="426"/>
        <w:jc w:val="both"/>
        <w:rPr>
          <w:ins w:id="1109" w:author="Autor" w:date="2016-10-25T09:14:00Z"/>
          <w:del w:id="1110" w:author="Autor" w:date="2016-12-22T18:10:00Z"/>
          <w:rFonts w:ascii="Times New Roman" w:hAnsi="Times New Roman"/>
          <w:szCs w:val="24"/>
          <w:rPrChange w:id="1111" w:author="Autor" w:date="2016-10-25T09:14:00Z">
            <w:rPr>
              <w:ins w:id="1112" w:author="Autor" w:date="2016-10-25T09:14:00Z"/>
              <w:del w:id="1113" w:author="Autor" w:date="2016-12-22T18:10:00Z"/>
              <w:rFonts w:ascii="Times New Roman" w:hAnsi="Times New Roman"/>
              <w:spacing w:val="-2"/>
              <w:szCs w:val="24"/>
              <w:lang w:val="es-ES_tradnl"/>
            </w:rPr>
          </w:rPrChange>
        </w:rPr>
        <w:pPrChange w:id="1114" w:author="Autor" w:date="2016-10-25T09:15:00Z">
          <w:pPr>
            <w:tabs>
              <w:tab w:val="left" w:pos="0"/>
              <w:tab w:val="left" w:pos="1152"/>
              <w:tab w:val="left" w:pos="2160"/>
              <w:tab w:val="left" w:pos="4320"/>
            </w:tabs>
            <w:suppressAutoHyphens/>
            <w:ind w:left="426" w:hanging="426"/>
            <w:jc w:val="both"/>
          </w:pPr>
        </w:pPrChange>
      </w:pPr>
      <w:ins w:id="1115" w:author="Autor" w:date="2016-10-25T09:14:00Z">
        <w:del w:id="1116" w:author="Autor" w:date="2016-12-22T18:10:00Z">
          <w:r w:rsidRPr="00471F78" w:rsidDel="007A12B8">
            <w:rPr>
              <w:rFonts w:ascii="Times New Roman" w:hAnsi="Times New Roman"/>
              <w:szCs w:val="24"/>
              <w:rPrChange w:id="1117" w:author="Autor" w:date="2016-10-25T09:14:00Z">
                <w:rPr>
                  <w:rFonts w:ascii="Times New Roman" w:hAnsi="Times New Roman"/>
                  <w:spacing w:val="-2"/>
                  <w:sz w:val="16"/>
                  <w:szCs w:val="24"/>
                  <w:lang w:val="es-ES_tradnl"/>
                </w:rPr>
              </w:rPrChange>
            </w:rPr>
            <w:delText>b.</w:delText>
          </w:r>
          <w:r w:rsidRPr="00471F78" w:rsidDel="007A12B8">
            <w:rPr>
              <w:rFonts w:ascii="Times New Roman" w:hAnsi="Times New Roman"/>
              <w:szCs w:val="24"/>
              <w:rPrChange w:id="1118" w:author="Autor" w:date="2016-10-25T09:14:00Z">
                <w:rPr>
                  <w:rFonts w:ascii="Times New Roman" w:hAnsi="Times New Roman"/>
                  <w:spacing w:val="-2"/>
                  <w:sz w:val="16"/>
                  <w:szCs w:val="24"/>
                  <w:lang w:val="es-ES_tradnl"/>
                </w:rPr>
              </w:rPrChange>
            </w:rPr>
            <w:tab/>
            <w:delText>PDU con al menos 10 enchufes chilenos de 10A con Switch Piloto.</w:delText>
          </w:r>
        </w:del>
      </w:ins>
    </w:p>
    <w:p w:rsidR="00471F78" w:rsidRPr="00471F78" w:rsidDel="007A12B8" w:rsidRDefault="00471F78">
      <w:pPr>
        <w:tabs>
          <w:tab w:val="left" w:pos="0"/>
          <w:tab w:val="left" w:pos="1152"/>
          <w:tab w:val="left" w:pos="2160"/>
          <w:tab w:val="left" w:pos="4320"/>
        </w:tabs>
        <w:suppressAutoHyphens/>
        <w:ind w:left="852" w:hanging="426"/>
        <w:jc w:val="both"/>
        <w:rPr>
          <w:ins w:id="1119" w:author="Autor" w:date="2016-10-25T09:14:00Z"/>
          <w:del w:id="1120" w:author="Autor" w:date="2016-12-22T18:10:00Z"/>
          <w:rFonts w:ascii="Times New Roman" w:hAnsi="Times New Roman"/>
          <w:szCs w:val="24"/>
          <w:rPrChange w:id="1121" w:author="Autor" w:date="2016-10-25T09:14:00Z">
            <w:rPr>
              <w:ins w:id="1122" w:author="Autor" w:date="2016-10-25T09:14:00Z"/>
              <w:del w:id="1123" w:author="Autor" w:date="2016-12-22T18:10:00Z"/>
              <w:rFonts w:ascii="Times New Roman" w:hAnsi="Times New Roman"/>
              <w:spacing w:val="-2"/>
              <w:szCs w:val="24"/>
              <w:lang w:val="es-ES_tradnl"/>
            </w:rPr>
          </w:rPrChange>
        </w:rPr>
        <w:pPrChange w:id="1124" w:author="Autor" w:date="2016-10-25T09:15:00Z">
          <w:pPr>
            <w:tabs>
              <w:tab w:val="left" w:pos="0"/>
              <w:tab w:val="left" w:pos="1152"/>
              <w:tab w:val="left" w:pos="2160"/>
              <w:tab w:val="left" w:pos="4320"/>
            </w:tabs>
            <w:suppressAutoHyphens/>
            <w:ind w:left="426" w:hanging="426"/>
            <w:jc w:val="both"/>
          </w:pPr>
        </w:pPrChange>
      </w:pPr>
      <w:ins w:id="1125" w:author="Autor" w:date="2016-10-25T09:14:00Z">
        <w:del w:id="1126" w:author="Autor" w:date="2016-12-22T18:10:00Z">
          <w:r w:rsidRPr="00471F78" w:rsidDel="007A12B8">
            <w:rPr>
              <w:rFonts w:ascii="Times New Roman" w:hAnsi="Times New Roman"/>
              <w:szCs w:val="24"/>
              <w:rPrChange w:id="1127" w:author="Autor" w:date="2016-10-25T09:14:00Z">
                <w:rPr>
                  <w:rFonts w:ascii="Times New Roman" w:hAnsi="Times New Roman"/>
                  <w:spacing w:val="-2"/>
                  <w:sz w:val="16"/>
                  <w:szCs w:val="24"/>
                  <w:lang w:val="es-ES_tradnl"/>
                </w:rPr>
              </w:rPrChange>
            </w:rPr>
            <w:delText>c.</w:delText>
          </w:r>
          <w:r w:rsidRPr="00471F78" w:rsidDel="007A12B8">
            <w:rPr>
              <w:rFonts w:ascii="Times New Roman" w:hAnsi="Times New Roman"/>
              <w:szCs w:val="24"/>
              <w:rPrChange w:id="1128" w:author="Autor" w:date="2016-10-25T09:14:00Z">
                <w:rPr>
                  <w:rFonts w:ascii="Times New Roman" w:hAnsi="Times New Roman"/>
                  <w:spacing w:val="-2"/>
                  <w:sz w:val="16"/>
                  <w:szCs w:val="24"/>
                  <w:lang w:val="es-ES_tradnl"/>
                </w:rPr>
              </w:rPrChange>
            </w:rPr>
            <w:tab/>
            <w:delText xml:space="preserve">KVM cada uno para 8 equipos. </w:delText>
          </w:r>
        </w:del>
      </w:ins>
    </w:p>
    <w:p w:rsidR="00471F78" w:rsidRPr="00471F78" w:rsidDel="007A12B8" w:rsidRDefault="00471F78">
      <w:pPr>
        <w:tabs>
          <w:tab w:val="left" w:pos="0"/>
          <w:tab w:val="left" w:pos="1152"/>
          <w:tab w:val="left" w:pos="2160"/>
          <w:tab w:val="left" w:pos="4320"/>
        </w:tabs>
        <w:suppressAutoHyphens/>
        <w:ind w:left="852" w:hanging="426"/>
        <w:jc w:val="both"/>
        <w:rPr>
          <w:ins w:id="1129" w:author="Autor" w:date="2016-10-25T09:14:00Z"/>
          <w:del w:id="1130" w:author="Autor" w:date="2016-12-22T18:10:00Z"/>
          <w:rFonts w:ascii="Times New Roman" w:hAnsi="Times New Roman"/>
          <w:szCs w:val="24"/>
          <w:rPrChange w:id="1131" w:author="Autor" w:date="2016-10-25T09:14:00Z">
            <w:rPr>
              <w:ins w:id="1132" w:author="Autor" w:date="2016-10-25T09:14:00Z"/>
              <w:del w:id="1133" w:author="Autor" w:date="2016-12-22T18:10:00Z"/>
              <w:rFonts w:ascii="Times New Roman" w:hAnsi="Times New Roman"/>
              <w:spacing w:val="-2"/>
              <w:szCs w:val="24"/>
              <w:lang w:val="es-ES_tradnl"/>
            </w:rPr>
          </w:rPrChange>
        </w:rPr>
        <w:pPrChange w:id="1134" w:author="Autor" w:date="2016-10-25T09:16:00Z">
          <w:pPr>
            <w:tabs>
              <w:tab w:val="left" w:pos="0"/>
              <w:tab w:val="left" w:pos="1152"/>
              <w:tab w:val="left" w:pos="2160"/>
              <w:tab w:val="left" w:pos="4320"/>
            </w:tabs>
            <w:suppressAutoHyphens/>
            <w:ind w:left="426" w:hanging="426"/>
            <w:jc w:val="both"/>
          </w:pPr>
        </w:pPrChange>
      </w:pPr>
      <w:ins w:id="1135" w:author="Autor" w:date="2016-10-25T09:14:00Z">
        <w:del w:id="1136" w:author="Autor" w:date="2016-12-22T18:10:00Z">
          <w:r w:rsidRPr="00471F78" w:rsidDel="007A12B8">
            <w:rPr>
              <w:rFonts w:ascii="Times New Roman" w:hAnsi="Times New Roman"/>
              <w:szCs w:val="24"/>
              <w:rPrChange w:id="1137" w:author="Autor" w:date="2016-10-25T09:14:00Z">
                <w:rPr>
                  <w:rFonts w:ascii="Times New Roman" w:hAnsi="Times New Roman"/>
                  <w:spacing w:val="-2"/>
                  <w:sz w:val="16"/>
                  <w:szCs w:val="24"/>
                  <w:lang w:val="es-ES_tradnl"/>
                </w:rPr>
              </w:rPrChange>
            </w:rPr>
            <w:delText>d.</w:delText>
          </w:r>
          <w:r w:rsidRPr="00471F78" w:rsidDel="007A12B8">
            <w:rPr>
              <w:rFonts w:ascii="Times New Roman" w:hAnsi="Times New Roman"/>
              <w:szCs w:val="24"/>
              <w:rPrChange w:id="1138" w:author="Autor" w:date="2016-10-25T09:14:00Z">
                <w:rPr>
                  <w:rFonts w:ascii="Times New Roman" w:hAnsi="Times New Roman"/>
                  <w:spacing w:val="-2"/>
                  <w:sz w:val="16"/>
                  <w:szCs w:val="24"/>
                  <w:lang w:val="es-ES_tradnl"/>
                </w:rPr>
              </w:rPrChange>
            </w:rPr>
            <w:tab/>
            <w:delText>Bandejas Deslizable para Teclado de 19" 1U.</w:delText>
          </w:r>
        </w:del>
      </w:ins>
    </w:p>
    <w:p w:rsidR="00471F78" w:rsidRPr="00471F78" w:rsidDel="007A12B8" w:rsidRDefault="00471F78">
      <w:pPr>
        <w:tabs>
          <w:tab w:val="left" w:pos="0"/>
          <w:tab w:val="left" w:pos="1152"/>
          <w:tab w:val="left" w:pos="2160"/>
          <w:tab w:val="left" w:pos="4320"/>
        </w:tabs>
        <w:suppressAutoHyphens/>
        <w:ind w:left="852" w:hanging="426"/>
        <w:jc w:val="both"/>
        <w:rPr>
          <w:ins w:id="1139" w:author="Autor" w:date="2016-10-25T09:14:00Z"/>
          <w:del w:id="1140" w:author="Autor" w:date="2016-12-22T18:10:00Z"/>
          <w:rFonts w:ascii="Times New Roman" w:hAnsi="Times New Roman"/>
          <w:szCs w:val="24"/>
          <w:rPrChange w:id="1141" w:author="Autor" w:date="2016-10-25T09:14:00Z">
            <w:rPr>
              <w:ins w:id="1142" w:author="Autor" w:date="2016-10-25T09:14:00Z"/>
              <w:del w:id="1143" w:author="Autor" w:date="2016-12-22T18:10:00Z"/>
              <w:rFonts w:ascii="Times New Roman" w:hAnsi="Times New Roman"/>
              <w:spacing w:val="-2"/>
              <w:szCs w:val="24"/>
              <w:lang w:val="es-ES_tradnl"/>
            </w:rPr>
          </w:rPrChange>
        </w:rPr>
        <w:pPrChange w:id="1144" w:author="Autor" w:date="2016-10-25T09:16:00Z">
          <w:pPr>
            <w:tabs>
              <w:tab w:val="left" w:pos="0"/>
              <w:tab w:val="left" w:pos="1152"/>
              <w:tab w:val="left" w:pos="2160"/>
              <w:tab w:val="left" w:pos="4320"/>
            </w:tabs>
            <w:suppressAutoHyphens/>
            <w:ind w:left="426" w:hanging="426"/>
            <w:jc w:val="both"/>
          </w:pPr>
        </w:pPrChange>
      </w:pPr>
      <w:ins w:id="1145" w:author="Autor" w:date="2016-10-25T09:14:00Z">
        <w:del w:id="1146" w:author="Autor" w:date="2016-12-22T18:10:00Z">
          <w:r w:rsidRPr="00471F78" w:rsidDel="007A12B8">
            <w:rPr>
              <w:rFonts w:ascii="Times New Roman" w:hAnsi="Times New Roman"/>
              <w:szCs w:val="24"/>
              <w:rPrChange w:id="1147" w:author="Autor" w:date="2016-10-25T09:14:00Z">
                <w:rPr>
                  <w:rFonts w:ascii="Times New Roman" w:hAnsi="Times New Roman"/>
                  <w:spacing w:val="-2"/>
                  <w:sz w:val="16"/>
                  <w:szCs w:val="24"/>
                  <w:lang w:val="es-ES_tradnl"/>
                </w:rPr>
              </w:rPrChange>
            </w:rPr>
            <w:delText>e.</w:delText>
          </w:r>
          <w:r w:rsidRPr="00471F78" w:rsidDel="007A12B8">
            <w:rPr>
              <w:rFonts w:ascii="Times New Roman" w:hAnsi="Times New Roman"/>
              <w:szCs w:val="24"/>
              <w:rPrChange w:id="1148" w:author="Autor" w:date="2016-10-25T09:14:00Z">
                <w:rPr>
                  <w:rFonts w:ascii="Times New Roman" w:hAnsi="Times New Roman"/>
                  <w:spacing w:val="-2"/>
                  <w:sz w:val="16"/>
                  <w:szCs w:val="24"/>
                  <w:lang w:val="es-ES_tradnl"/>
                </w:rPr>
              </w:rPrChange>
            </w:rPr>
            <w:tab/>
            <w:delText>Soportes VESA Monitor para rack 4U.</w:delText>
          </w:r>
        </w:del>
      </w:ins>
    </w:p>
    <w:p w:rsidR="00471F78" w:rsidRPr="00471F78" w:rsidDel="007A12B8" w:rsidRDefault="00471F78">
      <w:pPr>
        <w:tabs>
          <w:tab w:val="left" w:pos="0"/>
          <w:tab w:val="left" w:pos="1152"/>
          <w:tab w:val="left" w:pos="2160"/>
          <w:tab w:val="left" w:pos="4320"/>
        </w:tabs>
        <w:suppressAutoHyphens/>
        <w:ind w:left="852" w:hanging="426"/>
        <w:jc w:val="both"/>
        <w:rPr>
          <w:ins w:id="1149" w:author="Autor" w:date="2016-10-25T09:14:00Z"/>
          <w:del w:id="1150" w:author="Autor" w:date="2016-12-22T18:10:00Z"/>
          <w:rFonts w:ascii="Times New Roman" w:hAnsi="Times New Roman"/>
          <w:szCs w:val="24"/>
          <w:rPrChange w:id="1151" w:author="Autor" w:date="2016-10-25T09:14:00Z">
            <w:rPr>
              <w:ins w:id="1152" w:author="Autor" w:date="2016-10-25T09:14:00Z"/>
              <w:del w:id="1153" w:author="Autor" w:date="2016-12-22T18:10:00Z"/>
              <w:rFonts w:ascii="Times New Roman" w:hAnsi="Times New Roman"/>
              <w:spacing w:val="-2"/>
              <w:szCs w:val="24"/>
              <w:lang w:val="es-ES_tradnl"/>
            </w:rPr>
          </w:rPrChange>
        </w:rPr>
        <w:pPrChange w:id="1154" w:author="Autor" w:date="2016-10-25T09:16:00Z">
          <w:pPr>
            <w:tabs>
              <w:tab w:val="left" w:pos="0"/>
              <w:tab w:val="left" w:pos="1152"/>
              <w:tab w:val="left" w:pos="2160"/>
              <w:tab w:val="left" w:pos="4320"/>
            </w:tabs>
            <w:suppressAutoHyphens/>
            <w:ind w:left="426" w:hanging="426"/>
            <w:jc w:val="both"/>
          </w:pPr>
        </w:pPrChange>
      </w:pPr>
      <w:ins w:id="1155" w:author="Autor" w:date="2016-10-25T09:14:00Z">
        <w:del w:id="1156" w:author="Autor" w:date="2016-12-22T18:10:00Z">
          <w:r w:rsidRPr="00471F78" w:rsidDel="007A12B8">
            <w:rPr>
              <w:rFonts w:ascii="Times New Roman" w:hAnsi="Times New Roman"/>
              <w:szCs w:val="24"/>
              <w:rPrChange w:id="1157" w:author="Autor" w:date="2016-10-25T09:14:00Z">
                <w:rPr>
                  <w:rFonts w:ascii="Times New Roman" w:hAnsi="Times New Roman"/>
                  <w:spacing w:val="-2"/>
                  <w:sz w:val="16"/>
                  <w:szCs w:val="24"/>
                  <w:lang w:val="es-ES_tradnl"/>
                </w:rPr>
              </w:rPrChange>
            </w:rPr>
            <w:delText>f.</w:delText>
          </w:r>
          <w:r w:rsidRPr="00471F78" w:rsidDel="007A12B8">
            <w:rPr>
              <w:rFonts w:ascii="Times New Roman" w:hAnsi="Times New Roman"/>
              <w:szCs w:val="24"/>
              <w:rPrChange w:id="1158" w:author="Autor" w:date="2016-10-25T09:14:00Z">
                <w:rPr>
                  <w:rFonts w:ascii="Times New Roman" w:hAnsi="Times New Roman"/>
                  <w:spacing w:val="-2"/>
                  <w:sz w:val="16"/>
                  <w:szCs w:val="24"/>
                  <w:lang w:val="es-ES_tradnl"/>
                </w:rPr>
              </w:rPrChange>
            </w:rPr>
            <w:tab/>
            <w:delText>Ordenador Vertical Metal de 1U.</w:delText>
          </w:r>
        </w:del>
      </w:ins>
    </w:p>
    <w:p w:rsidR="00471F78" w:rsidRPr="00471F78" w:rsidDel="007A12B8" w:rsidRDefault="00471F78">
      <w:pPr>
        <w:tabs>
          <w:tab w:val="left" w:pos="0"/>
          <w:tab w:val="left" w:pos="1152"/>
          <w:tab w:val="left" w:pos="2160"/>
          <w:tab w:val="left" w:pos="4320"/>
        </w:tabs>
        <w:suppressAutoHyphens/>
        <w:ind w:left="852" w:hanging="426"/>
        <w:jc w:val="both"/>
        <w:rPr>
          <w:ins w:id="1159" w:author="Autor" w:date="2016-10-25T09:14:00Z"/>
          <w:del w:id="1160" w:author="Autor" w:date="2016-12-22T18:10:00Z"/>
          <w:rFonts w:ascii="Times New Roman" w:hAnsi="Times New Roman"/>
          <w:szCs w:val="24"/>
          <w:rPrChange w:id="1161" w:author="Autor" w:date="2016-10-25T09:14:00Z">
            <w:rPr>
              <w:ins w:id="1162" w:author="Autor" w:date="2016-10-25T09:14:00Z"/>
              <w:del w:id="1163" w:author="Autor" w:date="2016-12-22T18:10:00Z"/>
              <w:rFonts w:ascii="Times New Roman" w:hAnsi="Times New Roman"/>
              <w:spacing w:val="-2"/>
              <w:szCs w:val="24"/>
              <w:lang w:val="es-ES_tradnl"/>
            </w:rPr>
          </w:rPrChange>
        </w:rPr>
        <w:pPrChange w:id="1164" w:author="Autor" w:date="2016-10-25T09:16:00Z">
          <w:pPr>
            <w:tabs>
              <w:tab w:val="left" w:pos="0"/>
              <w:tab w:val="left" w:pos="1152"/>
              <w:tab w:val="left" w:pos="2160"/>
              <w:tab w:val="left" w:pos="4320"/>
            </w:tabs>
            <w:suppressAutoHyphens/>
            <w:ind w:left="426" w:hanging="426"/>
            <w:jc w:val="both"/>
          </w:pPr>
        </w:pPrChange>
      </w:pPr>
      <w:ins w:id="1165" w:author="Autor" w:date="2016-10-25T09:14:00Z">
        <w:del w:id="1166" w:author="Autor" w:date="2016-12-22T18:10:00Z">
          <w:r w:rsidRPr="00471F78" w:rsidDel="007A12B8">
            <w:rPr>
              <w:rFonts w:ascii="Times New Roman" w:hAnsi="Times New Roman"/>
              <w:szCs w:val="24"/>
              <w:rPrChange w:id="1167" w:author="Autor" w:date="2016-10-25T09:14:00Z">
                <w:rPr>
                  <w:rFonts w:ascii="Times New Roman" w:hAnsi="Times New Roman"/>
                  <w:spacing w:val="-2"/>
                  <w:sz w:val="16"/>
                  <w:szCs w:val="24"/>
                  <w:lang w:val="es-ES_tradnl"/>
                </w:rPr>
              </w:rPrChange>
            </w:rPr>
            <w:delText>g.</w:delText>
          </w:r>
          <w:r w:rsidRPr="00471F78" w:rsidDel="007A12B8">
            <w:rPr>
              <w:rFonts w:ascii="Times New Roman" w:hAnsi="Times New Roman"/>
              <w:szCs w:val="24"/>
              <w:rPrChange w:id="1168" w:author="Autor" w:date="2016-10-25T09:14:00Z">
                <w:rPr>
                  <w:rFonts w:ascii="Times New Roman" w:hAnsi="Times New Roman"/>
                  <w:spacing w:val="-2"/>
                  <w:sz w:val="16"/>
                  <w:szCs w:val="24"/>
                  <w:lang w:val="es-ES_tradnl"/>
                </w:rPr>
              </w:rPrChange>
            </w:rPr>
            <w:tab/>
            <w:delText>Ordenador horizontal Metal de 1U.</w:delText>
          </w:r>
        </w:del>
      </w:ins>
    </w:p>
    <w:p w:rsidR="00471F78" w:rsidRPr="00471F78" w:rsidDel="007A12B8" w:rsidRDefault="00471F78">
      <w:pPr>
        <w:tabs>
          <w:tab w:val="left" w:pos="0"/>
          <w:tab w:val="left" w:pos="1152"/>
          <w:tab w:val="left" w:pos="2160"/>
          <w:tab w:val="left" w:pos="4320"/>
        </w:tabs>
        <w:suppressAutoHyphens/>
        <w:ind w:left="852" w:hanging="426"/>
        <w:jc w:val="both"/>
        <w:rPr>
          <w:ins w:id="1169" w:author="Autor" w:date="2016-10-25T09:14:00Z"/>
          <w:del w:id="1170" w:author="Autor" w:date="2016-12-22T18:10:00Z"/>
          <w:rFonts w:ascii="Times New Roman" w:hAnsi="Times New Roman"/>
          <w:szCs w:val="24"/>
          <w:rPrChange w:id="1171" w:author="Autor" w:date="2016-10-25T09:14:00Z">
            <w:rPr>
              <w:ins w:id="1172" w:author="Autor" w:date="2016-10-25T09:14:00Z"/>
              <w:del w:id="1173" w:author="Autor" w:date="2016-12-22T18:10:00Z"/>
              <w:rFonts w:ascii="Times New Roman" w:hAnsi="Times New Roman"/>
              <w:spacing w:val="-2"/>
              <w:szCs w:val="24"/>
              <w:lang w:val="es-ES_tradnl"/>
            </w:rPr>
          </w:rPrChange>
        </w:rPr>
        <w:pPrChange w:id="1174" w:author="Autor" w:date="2016-10-25T09:16:00Z">
          <w:pPr>
            <w:tabs>
              <w:tab w:val="left" w:pos="0"/>
              <w:tab w:val="left" w:pos="1152"/>
              <w:tab w:val="left" w:pos="2160"/>
              <w:tab w:val="left" w:pos="4320"/>
            </w:tabs>
            <w:suppressAutoHyphens/>
            <w:ind w:left="426" w:hanging="426"/>
            <w:jc w:val="both"/>
          </w:pPr>
        </w:pPrChange>
      </w:pPr>
      <w:ins w:id="1175" w:author="Autor" w:date="2016-10-25T09:14:00Z">
        <w:del w:id="1176" w:author="Autor" w:date="2016-12-22T18:10:00Z">
          <w:r w:rsidRPr="00471F78" w:rsidDel="007A12B8">
            <w:rPr>
              <w:rFonts w:ascii="Times New Roman" w:hAnsi="Times New Roman"/>
              <w:szCs w:val="24"/>
              <w:rPrChange w:id="1177" w:author="Autor" w:date="2016-10-25T09:14:00Z">
                <w:rPr>
                  <w:rFonts w:ascii="Times New Roman" w:hAnsi="Times New Roman"/>
                  <w:spacing w:val="-2"/>
                  <w:sz w:val="16"/>
                  <w:szCs w:val="24"/>
                  <w:lang w:val="es-ES_tradnl"/>
                </w:rPr>
              </w:rPrChange>
            </w:rPr>
            <w:delText>h.</w:delText>
          </w:r>
          <w:r w:rsidRPr="00471F78" w:rsidDel="007A12B8">
            <w:rPr>
              <w:rFonts w:ascii="Times New Roman" w:hAnsi="Times New Roman"/>
              <w:szCs w:val="24"/>
              <w:rPrChange w:id="1178" w:author="Autor" w:date="2016-10-25T09:14:00Z">
                <w:rPr>
                  <w:rFonts w:ascii="Times New Roman" w:hAnsi="Times New Roman"/>
                  <w:spacing w:val="-2"/>
                  <w:sz w:val="16"/>
                  <w:szCs w:val="24"/>
                  <w:lang w:val="es-ES_tradnl"/>
                </w:rPr>
              </w:rPrChange>
            </w:rPr>
            <w:tab/>
            <w:delText>Rollos de 3MT VELCRO Doble Especial de 13MM.</w:delText>
          </w:r>
        </w:del>
      </w:ins>
    </w:p>
    <w:p w:rsidR="00722C10" w:rsidRPr="00722C10" w:rsidDel="007A12B8" w:rsidRDefault="00471F78" w:rsidP="00722C10">
      <w:pPr>
        <w:tabs>
          <w:tab w:val="left" w:pos="0"/>
          <w:tab w:val="left" w:pos="1152"/>
          <w:tab w:val="left" w:pos="2160"/>
          <w:tab w:val="left" w:pos="4320"/>
        </w:tabs>
        <w:suppressAutoHyphens/>
        <w:ind w:left="426" w:hanging="426"/>
        <w:jc w:val="both"/>
        <w:rPr>
          <w:ins w:id="1179" w:author="Autor" w:date="2016-10-25T09:14:00Z"/>
          <w:del w:id="1180" w:author="Autor" w:date="2016-12-22T18:10:00Z"/>
          <w:rFonts w:ascii="Times New Roman" w:hAnsi="Times New Roman"/>
          <w:szCs w:val="24"/>
          <w:rPrChange w:id="1181" w:author="Autor" w:date="2016-10-25T09:14:00Z">
            <w:rPr>
              <w:ins w:id="1182" w:author="Autor" w:date="2016-10-25T09:14:00Z"/>
              <w:del w:id="1183" w:author="Autor" w:date="2016-12-22T18:10:00Z"/>
              <w:rFonts w:ascii="Times New Roman" w:hAnsi="Times New Roman"/>
              <w:spacing w:val="-2"/>
              <w:szCs w:val="24"/>
              <w:lang w:val="es-ES_tradnl"/>
            </w:rPr>
          </w:rPrChange>
        </w:rPr>
      </w:pPr>
      <w:ins w:id="1184" w:author="Autor" w:date="2016-10-25T09:14:00Z">
        <w:del w:id="1185" w:author="Autor" w:date="2016-12-22T18:10:00Z">
          <w:r w:rsidRPr="00471F78" w:rsidDel="007A12B8">
            <w:rPr>
              <w:rFonts w:ascii="Times New Roman" w:hAnsi="Times New Roman"/>
              <w:szCs w:val="24"/>
              <w:rPrChange w:id="1186" w:author="Autor" w:date="2016-10-25T09:14:00Z">
                <w:rPr>
                  <w:rFonts w:ascii="Times New Roman" w:hAnsi="Times New Roman"/>
                  <w:spacing w:val="-2"/>
                  <w:sz w:val="16"/>
                  <w:szCs w:val="24"/>
                  <w:lang w:val="es-ES_tradnl"/>
                </w:rPr>
              </w:rPrChange>
            </w:rPr>
            <w:delText>4.</w:delText>
          </w:r>
          <w:r w:rsidRPr="00471F78" w:rsidDel="007A12B8">
            <w:rPr>
              <w:rFonts w:ascii="Times New Roman" w:hAnsi="Times New Roman"/>
              <w:szCs w:val="24"/>
              <w:rPrChange w:id="1187" w:author="Autor" w:date="2016-10-25T09:14:00Z">
                <w:rPr>
                  <w:rFonts w:ascii="Times New Roman" w:hAnsi="Times New Roman"/>
                  <w:spacing w:val="-2"/>
                  <w:sz w:val="16"/>
                  <w:szCs w:val="24"/>
                  <w:lang w:val="es-ES_tradnl"/>
                </w:rPr>
              </w:rPrChange>
            </w:rPr>
            <w:tab/>
            <w:delText>Especificaciones Equipamiento Iluminación.</w:delText>
          </w:r>
        </w:del>
      </w:ins>
    </w:p>
    <w:p w:rsidR="00722C10" w:rsidRPr="00722C10" w:rsidDel="007A12B8" w:rsidRDefault="00471F78" w:rsidP="00722C10">
      <w:pPr>
        <w:tabs>
          <w:tab w:val="left" w:pos="0"/>
          <w:tab w:val="left" w:pos="1152"/>
          <w:tab w:val="left" w:pos="2160"/>
          <w:tab w:val="left" w:pos="4320"/>
        </w:tabs>
        <w:suppressAutoHyphens/>
        <w:ind w:left="426" w:hanging="426"/>
        <w:jc w:val="both"/>
        <w:rPr>
          <w:ins w:id="1188" w:author="Autor" w:date="2016-10-25T09:14:00Z"/>
          <w:del w:id="1189" w:author="Autor" w:date="2016-12-22T18:10:00Z"/>
          <w:rFonts w:ascii="Times New Roman" w:hAnsi="Times New Roman"/>
          <w:szCs w:val="24"/>
          <w:rPrChange w:id="1190" w:author="Autor" w:date="2016-10-25T09:14:00Z">
            <w:rPr>
              <w:ins w:id="1191" w:author="Autor" w:date="2016-10-25T09:14:00Z"/>
              <w:del w:id="1192" w:author="Autor" w:date="2016-12-22T18:10:00Z"/>
              <w:rFonts w:ascii="Times New Roman" w:hAnsi="Times New Roman"/>
              <w:spacing w:val="-2"/>
              <w:szCs w:val="24"/>
              <w:lang w:val="es-ES_tradnl"/>
            </w:rPr>
          </w:rPrChange>
        </w:rPr>
      </w:pPr>
      <w:ins w:id="1193" w:author="Autor" w:date="2016-10-25T09:14:00Z">
        <w:del w:id="1194" w:author="Autor" w:date="2016-12-22T18:10:00Z">
          <w:r w:rsidRPr="00471F78" w:rsidDel="007A12B8">
            <w:rPr>
              <w:rFonts w:ascii="Times New Roman" w:hAnsi="Times New Roman"/>
              <w:szCs w:val="24"/>
              <w:rPrChange w:id="1195" w:author="Autor" w:date="2016-10-25T09:14:00Z">
                <w:rPr>
                  <w:rFonts w:ascii="Times New Roman" w:hAnsi="Times New Roman"/>
                  <w:spacing w:val="-2"/>
                  <w:sz w:val="16"/>
                  <w:szCs w:val="24"/>
                  <w:lang w:val="es-ES_tradnl"/>
                </w:rPr>
              </w:rPrChange>
            </w:rPr>
            <w:delText>5.</w:delText>
          </w:r>
          <w:r w:rsidRPr="00471F78" w:rsidDel="007A12B8">
            <w:rPr>
              <w:rFonts w:ascii="Times New Roman" w:hAnsi="Times New Roman"/>
              <w:szCs w:val="24"/>
              <w:rPrChange w:id="1196" w:author="Autor" w:date="2016-10-25T09:14:00Z">
                <w:rPr>
                  <w:rFonts w:ascii="Times New Roman" w:hAnsi="Times New Roman"/>
                  <w:spacing w:val="-2"/>
                  <w:sz w:val="16"/>
                  <w:szCs w:val="24"/>
                  <w:lang w:val="es-ES_tradnl"/>
                </w:rPr>
              </w:rPrChange>
            </w:rPr>
            <w:tab/>
            <w:delText>Optimización de la distribución del aire acondicionado en Sala 2.</w:delText>
          </w:r>
        </w:del>
      </w:ins>
    </w:p>
    <w:p w:rsidR="00471F78" w:rsidRPr="00471F78" w:rsidDel="007A12B8" w:rsidRDefault="00471F78">
      <w:pPr>
        <w:tabs>
          <w:tab w:val="left" w:pos="0"/>
          <w:tab w:val="left" w:pos="1152"/>
          <w:tab w:val="left" w:pos="2160"/>
          <w:tab w:val="left" w:pos="4320"/>
        </w:tabs>
        <w:suppressAutoHyphens/>
        <w:ind w:left="852" w:hanging="426"/>
        <w:jc w:val="both"/>
        <w:rPr>
          <w:ins w:id="1197" w:author="Autor" w:date="2016-10-25T09:14:00Z"/>
          <w:del w:id="1198" w:author="Autor" w:date="2016-12-22T18:10:00Z"/>
          <w:rFonts w:ascii="Times New Roman" w:hAnsi="Times New Roman"/>
          <w:szCs w:val="24"/>
          <w:rPrChange w:id="1199" w:author="Autor" w:date="2016-10-25T09:14:00Z">
            <w:rPr>
              <w:ins w:id="1200" w:author="Autor" w:date="2016-10-25T09:14:00Z"/>
              <w:del w:id="1201" w:author="Autor" w:date="2016-12-22T18:10:00Z"/>
              <w:rFonts w:ascii="Times New Roman" w:hAnsi="Times New Roman"/>
              <w:spacing w:val="-2"/>
              <w:szCs w:val="24"/>
              <w:lang w:val="es-ES_tradnl"/>
            </w:rPr>
          </w:rPrChange>
        </w:rPr>
        <w:pPrChange w:id="1202" w:author="Autor" w:date="2016-10-25T09:16:00Z">
          <w:pPr>
            <w:tabs>
              <w:tab w:val="left" w:pos="0"/>
              <w:tab w:val="left" w:pos="1152"/>
              <w:tab w:val="left" w:pos="2160"/>
              <w:tab w:val="left" w:pos="4320"/>
            </w:tabs>
            <w:suppressAutoHyphens/>
            <w:ind w:left="426" w:hanging="426"/>
            <w:jc w:val="both"/>
          </w:pPr>
        </w:pPrChange>
      </w:pPr>
      <w:ins w:id="1203" w:author="Autor" w:date="2016-10-25T09:14:00Z">
        <w:del w:id="1204" w:author="Autor" w:date="2016-12-22T18:10:00Z">
          <w:r w:rsidRPr="00471F78" w:rsidDel="007A12B8">
            <w:rPr>
              <w:rFonts w:ascii="Times New Roman" w:hAnsi="Times New Roman"/>
              <w:szCs w:val="24"/>
              <w:rPrChange w:id="1205" w:author="Autor" w:date="2016-10-25T09:14:00Z">
                <w:rPr>
                  <w:rFonts w:ascii="Times New Roman" w:hAnsi="Times New Roman"/>
                  <w:spacing w:val="-2"/>
                  <w:sz w:val="16"/>
                  <w:szCs w:val="24"/>
                  <w:lang w:val="es-ES_tradnl"/>
                </w:rPr>
              </w:rPrChange>
            </w:rPr>
            <w:delText>a.</w:delText>
          </w:r>
          <w:r w:rsidRPr="00471F78" w:rsidDel="007A12B8">
            <w:rPr>
              <w:rFonts w:ascii="Times New Roman" w:hAnsi="Times New Roman"/>
              <w:szCs w:val="24"/>
              <w:rPrChange w:id="1206" w:author="Autor" w:date="2016-10-25T09:14:00Z">
                <w:rPr>
                  <w:rFonts w:ascii="Times New Roman" w:hAnsi="Times New Roman"/>
                  <w:spacing w:val="-2"/>
                  <w:sz w:val="16"/>
                  <w:szCs w:val="24"/>
                  <w:lang w:val="es-ES_tradnl"/>
                </w:rPr>
              </w:rPrChange>
            </w:rPr>
            <w:tab/>
            <w:delText>Especificaciones Palmetas con celosía con regulación de flujo 0-100%.</w:delText>
          </w:r>
        </w:del>
      </w:ins>
    </w:p>
    <w:p w:rsidR="00471F78" w:rsidRPr="00471F78" w:rsidDel="007A12B8" w:rsidRDefault="00471F78">
      <w:pPr>
        <w:tabs>
          <w:tab w:val="left" w:pos="0"/>
          <w:tab w:val="left" w:pos="1152"/>
          <w:tab w:val="left" w:pos="2160"/>
          <w:tab w:val="left" w:pos="4320"/>
        </w:tabs>
        <w:suppressAutoHyphens/>
        <w:ind w:left="852" w:hanging="426"/>
        <w:jc w:val="both"/>
        <w:rPr>
          <w:ins w:id="1207" w:author="Autor" w:date="2016-10-25T09:14:00Z"/>
          <w:del w:id="1208" w:author="Autor" w:date="2016-12-22T18:10:00Z"/>
          <w:rFonts w:ascii="Times New Roman" w:hAnsi="Times New Roman"/>
          <w:szCs w:val="24"/>
          <w:rPrChange w:id="1209" w:author="Autor" w:date="2016-10-25T09:14:00Z">
            <w:rPr>
              <w:ins w:id="1210" w:author="Autor" w:date="2016-10-25T09:14:00Z"/>
              <w:del w:id="1211" w:author="Autor" w:date="2016-12-22T18:10:00Z"/>
              <w:rFonts w:ascii="Times New Roman" w:hAnsi="Times New Roman"/>
              <w:spacing w:val="-2"/>
              <w:szCs w:val="24"/>
              <w:lang w:val="es-ES_tradnl"/>
            </w:rPr>
          </w:rPrChange>
        </w:rPr>
        <w:pPrChange w:id="1212" w:author="Autor" w:date="2016-10-25T09:16:00Z">
          <w:pPr>
            <w:tabs>
              <w:tab w:val="left" w:pos="0"/>
              <w:tab w:val="left" w:pos="1152"/>
              <w:tab w:val="left" w:pos="2160"/>
              <w:tab w:val="left" w:pos="4320"/>
            </w:tabs>
            <w:suppressAutoHyphens/>
            <w:ind w:left="426" w:hanging="426"/>
            <w:jc w:val="both"/>
          </w:pPr>
        </w:pPrChange>
      </w:pPr>
      <w:ins w:id="1213" w:author="Autor" w:date="2016-10-25T09:14:00Z">
        <w:del w:id="1214" w:author="Autor" w:date="2016-12-22T18:10:00Z">
          <w:r w:rsidRPr="00471F78" w:rsidDel="007A12B8">
            <w:rPr>
              <w:rFonts w:ascii="Times New Roman" w:hAnsi="Times New Roman"/>
              <w:szCs w:val="24"/>
              <w:rPrChange w:id="1215" w:author="Autor" w:date="2016-10-25T09:14:00Z">
                <w:rPr>
                  <w:rFonts w:ascii="Times New Roman" w:hAnsi="Times New Roman"/>
                  <w:spacing w:val="-2"/>
                  <w:sz w:val="16"/>
                  <w:szCs w:val="24"/>
                  <w:lang w:val="es-ES_tradnl"/>
                </w:rPr>
              </w:rPrChange>
            </w:rPr>
            <w:delText>b.</w:delText>
          </w:r>
          <w:r w:rsidRPr="00471F78" w:rsidDel="007A12B8">
            <w:rPr>
              <w:rFonts w:ascii="Times New Roman" w:hAnsi="Times New Roman"/>
              <w:szCs w:val="24"/>
              <w:rPrChange w:id="1216" w:author="Autor" w:date="2016-10-25T09:14:00Z">
                <w:rPr>
                  <w:rFonts w:ascii="Times New Roman" w:hAnsi="Times New Roman"/>
                  <w:spacing w:val="-2"/>
                  <w:sz w:val="16"/>
                  <w:szCs w:val="24"/>
                  <w:lang w:val="es-ES_tradnl"/>
                </w:rPr>
              </w:rPrChange>
            </w:rPr>
            <w:tab/>
            <w:delText>Especificaciones Palmetas.</w:delText>
          </w:r>
        </w:del>
      </w:ins>
    </w:p>
    <w:p w:rsidR="00471F78" w:rsidRPr="00471F78" w:rsidDel="007A12B8" w:rsidRDefault="00471F78">
      <w:pPr>
        <w:tabs>
          <w:tab w:val="left" w:pos="0"/>
          <w:tab w:val="left" w:pos="1152"/>
          <w:tab w:val="left" w:pos="2160"/>
          <w:tab w:val="left" w:pos="4320"/>
        </w:tabs>
        <w:suppressAutoHyphens/>
        <w:ind w:left="852" w:hanging="426"/>
        <w:jc w:val="both"/>
        <w:rPr>
          <w:ins w:id="1217" w:author="Autor" w:date="2016-10-25T09:14:00Z"/>
          <w:del w:id="1218" w:author="Autor" w:date="2016-12-22T18:10:00Z"/>
          <w:rFonts w:ascii="Times New Roman" w:hAnsi="Times New Roman"/>
          <w:szCs w:val="24"/>
          <w:rPrChange w:id="1219" w:author="Autor" w:date="2016-10-25T09:14:00Z">
            <w:rPr>
              <w:ins w:id="1220" w:author="Autor" w:date="2016-10-25T09:14:00Z"/>
              <w:del w:id="1221" w:author="Autor" w:date="2016-12-22T18:10:00Z"/>
              <w:rFonts w:ascii="Times New Roman" w:hAnsi="Times New Roman"/>
              <w:spacing w:val="-2"/>
              <w:szCs w:val="24"/>
              <w:lang w:val="es-ES_tradnl"/>
            </w:rPr>
          </w:rPrChange>
        </w:rPr>
        <w:pPrChange w:id="1222" w:author="Autor" w:date="2016-10-25T09:16:00Z">
          <w:pPr>
            <w:tabs>
              <w:tab w:val="left" w:pos="0"/>
              <w:tab w:val="left" w:pos="1152"/>
              <w:tab w:val="left" w:pos="2160"/>
              <w:tab w:val="left" w:pos="4320"/>
            </w:tabs>
            <w:suppressAutoHyphens/>
            <w:ind w:left="426" w:hanging="426"/>
            <w:jc w:val="both"/>
          </w:pPr>
        </w:pPrChange>
      </w:pPr>
      <w:ins w:id="1223" w:author="Autor" w:date="2016-10-25T09:14:00Z">
        <w:del w:id="1224" w:author="Autor" w:date="2016-12-22T18:10:00Z">
          <w:r w:rsidRPr="00471F78" w:rsidDel="007A12B8">
            <w:rPr>
              <w:rFonts w:ascii="Times New Roman" w:hAnsi="Times New Roman"/>
              <w:szCs w:val="24"/>
              <w:rPrChange w:id="1225" w:author="Autor" w:date="2016-10-25T09:14:00Z">
                <w:rPr>
                  <w:rFonts w:ascii="Times New Roman" w:hAnsi="Times New Roman"/>
                  <w:spacing w:val="-2"/>
                  <w:sz w:val="16"/>
                  <w:szCs w:val="24"/>
                  <w:lang w:val="es-ES_tradnl"/>
                </w:rPr>
              </w:rPrChange>
            </w:rPr>
            <w:delText>c.</w:delText>
          </w:r>
          <w:r w:rsidRPr="00471F78" w:rsidDel="007A12B8">
            <w:rPr>
              <w:rFonts w:ascii="Times New Roman" w:hAnsi="Times New Roman"/>
              <w:szCs w:val="24"/>
              <w:rPrChange w:id="1226" w:author="Autor" w:date="2016-10-25T09:14:00Z">
                <w:rPr>
                  <w:rFonts w:ascii="Times New Roman" w:hAnsi="Times New Roman"/>
                  <w:spacing w:val="-2"/>
                  <w:sz w:val="16"/>
                  <w:szCs w:val="24"/>
                  <w:lang w:val="es-ES_tradnl"/>
                </w:rPr>
              </w:rPrChange>
            </w:rPr>
            <w:tab/>
            <w:delText>Especificaciones Soportes palmetas.</w:delText>
          </w:r>
        </w:del>
      </w:ins>
    </w:p>
    <w:p w:rsidR="00471F78" w:rsidRPr="00471F78" w:rsidDel="007A12B8" w:rsidRDefault="00471F78">
      <w:pPr>
        <w:tabs>
          <w:tab w:val="left" w:pos="0"/>
          <w:tab w:val="left" w:pos="1152"/>
          <w:tab w:val="left" w:pos="2160"/>
          <w:tab w:val="left" w:pos="4320"/>
        </w:tabs>
        <w:suppressAutoHyphens/>
        <w:ind w:left="852" w:hanging="426"/>
        <w:jc w:val="both"/>
        <w:rPr>
          <w:ins w:id="1227" w:author="Autor" w:date="2016-10-25T09:14:00Z"/>
          <w:del w:id="1228" w:author="Autor" w:date="2016-12-22T18:10:00Z"/>
          <w:rFonts w:ascii="Times New Roman" w:hAnsi="Times New Roman"/>
          <w:szCs w:val="24"/>
          <w:rPrChange w:id="1229" w:author="Autor" w:date="2016-10-25T09:14:00Z">
            <w:rPr>
              <w:ins w:id="1230" w:author="Autor" w:date="2016-10-25T09:14:00Z"/>
              <w:del w:id="1231" w:author="Autor" w:date="2016-12-22T18:10:00Z"/>
              <w:rFonts w:ascii="Times New Roman" w:hAnsi="Times New Roman"/>
              <w:spacing w:val="-2"/>
              <w:szCs w:val="24"/>
              <w:lang w:val="es-ES_tradnl"/>
            </w:rPr>
          </w:rPrChange>
        </w:rPr>
        <w:pPrChange w:id="1232" w:author="Autor" w:date="2016-10-25T09:16:00Z">
          <w:pPr>
            <w:tabs>
              <w:tab w:val="left" w:pos="0"/>
              <w:tab w:val="left" w:pos="1152"/>
              <w:tab w:val="left" w:pos="2160"/>
              <w:tab w:val="left" w:pos="4320"/>
            </w:tabs>
            <w:suppressAutoHyphens/>
            <w:ind w:left="426" w:hanging="426"/>
            <w:jc w:val="both"/>
          </w:pPr>
        </w:pPrChange>
      </w:pPr>
      <w:ins w:id="1233" w:author="Autor" w:date="2016-10-25T09:14:00Z">
        <w:del w:id="1234" w:author="Autor" w:date="2016-12-22T18:10:00Z">
          <w:r w:rsidRPr="00471F78" w:rsidDel="007A12B8">
            <w:rPr>
              <w:rFonts w:ascii="Times New Roman" w:hAnsi="Times New Roman"/>
              <w:szCs w:val="24"/>
              <w:rPrChange w:id="1235" w:author="Autor" w:date="2016-10-25T09:14:00Z">
                <w:rPr>
                  <w:rFonts w:ascii="Times New Roman" w:hAnsi="Times New Roman"/>
                  <w:spacing w:val="-2"/>
                  <w:sz w:val="16"/>
                  <w:szCs w:val="24"/>
                  <w:lang w:val="es-ES_tradnl"/>
                </w:rPr>
              </w:rPrChange>
            </w:rPr>
            <w:delText>d.</w:delText>
          </w:r>
          <w:r w:rsidRPr="00471F78" w:rsidDel="007A12B8">
            <w:rPr>
              <w:rFonts w:ascii="Times New Roman" w:hAnsi="Times New Roman"/>
              <w:szCs w:val="24"/>
              <w:rPrChange w:id="1236" w:author="Autor" w:date="2016-10-25T09:14:00Z">
                <w:rPr>
                  <w:rFonts w:ascii="Times New Roman" w:hAnsi="Times New Roman"/>
                  <w:spacing w:val="-2"/>
                  <w:sz w:val="16"/>
                  <w:szCs w:val="24"/>
                  <w:lang w:val="es-ES_tradnl"/>
                </w:rPr>
              </w:rPrChange>
            </w:rPr>
            <w:tab/>
            <w:delText>Pintura retenedora de polvo (sellante de hormigón).</w:delText>
          </w:r>
        </w:del>
      </w:ins>
    </w:p>
    <w:p w:rsidR="00722C10" w:rsidRPr="00722C10" w:rsidDel="007A12B8" w:rsidRDefault="00471F78" w:rsidP="00722C10">
      <w:pPr>
        <w:tabs>
          <w:tab w:val="left" w:pos="0"/>
          <w:tab w:val="left" w:pos="1152"/>
          <w:tab w:val="left" w:pos="2160"/>
          <w:tab w:val="left" w:pos="4320"/>
        </w:tabs>
        <w:suppressAutoHyphens/>
        <w:ind w:left="426" w:hanging="426"/>
        <w:jc w:val="both"/>
        <w:rPr>
          <w:ins w:id="1237" w:author="Autor" w:date="2016-10-25T09:14:00Z"/>
          <w:del w:id="1238" w:author="Autor" w:date="2016-12-22T18:10:00Z"/>
          <w:rFonts w:ascii="Times New Roman" w:hAnsi="Times New Roman"/>
          <w:szCs w:val="24"/>
          <w:rPrChange w:id="1239" w:author="Autor" w:date="2016-10-25T09:14:00Z">
            <w:rPr>
              <w:ins w:id="1240" w:author="Autor" w:date="2016-10-25T09:14:00Z"/>
              <w:del w:id="1241" w:author="Autor" w:date="2016-12-22T18:10:00Z"/>
              <w:rFonts w:ascii="Times New Roman" w:hAnsi="Times New Roman"/>
              <w:spacing w:val="-2"/>
              <w:szCs w:val="24"/>
              <w:lang w:val="es-ES_tradnl"/>
            </w:rPr>
          </w:rPrChange>
        </w:rPr>
      </w:pPr>
      <w:ins w:id="1242" w:author="Autor" w:date="2016-10-25T09:14:00Z">
        <w:del w:id="1243" w:author="Autor" w:date="2016-12-22T18:10:00Z">
          <w:r w:rsidRPr="00471F78" w:rsidDel="007A12B8">
            <w:rPr>
              <w:rFonts w:ascii="Times New Roman" w:hAnsi="Times New Roman"/>
              <w:szCs w:val="24"/>
              <w:rPrChange w:id="1244" w:author="Autor" w:date="2016-10-25T09:14:00Z">
                <w:rPr>
                  <w:rFonts w:ascii="Times New Roman" w:hAnsi="Times New Roman"/>
                  <w:spacing w:val="-2"/>
                  <w:sz w:val="16"/>
                  <w:szCs w:val="24"/>
                  <w:lang w:val="es-ES_tradnl"/>
                </w:rPr>
              </w:rPrChange>
            </w:rPr>
            <w:delText>6.</w:delText>
          </w:r>
          <w:r w:rsidRPr="00471F78" w:rsidDel="007A12B8">
            <w:rPr>
              <w:rFonts w:ascii="Times New Roman" w:hAnsi="Times New Roman"/>
              <w:szCs w:val="24"/>
              <w:rPrChange w:id="1245" w:author="Autor" w:date="2016-10-25T09:14:00Z">
                <w:rPr>
                  <w:rFonts w:ascii="Times New Roman" w:hAnsi="Times New Roman"/>
                  <w:spacing w:val="-2"/>
                  <w:sz w:val="16"/>
                  <w:szCs w:val="24"/>
                  <w:lang w:val="es-ES_tradnl"/>
                </w:rPr>
              </w:rPrChange>
            </w:rPr>
            <w:tab/>
            <w:delText>Especificaciones sistema de aire acondicionado de precisión 15,7kW</w:delText>
          </w:r>
        </w:del>
      </w:ins>
    </w:p>
    <w:p w:rsidR="00471F78" w:rsidRPr="00471F78" w:rsidDel="007A12B8" w:rsidRDefault="00471F78">
      <w:pPr>
        <w:tabs>
          <w:tab w:val="left" w:pos="0"/>
          <w:tab w:val="left" w:pos="1152"/>
          <w:tab w:val="left" w:pos="2160"/>
          <w:tab w:val="left" w:pos="4320"/>
        </w:tabs>
        <w:suppressAutoHyphens/>
        <w:ind w:left="852" w:hanging="426"/>
        <w:jc w:val="both"/>
        <w:rPr>
          <w:ins w:id="1246" w:author="Autor" w:date="2016-10-25T09:14:00Z"/>
          <w:del w:id="1247" w:author="Autor" w:date="2016-12-22T18:10:00Z"/>
          <w:rFonts w:ascii="Times New Roman" w:hAnsi="Times New Roman"/>
          <w:szCs w:val="24"/>
          <w:rPrChange w:id="1248" w:author="Autor" w:date="2016-10-25T09:14:00Z">
            <w:rPr>
              <w:ins w:id="1249" w:author="Autor" w:date="2016-10-25T09:14:00Z"/>
              <w:del w:id="1250" w:author="Autor" w:date="2016-12-22T18:10:00Z"/>
              <w:rFonts w:ascii="Times New Roman" w:hAnsi="Times New Roman"/>
              <w:spacing w:val="-2"/>
              <w:szCs w:val="24"/>
              <w:lang w:val="es-ES_tradnl"/>
            </w:rPr>
          </w:rPrChange>
        </w:rPr>
        <w:pPrChange w:id="1251" w:author="Autor" w:date="2016-10-25T09:16:00Z">
          <w:pPr>
            <w:tabs>
              <w:tab w:val="left" w:pos="0"/>
              <w:tab w:val="left" w:pos="1152"/>
              <w:tab w:val="left" w:pos="2160"/>
              <w:tab w:val="left" w:pos="4320"/>
            </w:tabs>
            <w:suppressAutoHyphens/>
            <w:ind w:left="426" w:hanging="426"/>
            <w:jc w:val="both"/>
          </w:pPr>
        </w:pPrChange>
      </w:pPr>
      <w:ins w:id="1252" w:author="Autor" w:date="2016-10-25T09:14:00Z">
        <w:del w:id="1253" w:author="Autor" w:date="2016-12-22T18:10:00Z">
          <w:r w:rsidRPr="00471F78" w:rsidDel="007A12B8">
            <w:rPr>
              <w:rFonts w:ascii="Times New Roman" w:hAnsi="Times New Roman"/>
              <w:szCs w:val="24"/>
              <w:rPrChange w:id="1254" w:author="Autor" w:date="2016-10-25T09:14:00Z">
                <w:rPr>
                  <w:rFonts w:ascii="Times New Roman" w:hAnsi="Times New Roman"/>
                  <w:spacing w:val="-2"/>
                  <w:sz w:val="16"/>
                  <w:szCs w:val="24"/>
                  <w:lang w:val="es-ES_tradnl"/>
                </w:rPr>
              </w:rPrChange>
            </w:rPr>
            <w:delText>a.</w:delText>
          </w:r>
          <w:r w:rsidRPr="00471F78" w:rsidDel="007A12B8">
            <w:rPr>
              <w:rFonts w:ascii="Times New Roman" w:hAnsi="Times New Roman"/>
              <w:szCs w:val="24"/>
              <w:rPrChange w:id="1255" w:author="Autor" w:date="2016-10-25T09:14:00Z">
                <w:rPr>
                  <w:rFonts w:ascii="Times New Roman" w:hAnsi="Times New Roman"/>
                  <w:spacing w:val="-2"/>
                  <w:sz w:val="16"/>
                  <w:szCs w:val="24"/>
                  <w:lang w:val="es-ES_tradnl"/>
                </w:rPr>
              </w:rPrChange>
            </w:rPr>
            <w:tab/>
            <w:delText>Cálculo de unidad condensadora</w:delText>
          </w:r>
        </w:del>
      </w:ins>
    </w:p>
    <w:p w:rsidR="00471F78" w:rsidRPr="00471F78" w:rsidDel="007A12B8" w:rsidRDefault="00471F78">
      <w:pPr>
        <w:tabs>
          <w:tab w:val="left" w:pos="0"/>
          <w:tab w:val="left" w:pos="1152"/>
          <w:tab w:val="left" w:pos="2160"/>
          <w:tab w:val="left" w:pos="4320"/>
        </w:tabs>
        <w:suppressAutoHyphens/>
        <w:ind w:left="852" w:hanging="426"/>
        <w:jc w:val="both"/>
        <w:rPr>
          <w:ins w:id="1256" w:author="Autor" w:date="2016-10-25T09:14:00Z"/>
          <w:del w:id="1257" w:author="Autor" w:date="2016-12-22T18:10:00Z"/>
          <w:rFonts w:ascii="Times New Roman" w:hAnsi="Times New Roman"/>
          <w:szCs w:val="24"/>
          <w:rPrChange w:id="1258" w:author="Autor" w:date="2016-10-25T09:14:00Z">
            <w:rPr>
              <w:ins w:id="1259" w:author="Autor" w:date="2016-10-25T09:14:00Z"/>
              <w:del w:id="1260" w:author="Autor" w:date="2016-12-22T18:10:00Z"/>
              <w:rFonts w:ascii="Times New Roman" w:hAnsi="Times New Roman"/>
              <w:spacing w:val="-2"/>
              <w:szCs w:val="24"/>
              <w:lang w:val="es-ES_tradnl"/>
            </w:rPr>
          </w:rPrChange>
        </w:rPr>
        <w:pPrChange w:id="1261" w:author="Autor" w:date="2016-10-25T09:16:00Z">
          <w:pPr>
            <w:tabs>
              <w:tab w:val="left" w:pos="0"/>
              <w:tab w:val="left" w:pos="1152"/>
              <w:tab w:val="left" w:pos="2160"/>
              <w:tab w:val="left" w:pos="4320"/>
            </w:tabs>
            <w:suppressAutoHyphens/>
            <w:ind w:left="426" w:hanging="426"/>
            <w:jc w:val="both"/>
          </w:pPr>
        </w:pPrChange>
      </w:pPr>
      <w:ins w:id="1262" w:author="Autor" w:date="2016-10-25T09:14:00Z">
        <w:del w:id="1263" w:author="Autor" w:date="2016-12-22T18:10:00Z">
          <w:r w:rsidRPr="00471F78" w:rsidDel="007A12B8">
            <w:rPr>
              <w:rFonts w:ascii="Times New Roman" w:hAnsi="Times New Roman"/>
              <w:szCs w:val="24"/>
              <w:rPrChange w:id="1264" w:author="Autor" w:date="2016-10-25T09:14:00Z">
                <w:rPr>
                  <w:rFonts w:ascii="Times New Roman" w:hAnsi="Times New Roman"/>
                  <w:spacing w:val="-2"/>
                  <w:sz w:val="16"/>
                  <w:szCs w:val="24"/>
                  <w:lang w:val="es-ES_tradnl"/>
                </w:rPr>
              </w:rPrChange>
            </w:rPr>
            <w:delText>b.</w:delText>
          </w:r>
          <w:r w:rsidRPr="00471F78" w:rsidDel="007A12B8">
            <w:rPr>
              <w:rFonts w:ascii="Times New Roman" w:hAnsi="Times New Roman"/>
              <w:szCs w:val="24"/>
              <w:rPrChange w:id="1265" w:author="Autor" w:date="2016-10-25T09:14:00Z">
                <w:rPr>
                  <w:rFonts w:ascii="Times New Roman" w:hAnsi="Times New Roman"/>
                  <w:spacing w:val="-2"/>
                  <w:sz w:val="16"/>
                  <w:szCs w:val="24"/>
                  <w:lang w:val="es-ES_tradnl"/>
                </w:rPr>
              </w:rPrChange>
            </w:rPr>
            <w:tab/>
            <w:delText>Cálculo del flujo de aire necesario.</w:delText>
          </w:r>
        </w:del>
      </w:ins>
    </w:p>
    <w:p w:rsidR="00722C10" w:rsidRPr="00722C10" w:rsidDel="007A12B8" w:rsidRDefault="00471F78" w:rsidP="00722C10">
      <w:pPr>
        <w:tabs>
          <w:tab w:val="left" w:pos="0"/>
          <w:tab w:val="left" w:pos="1152"/>
          <w:tab w:val="left" w:pos="2160"/>
          <w:tab w:val="left" w:pos="4320"/>
        </w:tabs>
        <w:suppressAutoHyphens/>
        <w:ind w:left="426" w:hanging="426"/>
        <w:jc w:val="both"/>
        <w:rPr>
          <w:ins w:id="1266" w:author="Autor" w:date="2016-10-25T09:14:00Z"/>
          <w:del w:id="1267" w:author="Autor" w:date="2016-12-22T18:10:00Z"/>
          <w:rFonts w:ascii="Times New Roman" w:hAnsi="Times New Roman"/>
          <w:szCs w:val="24"/>
          <w:rPrChange w:id="1268" w:author="Autor" w:date="2016-10-25T09:14:00Z">
            <w:rPr>
              <w:ins w:id="1269" w:author="Autor" w:date="2016-10-25T09:14:00Z"/>
              <w:del w:id="1270" w:author="Autor" w:date="2016-12-22T18:10:00Z"/>
              <w:rFonts w:ascii="Times New Roman" w:hAnsi="Times New Roman"/>
              <w:spacing w:val="-2"/>
              <w:szCs w:val="24"/>
              <w:lang w:val="es-ES_tradnl"/>
            </w:rPr>
          </w:rPrChange>
        </w:rPr>
      </w:pPr>
      <w:ins w:id="1271" w:author="Autor" w:date="2016-10-25T09:14:00Z">
        <w:del w:id="1272" w:author="Autor" w:date="2016-12-22T18:10:00Z">
          <w:r w:rsidRPr="00471F78" w:rsidDel="007A12B8">
            <w:rPr>
              <w:rFonts w:ascii="Times New Roman" w:hAnsi="Times New Roman"/>
              <w:szCs w:val="24"/>
              <w:rPrChange w:id="1273" w:author="Autor" w:date="2016-10-25T09:14:00Z">
                <w:rPr>
                  <w:rFonts w:ascii="Times New Roman" w:hAnsi="Times New Roman"/>
                  <w:spacing w:val="-2"/>
                  <w:sz w:val="16"/>
                  <w:szCs w:val="24"/>
                  <w:lang w:val="es-ES_tradnl"/>
                </w:rPr>
              </w:rPrChange>
            </w:rPr>
            <w:delText>7.</w:delText>
          </w:r>
          <w:r w:rsidRPr="00471F78" w:rsidDel="007A12B8">
            <w:rPr>
              <w:rFonts w:ascii="Times New Roman" w:hAnsi="Times New Roman"/>
              <w:szCs w:val="24"/>
              <w:rPrChange w:id="1274" w:author="Autor" w:date="2016-10-25T09:14:00Z">
                <w:rPr>
                  <w:rFonts w:ascii="Times New Roman" w:hAnsi="Times New Roman"/>
                  <w:spacing w:val="-2"/>
                  <w:sz w:val="16"/>
                  <w:szCs w:val="24"/>
                  <w:lang w:val="es-ES_tradnl"/>
                </w:rPr>
              </w:rPrChange>
            </w:rPr>
            <w:tab/>
            <w:delText xml:space="preserve">Especificaciones Sistema de aire acondicionado de precisión 32.2kW </w:delText>
          </w:r>
        </w:del>
      </w:ins>
    </w:p>
    <w:p w:rsidR="00471F78" w:rsidRPr="00471F78" w:rsidDel="007A12B8" w:rsidRDefault="00471F78">
      <w:pPr>
        <w:tabs>
          <w:tab w:val="left" w:pos="0"/>
          <w:tab w:val="left" w:pos="1152"/>
          <w:tab w:val="left" w:pos="2160"/>
          <w:tab w:val="left" w:pos="4320"/>
        </w:tabs>
        <w:suppressAutoHyphens/>
        <w:ind w:left="852" w:hanging="426"/>
        <w:jc w:val="both"/>
        <w:rPr>
          <w:ins w:id="1275" w:author="Autor" w:date="2016-10-25T09:14:00Z"/>
          <w:del w:id="1276" w:author="Autor" w:date="2016-12-22T18:10:00Z"/>
          <w:rFonts w:ascii="Times New Roman" w:hAnsi="Times New Roman"/>
          <w:szCs w:val="24"/>
          <w:rPrChange w:id="1277" w:author="Autor" w:date="2016-10-25T09:14:00Z">
            <w:rPr>
              <w:ins w:id="1278" w:author="Autor" w:date="2016-10-25T09:14:00Z"/>
              <w:del w:id="1279" w:author="Autor" w:date="2016-12-22T18:10:00Z"/>
              <w:rFonts w:ascii="Times New Roman" w:hAnsi="Times New Roman"/>
              <w:spacing w:val="-2"/>
              <w:szCs w:val="24"/>
              <w:lang w:val="es-ES_tradnl"/>
            </w:rPr>
          </w:rPrChange>
        </w:rPr>
        <w:pPrChange w:id="1280" w:author="Autor" w:date="2016-10-25T09:16:00Z">
          <w:pPr>
            <w:tabs>
              <w:tab w:val="left" w:pos="0"/>
              <w:tab w:val="left" w:pos="1152"/>
              <w:tab w:val="left" w:pos="2160"/>
              <w:tab w:val="left" w:pos="4320"/>
            </w:tabs>
            <w:suppressAutoHyphens/>
            <w:ind w:left="426" w:hanging="426"/>
            <w:jc w:val="both"/>
          </w:pPr>
        </w:pPrChange>
      </w:pPr>
      <w:ins w:id="1281" w:author="Autor" w:date="2016-10-25T09:14:00Z">
        <w:del w:id="1282" w:author="Autor" w:date="2016-12-22T18:10:00Z">
          <w:r w:rsidRPr="00471F78" w:rsidDel="007A12B8">
            <w:rPr>
              <w:rFonts w:ascii="Times New Roman" w:hAnsi="Times New Roman"/>
              <w:szCs w:val="24"/>
              <w:rPrChange w:id="1283" w:author="Autor" w:date="2016-10-25T09:14:00Z">
                <w:rPr>
                  <w:rFonts w:ascii="Times New Roman" w:hAnsi="Times New Roman"/>
                  <w:spacing w:val="-2"/>
                  <w:sz w:val="16"/>
                  <w:szCs w:val="24"/>
                  <w:lang w:val="es-ES_tradnl"/>
                </w:rPr>
              </w:rPrChange>
            </w:rPr>
            <w:delText>a.</w:delText>
          </w:r>
          <w:r w:rsidRPr="00471F78" w:rsidDel="007A12B8">
            <w:rPr>
              <w:rFonts w:ascii="Times New Roman" w:hAnsi="Times New Roman"/>
              <w:szCs w:val="24"/>
              <w:rPrChange w:id="1284" w:author="Autor" w:date="2016-10-25T09:14:00Z">
                <w:rPr>
                  <w:rFonts w:ascii="Times New Roman" w:hAnsi="Times New Roman"/>
                  <w:spacing w:val="-2"/>
                  <w:sz w:val="16"/>
                  <w:szCs w:val="24"/>
                  <w:lang w:val="es-ES_tradnl"/>
                </w:rPr>
              </w:rPrChange>
            </w:rPr>
            <w:tab/>
            <w:delText>Cálculo de unidad condensadora</w:delText>
          </w:r>
        </w:del>
      </w:ins>
    </w:p>
    <w:p w:rsidR="00471F78" w:rsidRPr="00471F78" w:rsidDel="007A12B8" w:rsidRDefault="00471F78">
      <w:pPr>
        <w:tabs>
          <w:tab w:val="left" w:pos="0"/>
          <w:tab w:val="left" w:pos="1152"/>
          <w:tab w:val="left" w:pos="2160"/>
          <w:tab w:val="left" w:pos="4320"/>
        </w:tabs>
        <w:suppressAutoHyphens/>
        <w:ind w:left="852" w:hanging="426"/>
        <w:jc w:val="both"/>
        <w:rPr>
          <w:ins w:id="1285" w:author="Autor" w:date="2016-10-25T09:14:00Z"/>
          <w:del w:id="1286" w:author="Autor" w:date="2016-12-22T18:10:00Z"/>
          <w:rFonts w:ascii="Times New Roman" w:hAnsi="Times New Roman"/>
          <w:szCs w:val="24"/>
          <w:rPrChange w:id="1287" w:author="Autor" w:date="2016-10-25T09:14:00Z">
            <w:rPr>
              <w:ins w:id="1288" w:author="Autor" w:date="2016-10-25T09:14:00Z"/>
              <w:del w:id="1289" w:author="Autor" w:date="2016-12-22T18:10:00Z"/>
              <w:rFonts w:ascii="Times New Roman" w:hAnsi="Times New Roman"/>
              <w:spacing w:val="-2"/>
              <w:szCs w:val="24"/>
              <w:lang w:val="es-ES_tradnl"/>
            </w:rPr>
          </w:rPrChange>
        </w:rPr>
        <w:pPrChange w:id="1290" w:author="Autor" w:date="2016-10-25T09:16:00Z">
          <w:pPr>
            <w:tabs>
              <w:tab w:val="left" w:pos="0"/>
              <w:tab w:val="left" w:pos="1152"/>
              <w:tab w:val="left" w:pos="2160"/>
              <w:tab w:val="left" w:pos="4320"/>
            </w:tabs>
            <w:suppressAutoHyphens/>
            <w:ind w:left="426" w:hanging="426"/>
            <w:jc w:val="both"/>
          </w:pPr>
        </w:pPrChange>
      </w:pPr>
      <w:ins w:id="1291" w:author="Autor" w:date="2016-10-25T09:14:00Z">
        <w:del w:id="1292" w:author="Autor" w:date="2016-12-22T18:10:00Z">
          <w:r w:rsidRPr="00471F78" w:rsidDel="007A12B8">
            <w:rPr>
              <w:rFonts w:ascii="Times New Roman" w:hAnsi="Times New Roman"/>
              <w:szCs w:val="24"/>
              <w:rPrChange w:id="1293" w:author="Autor" w:date="2016-10-25T09:14:00Z">
                <w:rPr>
                  <w:rFonts w:ascii="Times New Roman" w:hAnsi="Times New Roman"/>
                  <w:spacing w:val="-2"/>
                  <w:sz w:val="16"/>
                  <w:szCs w:val="24"/>
                  <w:lang w:val="es-ES_tradnl"/>
                </w:rPr>
              </w:rPrChange>
            </w:rPr>
            <w:lastRenderedPageBreak/>
            <w:delText>b.</w:delText>
          </w:r>
          <w:r w:rsidRPr="00471F78" w:rsidDel="007A12B8">
            <w:rPr>
              <w:rFonts w:ascii="Times New Roman" w:hAnsi="Times New Roman"/>
              <w:szCs w:val="24"/>
              <w:rPrChange w:id="1294" w:author="Autor" w:date="2016-10-25T09:14:00Z">
                <w:rPr>
                  <w:rFonts w:ascii="Times New Roman" w:hAnsi="Times New Roman"/>
                  <w:spacing w:val="-2"/>
                  <w:sz w:val="16"/>
                  <w:szCs w:val="24"/>
                  <w:lang w:val="es-ES_tradnl"/>
                </w:rPr>
              </w:rPrChange>
            </w:rPr>
            <w:tab/>
            <w:delText>Cálculo del flujo de aire necesario.</w:delText>
          </w:r>
        </w:del>
      </w:ins>
    </w:p>
    <w:p w:rsidR="00471F78" w:rsidRPr="00471F78" w:rsidDel="007A12B8" w:rsidRDefault="00471F78">
      <w:pPr>
        <w:tabs>
          <w:tab w:val="left" w:pos="0"/>
          <w:tab w:val="left" w:pos="1152"/>
          <w:tab w:val="left" w:pos="2160"/>
          <w:tab w:val="left" w:pos="4320"/>
        </w:tabs>
        <w:suppressAutoHyphens/>
        <w:ind w:left="852" w:hanging="426"/>
        <w:jc w:val="both"/>
        <w:rPr>
          <w:ins w:id="1295" w:author="Autor" w:date="2016-10-25T09:14:00Z"/>
          <w:del w:id="1296" w:author="Autor" w:date="2016-12-22T18:10:00Z"/>
          <w:rFonts w:ascii="Times New Roman" w:hAnsi="Times New Roman"/>
          <w:szCs w:val="24"/>
          <w:rPrChange w:id="1297" w:author="Autor" w:date="2016-10-25T09:14:00Z">
            <w:rPr>
              <w:ins w:id="1298" w:author="Autor" w:date="2016-10-25T09:14:00Z"/>
              <w:del w:id="1299" w:author="Autor" w:date="2016-12-22T18:10:00Z"/>
              <w:rFonts w:ascii="Times New Roman" w:hAnsi="Times New Roman"/>
              <w:spacing w:val="-2"/>
              <w:szCs w:val="24"/>
              <w:lang w:val="es-ES_tradnl"/>
            </w:rPr>
          </w:rPrChange>
        </w:rPr>
        <w:pPrChange w:id="1300" w:author="Autor" w:date="2016-10-25T09:16:00Z">
          <w:pPr>
            <w:tabs>
              <w:tab w:val="left" w:pos="0"/>
              <w:tab w:val="left" w:pos="1152"/>
              <w:tab w:val="left" w:pos="2160"/>
              <w:tab w:val="left" w:pos="4320"/>
            </w:tabs>
            <w:suppressAutoHyphens/>
            <w:ind w:left="426" w:hanging="426"/>
            <w:jc w:val="both"/>
          </w:pPr>
        </w:pPrChange>
      </w:pPr>
      <w:ins w:id="1301" w:author="Autor" w:date="2016-10-25T09:14:00Z">
        <w:del w:id="1302" w:author="Autor" w:date="2016-12-22T18:10:00Z">
          <w:r w:rsidRPr="00471F78" w:rsidDel="007A12B8">
            <w:rPr>
              <w:rFonts w:ascii="Times New Roman" w:hAnsi="Times New Roman"/>
              <w:szCs w:val="24"/>
              <w:rPrChange w:id="1303" w:author="Autor" w:date="2016-10-25T09:14:00Z">
                <w:rPr>
                  <w:rFonts w:ascii="Times New Roman" w:hAnsi="Times New Roman"/>
                  <w:spacing w:val="-2"/>
                  <w:sz w:val="16"/>
                  <w:szCs w:val="24"/>
                  <w:lang w:val="es-ES_tradnl"/>
                </w:rPr>
              </w:rPrChange>
            </w:rPr>
            <w:delText>c.</w:delText>
          </w:r>
          <w:r w:rsidRPr="00471F78" w:rsidDel="007A12B8">
            <w:rPr>
              <w:rFonts w:ascii="Times New Roman" w:hAnsi="Times New Roman"/>
              <w:szCs w:val="24"/>
              <w:rPrChange w:id="1304" w:author="Autor" w:date="2016-10-25T09:14:00Z">
                <w:rPr>
                  <w:rFonts w:ascii="Times New Roman" w:hAnsi="Times New Roman"/>
                  <w:spacing w:val="-2"/>
                  <w:sz w:val="16"/>
                  <w:szCs w:val="24"/>
                  <w:lang w:val="es-ES_tradnl"/>
                </w:rPr>
              </w:rPrChange>
            </w:rPr>
            <w:tab/>
            <w:delText>Especificar elementos para distribución del aire en la Sala 3.</w:delText>
          </w:r>
        </w:del>
      </w:ins>
    </w:p>
    <w:p w:rsidR="00722C10" w:rsidRPr="00722C10" w:rsidDel="007A12B8" w:rsidRDefault="00471F78" w:rsidP="00722C10">
      <w:pPr>
        <w:tabs>
          <w:tab w:val="left" w:pos="0"/>
          <w:tab w:val="left" w:pos="1152"/>
          <w:tab w:val="left" w:pos="2160"/>
          <w:tab w:val="left" w:pos="4320"/>
        </w:tabs>
        <w:suppressAutoHyphens/>
        <w:ind w:left="426" w:hanging="426"/>
        <w:jc w:val="both"/>
        <w:rPr>
          <w:ins w:id="1305" w:author="Autor" w:date="2016-10-25T09:14:00Z"/>
          <w:del w:id="1306" w:author="Autor" w:date="2016-12-22T18:10:00Z"/>
          <w:rFonts w:ascii="Times New Roman" w:hAnsi="Times New Roman"/>
          <w:szCs w:val="24"/>
          <w:rPrChange w:id="1307" w:author="Autor" w:date="2016-10-25T09:14:00Z">
            <w:rPr>
              <w:ins w:id="1308" w:author="Autor" w:date="2016-10-25T09:14:00Z"/>
              <w:del w:id="1309" w:author="Autor" w:date="2016-12-22T18:10:00Z"/>
              <w:rFonts w:ascii="Times New Roman" w:hAnsi="Times New Roman"/>
              <w:spacing w:val="-2"/>
              <w:szCs w:val="24"/>
              <w:lang w:val="es-ES_tradnl"/>
            </w:rPr>
          </w:rPrChange>
        </w:rPr>
      </w:pPr>
      <w:ins w:id="1310" w:author="Autor" w:date="2016-10-25T09:14:00Z">
        <w:del w:id="1311" w:author="Autor" w:date="2016-12-22T18:10:00Z">
          <w:r w:rsidRPr="00471F78" w:rsidDel="007A12B8">
            <w:rPr>
              <w:rFonts w:ascii="Times New Roman" w:hAnsi="Times New Roman"/>
              <w:szCs w:val="24"/>
              <w:rPrChange w:id="1312" w:author="Autor" w:date="2016-10-25T09:14:00Z">
                <w:rPr>
                  <w:rFonts w:ascii="Times New Roman" w:hAnsi="Times New Roman"/>
                  <w:spacing w:val="-2"/>
                  <w:sz w:val="16"/>
                  <w:szCs w:val="24"/>
                  <w:lang w:val="es-ES_tradnl"/>
                </w:rPr>
              </w:rPrChange>
            </w:rPr>
            <w:delText>8.</w:delText>
          </w:r>
          <w:r w:rsidRPr="00471F78" w:rsidDel="007A12B8">
            <w:rPr>
              <w:rFonts w:ascii="Times New Roman" w:hAnsi="Times New Roman"/>
              <w:szCs w:val="24"/>
              <w:rPrChange w:id="1313" w:author="Autor" w:date="2016-10-25T09:14:00Z">
                <w:rPr>
                  <w:rFonts w:ascii="Times New Roman" w:hAnsi="Times New Roman"/>
                  <w:spacing w:val="-2"/>
                  <w:sz w:val="16"/>
                  <w:szCs w:val="24"/>
                  <w:lang w:val="es-ES_tradnl"/>
                </w:rPr>
              </w:rPrChange>
            </w:rPr>
            <w:tab/>
            <w:delText>Especificaciones sistema de monitoreo de temperatura y humedad.</w:delText>
          </w:r>
        </w:del>
      </w:ins>
    </w:p>
    <w:p w:rsidR="00722C10" w:rsidRPr="00722C10" w:rsidDel="007A12B8" w:rsidRDefault="00471F78" w:rsidP="00722C10">
      <w:pPr>
        <w:tabs>
          <w:tab w:val="left" w:pos="0"/>
          <w:tab w:val="left" w:pos="1152"/>
          <w:tab w:val="left" w:pos="2160"/>
          <w:tab w:val="left" w:pos="4320"/>
        </w:tabs>
        <w:suppressAutoHyphens/>
        <w:ind w:left="426" w:hanging="426"/>
        <w:jc w:val="both"/>
        <w:rPr>
          <w:ins w:id="1314" w:author="Autor" w:date="2016-10-25T09:14:00Z"/>
          <w:del w:id="1315" w:author="Autor" w:date="2016-12-22T18:10:00Z"/>
          <w:rFonts w:ascii="Times New Roman" w:hAnsi="Times New Roman"/>
          <w:szCs w:val="24"/>
          <w:rPrChange w:id="1316" w:author="Autor" w:date="2016-10-25T09:14:00Z">
            <w:rPr>
              <w:ins w:id="1317" w:author="Autor" w:date="2016-10-25T09:14:00Z"/>
              <w:del w:id="1318" w:author="Autor" w:date="2016-12-22T18:10:00Z"/>
              <w:rFonts w:ascii="Times New Roman" w:hAnsi="Times New Roman"/>
              <w:spacing w:val="-2"/>
              <w:szCs w:val="24"/>
              <w:lang w:val="es-ES_tradnl"/>
            </w:rPr>
          </w:rPrChange>
        </w:rPr>
      </w:pPr>
      <w:ins w:id="1319" w:author="Autor" w:date="2016-10-25T09:14:00Z">
        <w:del w:id="1320" w:author="Autor" w:date="2016-12-22T18:10:00Z">
          <w:r w:rsidRPr="00471F78" w:rsidDel="007A12B8">
            <w:rPr>
              <w:rFonts w:ascii="Times New Roman" w:hAnsi="Times New Roman"/>
              <w:szCs w:val="24"/>
              <w:rPrChange w:id="1321" w:author="Autor" w:date="2016-10-25T09:14:00Z">
                <w:rPr>
                  <w:rFonts w:ascii="Times New Roman" w:hAnsi="Times New Roman"/>
                  <w:spacing w:val="-2"/>
                  <w:sz w:val="16"/>
                  <w:szCs w:val="24"/>
                  <w:lang w:val="es-ES_tradnl"/>
                </w:rPr>
              </w:rPrChange>
            </w:rPr>
            <w:delText>9.</w:delText>
          </w:r>
          <w:r w:rsidRPr="00471F78" w:rsidDel="007A12B8">
            <w:rPr>
              <w:rFonts w:ascii="Times New Roman" w:hAnsi="Times New Roman"/>
              <w:szCs w:val="24"/>
              <w:rPrChange w:id="1322" w:author="Autor" w:date="2016-10-25T09:14:00Z">
                <w:rPr>
                  <w:rFonts w:ascii="Times New Roman" w:hAnsi="Times New Roman"/>
                  <w:spacing w:val="-2"/>
                  <w:sz w:val="16"/>
                  <w:szCs w:val="24"/>
                  <w:lang w:val="es-ES_tradnl"/>
                </w:rPr>
              </w:rPrChange>
            </w:rPr>
            <w:tab/>
            <w:delText>Especificaciones equipamiento para redundancia en Sala 1 y Sala 3.</w:delText>
          </w:r>
        </w:del>
      </w:ins>
    </w:p>
    <w:p w:rsidR="00471F78" w:rsidRPr="00471F78" w:rsidDel="007A12B8" w:rsidRDefault="00471F78">
      <w:pPr>
        <w:tabs>
          <w:tab w:val="left" w:pos="0"/>
          <w:tab w:val="left" w:pos="1152"/>
          <w:tab w:val="left" w:pos="2160"/>
          <w:tab w:val="left" w:pos="4320"/>
        </w:tabs>
        <w:suppressAutoHyphens/>
        <w:ind w:left="852" w:hanging="426"/>
        <w:jc w:val="both"/>
        <w:rPr>
          <w:ins w:id="1323" w:author="Autor" w:date="2016-10-25T09:14:00Z"/>
          <w:del w:id="1324" w:author="Autor" w:date="2016-12-22T18:10:00Z"/>
          <w:rFonts w:ascii="Times New Roman" w:hAnsi="Times New Roman"/>
          <w:szCs w:val="24"/>
          <w:rPrChange w:id="1325" w:author="Autor" w:date="2016-10-25T09:14:00Z">
            <w:rPr>
              <w:ins w:id="1326" w:author="Autor" w:date="2016-10-25T09:14:00Z"/>
              <w:del w:id="1327" w:author="Autor" w:date="2016-12-22T18:10:00Z"/>
              <w:rFonts w:ascii="Times New Roman" w:hAnsi="Times New Roman"/>
              <w:spacing w:val="-2"/>
              <w:szCs w:val="24"/>
              <w:lang w:val="es-ES_tradnl"/>
            </w:rPr>
          </w:rPrChange>
        </w:rPr>
        <w:pPrChange w:id="1328" w:author="Autor" w:date="2016-10-25T09:16:00Z">
          <w:pPr>
            <w:tabs>
              <w:tab w:val="left" w:pos="0"/>
              <w:tab w:val="left" w:pos="1152"/>
              <w:tab w:val="left" w:pos="2160"/>
              <w:tab w:val="left" w:pos="4320"/>
            </w:tabs>
            <w:suppressAutoHyphens/>
            <w:ind w:left="426" w:hanging="426"/>
            <w:jc w:val="both"/>
          </w:pPr>
        </w:pPrChange>
      </w:pPr>
      <w:ins w:id="1329" w:author="Autor" w:date="2016-10-25T09:14:00Z">
        <w:del w:id="1330" w:author="Autor" w:date="2016-12-22T18:10:00Z">
          <w:r w:rsidRPr="00471F78" w:rsidDel="007A12B8">
            <w:rPr>
              <w:rFonts w:ascii="Times New Roman" w:hAnsi="Times New Roman"/>
              <w:szCs w:val="24"/>
              <w:rPrChange w:id="1331" w:author="Autor" w:date="2016-10-25T09:14:00Z">
                <w:rPr>
                  <w:rFonts w:ascii="Times New Roman" w:hAnsi="Times New Roman"/>
                  <w:spacing w:val="-2"/>
                  <w:sz w:val="16"/>
                  <w:szCs w:val="24"/>
                  <w:lang w:val="es-ES_tradnl"/>
                </w:rPr>
              </w:rPrChange>
            </w:rPr>
            <w:delText>a.</w:delText>
          </w:r>
          <w:r w:rsidRPr="00471F78" w:rsidDel="007A12B8">
            <w:rPr>
              <w:rFonts w:ascii="Times New Roman" w:hAnsi="Times New Roman"/>
              <w:szCs w:val="24"/>
              <w:rPrChange w:id="1332" w:author="Autor" w:date="2016-10-25T09:14:00Z">
                <w:rPr>
                  <w:rFonts w:ascii="Times New Roman" w:hAnsi="Times New Roman"/>
                  <w:spacing w:val="-2"/>
                  <w:sz w:val="16"/>
                  <w:szCs w:val="24"/>
                  <w:lang w:val="es-ES_tradnl"/>
                </w:rPr>
              </w:rPrChange>
            </w:rPr>
            <w:tab/>
            <w:delText>Especificar compuerta automatizada para controlar el flujo de aire.</w:delText>
          </w:r>
        </w:del>
      </w:ins>
    </w:p>
    <w:p w:rsidR="00722C10" w:rsidRPr="00722C10" w:rsidDel="007A12B8" w:rsidRDefault="00722C10" w:rsidP="00722C10">
      <w:pPr>
        <w:tabs>
          <w:tab w:val="left" w:pos="0"/>
          <w:tab w:val="left" w:pos="1152"/>
          <w:tab w:val="left" w:pos="2160"/>
          <w:tab w:val="left" w:pos="4320"/>
        </w:tabs>
        <w:suppressAutoHyphens/>
        <w:ind w:left="426" w:hanging="426"/>
        <w:jc w:val="both"/>
        <w:rPr>
          <w:ins w:id="1333" w:author="Autor" w:date="2016-10-25T09:14:00Z"/>
          <w:del w:id="1334" w:author="Autor" w:date="2016-12-22T18:10:00Z"/>
          <w:rFonts w:ascii="Times New Roman" w:hAnsi="Times New Roman"/>
          <w:szCs w:val="24"/>
          <w:rPrChange w:id="1335" w:author="Autor" w:date="2016-10-25T09:14:00Z">
            <w:rPr>
              <w:ins w:id="1336" w:author="Autor" w:date="2016-10-25T09:14:00Z"/>
              <w:del w:id="1337" w:author="Autor" w:date="2016-12-22T18:10:00Z"/>
              <w:rFonts w:ascii="Times New Roman" w:hAnsi="Times New Roman"/>
              <w:spacing w:val="-2"/>
              <w:szCs w:val="24"/>
              <w:lang w:val="es-ES_tradnl"/>
            </w:rPr>
          </w:rPrChange>
        </w:rPr>
      </w:pPr>
    </w:p>
    <w:p w:rsidR="00722C10" w:rsidRPr="00722C10" w:rsidDel="007A12B8" w:rsidRDefault="00471F78" w:rsidP="00722C10">
      <w:pPr>
        <w:tabs>
          <w:tab w:val="left" w:pos="0"/>
          <w:tab w:val="left" w:pos="1152"/>
          <w:tab w:val="left" w:pos="2160"/>
          <w:tab w:val="left" w:pos="4320"/>
        </w:tabs>
        <w:suppressAutoHyphens/>
        <w:ind w:left="426" w:hanging="426"/>
        <w:jc w:val="both"/>
        <w:rPr>
          <w:ins w:id="1338" w:author="Autor" w:date="2016-10-25T09:14:00Z"/>
          <w:del w:id="1339" w:author="Autor" w:date="2016-12-22T18:10:00Z"/>
          <w:rFonts w:ascii="Times New Roman" w:hAnsi="Times New Roman"/>
          <w:szCs w:val="24"/>
          <w:rPrChange w:id="1340" w:author="Autor" w:date="2016-10-25T09:14:00Z">
            <w:rPr>
              <w:ins w:id="1341" w:author="Autor" w:date="2016-10-25T09:14:00Z"/>
              <w:del w:id="1342" w:author="Autor" w:date="2016-12-22T18:10:00Z"/>
              <w:rFonts w:ascii="Times New Roman" w:hAnsi="Times New Roman"/>
              <w:spacing w:val="-2"/>
              <w:szCs w:val="24"/>
              <w:lang w:val="es-ES_tradnl"/>
            </w:rPr>
          </w:rPrChange>
        </w:rPr>
      </w:pPr>
      <w:ins w:id="1343" w:author="Autor" w:date="2016-10-25T09:14:00Z">
        <w:del w:id="1344" w:author="Autor" w:date="2016-12-22T18:10:00Z">
          <w:r w:rsidRPr="00471F78" w:rsidDel="007A12B8">
            <w:rPr>
              <w:rFonts w:ascii="Times New Roman" w:hAnsi="Times New Roman"/>
              <w:szCs w:val="24"/>
              <w:rPrChange w:id="1345" w:author="Autor" w:date="2016-10-25T09:14:00Z">
                <w:rPr>
                  <w:rFonts w:ascii="Times New Roman" w:hAnsi="Times New Roman"/>
                  <w:spacing w:val="-2"/>
                  <w:sz w:val="16"/>
                  <w:szCs w:val="24"/>
                  <w:lang w:val="es-ES_tradnl"/>
                </w:rPr>
              </w:rPrChange>
            </w:rPr>
            <w:delText>A.2: Programación en Carta Gantt</w:delText>
          </w:r>
        </w:del>
      </w:ins>
    </w:p>
    <w:p w:rsidR="00722C10" w:rsidRPr="00722C10" w:rsidDel="007A12B8" w:rsidRDefault="00722C10" w:rsidP="00722C10">
      <w:pPr>
        <w:tabs>
          <w:tab w:val="left" w:pos="0"/>
          <w:tab w:val="left" w:pos="1152"/>
          <w:tab w:val="left" w:pos="2160"/>
          <w:tab w:val="left" w:pos="4320"/>
        </w:tabs>
        <w:suppressAutoHyphens/>
        <w:ind w:left="426" w:hanging="426"/>
        <w:jc w:val="both"/>
        <w:rPr>
          <w:ins w:id="1346" w:author="Autor" w:date="2016-10-25T09:14:00Z"/>
          <w:del w:id="1347" w:author="Autor" w:date="2016-12-22T18:10:00Z"/>
          <w:rFonts w:ascii="Times New Roman" w:hAnsi="Times New Roman"/>
          <w:szCs w:val="24"/>
          <w:rPrChange w:id="1348" w:author="Autor" w:date="2016-10-25T09:14:00Z">
            <w:rPr>
              <w:ins w:id="1349" w:author="Autor" w:date="2016-10-25T09:14:00Z"/>
              <w:del w:id="1350" w:author="Autor" w:date="2016-12-22T18:10:00Z"/>
              <w:rFonts w:ascii="Times New Roman" w:hAnsi="Times New Roman"/>
              <w:spacing w:val="-2"/>
              <w:szCs w:val="24"/>
              <w:lang w:val="es-ES_tradnl"/>
            </w:rPr>
          </w:rPrChange>
        </w:rPr>
      </w:pPr>
    </w:p>
    <w:p w:rsidR="00722C10" w:rsidRPr="00722C10" w:rsidDel="007A12B8" w:rsidRDefault="00471F78" w:rsidP="00722C10">
      <w:pPr>
        <w:tabs>
          <w:tab w:val="left" w:pos="0"/>
          <w:tab w:val="left" w:pos="1152"/>
          <w:tab w:val="left" w:pos="2160"/>
          <w:tab w:val="left" w:pos="4320"/>
        </w:tabs>
        <w:suppressAutoHyphens/>
        <w:ind w:left="426" w:hanging="426"/>
        <w:jc w:val="both"/>
        <w:rPr>
          <w:ins w:id="1351" w:author="Autor" w:date="2016-10-25T09:14:00Z"/>
          <w:del w:id="1352" w:author="Autor" w:date="2016-12-22T18:10:00Z"/>
          <w:rFonts w:ascii="Times New Roman" w:hAnsi="Times New Roman"/>
          <w:szCs w:val="24"/>
          <w:rPrChange w:id="1353" w:author="Autor" w:date="2016-10-25T09:14:00Z">
            <w:rPr>
              <w:ins w:id="1354" w:author="Autor" w:date="2016-10-25T09:14:00Z"/>
              <w:del w:id="1355" w:author="Autor" w:date="2016-12-22T18:10:00Z"/>
              <w:rFonts w:ascii="Times New Roman" w:hAnsi="Times New Roman"/>
              <w:spacing w:val="-2"/>
              <w:szCs w:val="24"/>
              <w:lang w:val="es-ES_tradnl"/>
            </w:rPr>
          </w:rPrChange>
        </w:rPr>
      </w:pPr>
      <w:ins w:id="1356" w:author="Autor" w:date="2016-10-25T09:14:00Z">
        <w:del w:id="1357" w:author="Autor" w:date="2016-12-22T18:10:00Z">
          <w:r w:rsidRPr="00471F78" w:rsidDel="007A12B8">
            <w:rPr>
              <w:rFonts w:ascii="Times New Roman" w:hAnsi="Times New Roman"/>
              <w:szCs w:val="24"/>
              <w:rPrChange w:id="1358" w:author="Autor" w:date="2016-10-25T09:14:00Z">
                <w:rPr>
                  <w:rFonts w:ascii="Times New Roman" w:hAnsi="Times New Roman"/>
                  <w:spacing w:val="-2"/>
                  <w:sz w:val="16"/>
                  <w:szCs w:val="24"/>
                  <w:lang w:val="es-ES_tradnl"/>
                </w:rPr>
              </w:rPrChange>
            </w:rPr>
            <w:delText>La carta Gantt deberá realizarse de acuerdo a lo establecido en las Especificaciones Técnicas.</w:delText>
          </w:r>
        </w:del>
      </w:ins>
    </w:p>
    <w:p w:rsidR="00722C10" w:rsidRPr="00722C10" w:rsidDel="007A12B8" w:rsidRDefault="00722C10" w:rsidP="00722C10">
      <w:pPr>
        <w:tabs>
          <w:tab w:val="left" w:pos="0"/>
          <w:tab w:val="left" w:pos="1152"/>
          <w:tab w:val="left" w:pos="2160"/>
          <w:tab w:val="left" w:pos="4320"/>
        </w:tabs>
        <w:suppressAutoHyphens/>
        <w:ind w:left="426" w:hanging="426"/>
        <w:jc w:val="both"/>
        <w:rPr>
          <w:ins w:id="1359" w:author="Autor" w:date="2016-10-25T09:14:00Z"/>
          <w:del w:id="1360" w:author="Autor" w:date="2016-12-22T18:10:00Z"/>
          <w:rFonts w:ascii="Times New Roman" w:hAnsi="Times New Roman"/>
          <w:szCs w:val="24"/>
          <w:rPrChange w:id="1361" w:author="Autor" w:date="2016-10-25T09:14:00Z">
            <w:rPr>
              <w:ins w:id="1362" w:author="Autor" w:date="2016-10-25T09:14:00Z"/>
              <w:del w:id="1363" w:author="Autor" w:date="2016-12-22T18:10:00Z"/>
              <w:rFonts w:ascii="Times New Roman" w:hAnsi="Times New Roman"/>
              <w:spacing w:val="-2"/>
              <w:szCs w:val="24"/>
              <w:lang w:val="es-ES_tradnl"/>
            </w:rPr>
          </w:rPrChange>
        </w:rPr>
      </w:pPr>
    </w:p>
    <w:p w:rsidR="00722C10" w:rsidRPr="00722C10" w:rsidDel="007A12B8" w:rsidRDefault="00471F78" w:rsidP="00722C10">
      <w:pPr>
        <w:tabs>
          <w:tab w:val="left" w:pos="0"/>
          <w:tab w:val="left" w:pos="1152"/>
          <w:tab w:val="left" w:pos="2160"/>
          <w:tab w:val="left" w:pos="4320"/>
        </w:tabs>
        <w:suppressAutoHyphens/>
        <w:ind w:left="426" w:hanging="426"/>
        <w:jc w:val="both"/>
        <w:rPr>
          <w:ins w:id="1364" w:author="Autor" w:date="2016-10-25T09:14:00Z"/>
          <w:del w:id="1365" w:author="Autor" w:date="2016-12-22T18:10:00Z"/>
          <w:rFonts w:ascii="Times New Roman" w:hAnsi="Times New Roman"/>
          <w:szCs w:val="24"/>
          <w:rPrChange w:id="1366" w:author="Autor" w:date="2016-10-25T09:14:00Z">
            <w:rPr>
              <w:ins w:id="1367" w:author="Autor" w:date="2016-10-25T09:14:00Z"/>
              <w:del w:id="1368" w:author="Autor" w:date="2016-12-22T18:10:00Z"/>
              <w:rFonts w:ascii="Times New Roman" w:hAnsi="Times New Roman"/>
              <w:spacing w:val="-2"/>
              <w:szCs w:val="24"/>
              <w:lang w:val="es-ES_tradnl"/>
            </w:rPr>
          </w:rPrChange>
        </w:rPr>
      </w:pPr>
      <w:ins w:id="1369" w:author="Autor" w:date="2016-10-25T09:14:00Z">
        <w:del w:id="1370" w:author="Autor" w:date="2016-12-22T18:10:00Z">
          <w:r w:rsidRPr="00471F78" w:rsidDel="007A12B8">
            <w:rPr>
              <w:rFonts w:ascii="Times New Roman" w:hAnsi="Times New Roman"/>
              <w:szCs w:val="24"/>
              <w:rPrChange w:id="1371" w:author="Autor" w:date="2016-10-25T09:14:00Z">
                <w:rPr>
                  <w:rFonts w:ascii="Times New Roman" w:hAnsi="Times New Roman"/>
                  <w:spacing w:val="-2"/>
                  <w:sz w:val="16"/>
                  <w:szCs w:val="24"/>
                  <w:lang w:val="es-ES_tradnl"/>
                </w:rPr>
              </w:rPrChange>
            </w:rPr>
            <w:delText>A.3: Programa de Utilización de Mano de Obra</w:delText>
          </w:r>
        </w:del>
      </w:ins>
      <w:ins w:id="1372" w:author="Autor" w:date="2016-10-25T10:09:00Z">
        <w:del w:id="1373" w:author="Autor" w:date="2016-12-22T18:10:00Z">
          <w:r w:rsidR="00ED3015" w:rsidDel="007A12B8">
            <w:rPr>
              <w:rFonts w:ascii="Times New Roman" w:hAnsi="Times New Roman"/>
              <w:szCs w:val="24"/>
            </w:rPr>
            <w:delText xml:space="preserve"> y Plan de Asignación de Recursos Técnicos</w:delText>
          </w:r>
        </w:del>
      </w:ins>
    </w:p>
    <w:p w:rsidR="00722C10" w:rsidRPr="00722C10" w:rsidDel="007A12B8" w:rsidRDefault="00722C10" w:rsidP="00722C10">
      <w:pPr>
        <w:tabs>
          <w:tab w:val="left" w:pos="0"/>
          <w:tab w:val="left" w:pos="1152"/>
          <w:tab w:val="left" w:pos="2160"/>
          <w:tab w:val="left" w:pos="4320"/>
        </w:tabs>
        <w:suppressAutoHyphens/>
        <w:ind w:left="426" w:hanging="426"/>
        <w:jc w:val="both"/>
        <w:rPr>
          <w:ins w:id="1374" w:author="Autor" w:date="2016-10-25T09:14:00Z"/>
          <w:del w:id="1375" w:author="Autor" w:date="2016-12-22T18:10:00Z"/>
          <w:rFonts w:ascii="Times New Roman" w:hAnsi="Times New Roman"/>
          <w:szCs w:val="24"/>
          <w:rPrChange w:id="1376" w:author="Autor" w:date="2016-10-25T09:14:00Z">
            <w:rPr>
              <w:ins w:id="1377" w:author="Autor" w:date="2016-10-25T09:14:00Z"/>
              <w:del w:id="1378" w:author="Autor" w:date="2016-12-22T18:10:00Z"/>
              <w:rFonts w:ascii="Times New Roman" w:hAnsi="Times New Roman"/>
              <w:spacing w:val="-2"/>
              <w:szCs w:val="24"/>
              <w:lang w:val="es-ES_tradnl"/>
            </w:rPr>
          </w:rPrChange>
        </w:rPr>
      </w:pPr>
    </w:p>
    <w:p w:rsidR="00722C10" w:rsidDel="007A12B8" w:rsidRDefault="00471F78" w:rsidP="00722C10">
      <w:pPr>
        <w:tabs>
          <w:tab w:val="left" w:pos="0"/>
          <w:tab w:val="left" w:pos="1152"/>
          <w:tab w:val="left" w:pos="2160"/>
          <w:tab w:val="left" w:pos="4320"/>
        </w:tabs>
        <w:suppressAutoHyphens/>
        <w:ind w:left="426" w:hanging="426"/>
        <w:jc w:val="both"/>
        <w:rPr>
          <w:ins w:id="1379" w:author="Autor" w:date="2016-10-25T10:10:00Z"/>
          <w:del w:id="1380" w:author="Autor" w:date="2016-12-22T18:10:00Z"/>
          <w:rFonts w:ascii="Times New Roman" w:hAnsi="Times New Roman"/>
          <w:szCs w:val="24"/>
        </w:rPr>
      </w:pPr>
      <w:ins w:id="1381" w:author="Autor" w:date="2016-10-25T09:14:00Z">
        <w:del w:id="1382" w:author="Autor" w:date="2016-12-22T18:10:00Z">
          <w:r w:rsidRPr="00471F78" w:rsidDel="007A12B8">
            <w:rPr>
              <w:rFonts w:ascii="Times New Roman" w:hAnsi="Times New Roman"/>
              <w:szCs w:val="24"/>
              <w:rPrChange w:id="1383" w:author="Autor" w:date="2016-10-25T09:14:00Z">
                <w:rPr>
                  <w:rFonts w:ascii="Times New Roman" w:hAnsi="Times New Roman"/>
                  <w:spacing w:val="-2"/>
                  <w:sz w:val="16"/>
                  <w:szCs w:val="24"/>
                  <w:lang w:val="es-ES_tradnl"/>
                </w:rPr>
              </w:rPrChange>
            </w:rPr>
            <w:delText>El contratista debe estipular el número de cuadrillas a utilizar e</w:delText>
          </w:r>
          <w:r w:rsidR="00722C10" w:rsidDel="007A12B8">
            <w:rPr>
              <w:rFonts w:ascii="Times New Roman" w:hAnsi="Times New Roman"/>
              <w:szCs w:val="24"/>
            </w:rPr>
            <w:delText>n la ejecución de los trabajos,</w:delText>
          </w:r>
        </w:del>
      </w:ins>
      <w:ins w:id="1384" w:author="Autor" w:date="2016-10-25T09:16:00Z">
        <w:del w:id="1385" w:author="Autor" w:date="2016-12-22T18:10:00Z">
          <w:r w:rsidR="00722C10" w:rsidDel="007A12B8">
            <w:rPr>
              <w:rFonts w:ascii="Times New Roman" w:hAnsi="Times New Roman"/>
              <w:szCs w:val="24"/>
            </w:rPr>
            <w:delText xml:space="preserve"> </w:delText>
          </w:r>
        </w:del>
      </w:ins>
      <w:ins w:id="1386" w:author="Autor" w:date="2016-10-25T09:14:00Z">
        <w:del w:id="1387" w:author="Autor" w:date="2016-12-22T18:10:00Z">
          <w:r w:rsidRPr="00471F78" w:rsidDel="007A12B8">
            <w:rPr>
              <w:rFonts w:ascii="Times New Roman" w:hAnsi="Times New Roman"/>
              <w:szCs w:val="24"/>
              <w:rPrChange w:id="1388" w:author="Autor" w:date="2016-10-25T09:14:00Z">
                <w:rPr>
                  <w:rFonts w:ascii="Times New Roman" w:hAnsi="Times New Roman"/>
                  <w:spacing w:val="-2"/>
                  <w:sz w:val="16"/>
                  <w:szCs w:val="24"/>
                  <w:lang w:val="es-ES_tradnl"/>
                </w:rPr>
              </w:rPrChange>
            </w:rPr>
            <w:delText>así como también la dotación de personal que compondrá cada cuadrilla.</w:delText>
          </w:r>
        </w:del>
      </w:ins>
    </w:p>
    <w:p w:rsidR="00212CE4" w:rsidRPr="00212CE4" w:rsidDel="007A12B8" w:rsidRDefault="00212CE4" w:rsidP="00212CE4">
      <w:pPr>
        <w:tabs>
          <w:tab w:val="left" w:pos="0"/>
          <w:tab w:val="left" w:pos="1152"/>
          <w:tab w:val="left" w:pos="2160"/>
          <w:tab w:val="left" w:pos="4320"/>
        </w:tabs>
        <w:suppressAutoHyphens/>
        <w:ind w:left="426" w:hanging="426"/>
        <w:jc w:val="both"/>
        <w:rPr>
          <w:ins w:id="1389" w:author="Autor" w:date="2016-10-25T10:10:00Z"/>
          <w:del w:id="1390" w:author="Autor" w:date="2016-12-22T18:10:00Z"/>
          <w:rFonts w:ascii="Times New Roman" w:hAnsi="Times New Roman"/>
          <w:szCs w:val="24"/>
        </w:rPr>
      </w:pPr>
      <w:ins w:id="1391" w:author="Autor" w:date="2016-10-25T10:10:00Z">
        <w:del w:id="1392" w:author="Autor" w:date="2016-12-22T18:10:00Z">
          <w:r w:rsidRPr="00212CE4" w:rsidDel="007A12B8">
            <w:rPr>
              <w:rFonts w:ascii="Times New Roman" w:hAnsi="Times New Roman"/>
              <w:szCs w:val="24"/>
            </w:rPr>
            <w:delText xml:space="preserve">Además listar los equipos, maquinarias, instrumentos y herramientas con que cuenta la empresa para la correcta ejecución de los servicios. </w:delText>
          </w:r>
        </w:del>
      </w:ins>
    </w:p>
    <w:p w:rsidR="00722C10" w:rsidRPr="00722C10" w:rsidDel="007A12B8" w:rsidRDefault="00722C10" w:rsidP="00722C10">
      <w:pPr>
        <w:tabs>
          <w:tab w:val="left" w:pos="0"/>
          <w:tab w:val="left" w:pos="1152"/>
          <w:tab w:val="left" w:pos="2160"/>
          <w:tab w:val="left" w:pos="4320"/>
        </w:tabs>
        <w:suppressAutoHyphens/>
        <w:ind w:left="426" w:hanging="426"/>
        <w:jc w:val="both"/>
        <w:rPr>
          <w:ins w:id="1393" w:author="Autor" w:date="2016-10-25T09:14:00Z"/>
          <w:del w:id="1394" w:author="Autor" w:date="2016-12-22T18:10:00Z"/>
          <w:rFonts w:ascii="Times New Roman" w:hAnsi="Times New Roman"/>
          <w:szCs w:val="24"/>
          <w:rPrChange w:id="1395" w:author="Autor" w:date="2016-10-25T09:14:00Z">
            <w:rPr>
              <w:ins w:id="1396" w:author="Autor" w:date="2016-10-25T09:14:00Z"/>
              <w:del w:id="1397" w:author="Autor" w:date="2016-12-22T18:10:00Z"/>
              <w:rFonts w:ascii="Times New Roman" w:hAnsi="Times New Roman"/>
              <w:spacing w:val="-2"/>
              <w:szCs w:val="24"/>
              <w:lang w:val="es-ES_tradnl"/>
            </w:rPr>
          </w:rPrChange>
        </w:rPr>
      </w:pPr>
    </w:p>
    <w:p w:rsidR="00722C10" w:rsidRPr="00722C10" w:rsidDel="007A12B8" w:rsidRDefault="00471F78" w:rsidP="00722C10">
      <w:pPr>
        <w:tabs>
          <w:tab w:val="left" w:pos="0"/>
          <w:tab w:val="left" w:pos="1152"/>
          <w:tab w:val="left" w:pos="2160"/>
          <w:tab w:val="left" w:pos="4320"/>
        </w:tabs>
        <w:suppressAutoHyphens/>
        <w:ind w:left="426" w:hanging="426"/>
        <w:jc w:val="both"/>
        <w:rPr>
          <w:ins w:id="1398" w:author="Autor" w:date="2016-10-25T09:14:00Z"/>
          <w:del w:id="1399" w:author="Autor" w:date="2016-12-22T18:10:00Z"/>
          <w:rFonts w:ascii="Times New Roman" w:hAnsi="Times New Roman"/>
          <w:szCs w:val="24"/>
          <w:rPrChange w:id="1400" w:author="Autor" w:date="2016-10-25T09:14:00Z">
            <w:rPr>
              <w:ins w:id="1401" w:author="Autor" w:date="2016-10-25T09:14:00Z"/>
              <w:del w:id="1402" w:author="Autor" w:date="2016-12-22T18:10:00Z"/>
              <w:rFonts w:ascii="Times New Roman" w:hAnsi="Times New Roman"/>
              <w:spacing w:val="-2"/>
              <w:szCs w:val="24"/>
              <w:lang w:val="es-ES_tradnl"/>
            </w:rPr>
          </w:rPrChange>
        </w:rPr>
      </w:pPr>
      <w:ins w:id="1403" w:author="Autor" w:date="2016-10-25T09:14:00Z">
        <w:del w:id="1404" w:author="Autor" w:date="2016-12-22T18:10:00Z">
          <w:r w:rsidRPr="00471F78" w:rsidDel="007A12B8">
            <w:rPr>
              <w:rFonts w:ascii="Times New Roman" w:hAnsi="Times New Roman"/>
              <w:szCs w:val="24"/>
              <w:rPrChange w:id="1405" w:author="Autor" w:date="2016-10-25T09:14:00Z">
                <w:rPr>
                  <w:rFonts w:ascii="Times New Roman" w:hAnsi="Times New Roman"/>
                  <w:spacing w:val="-2"/>
                  <w:sz w:val="16"/>
                  <w:szCs w:val="24"/>
                  <w:lang w:val="es-ES_tradnl"/>
                </w:rPr>
              </w:rPrChange>
            </w:rPr>
            <w:delText>En la estimación de dotación de personal se debe asegurar que esta sea acorde a la programación de los trabajos descrita en el punto A.2.</w:delText>
          </w:r>
        </w:del>
      </w:ins>
    </w:p>
    <w:p w:rsidR="00722C10" w:rsidRPr="00722C10" w:rsidDel="007A12B8" w:rsidRDefault="00722C10" w:rsidP="00722C10">
      <w:pPr>
        <w:tabs>
          <w:tab w:val="left" w:pos="0"/>
          <w:tab w:val="left" w:pos="1152"/>
          <w:tab w:val="left" w:pos="2160"/>
          <w:tab w:val="left" w:pos="4320"/>
        </w:tabs>
        <w:suppressAutoHyphens/>
        <w:ind w:left="426" w:hanging="426"/>
        <w:jc w:val="both"/>
        <w:rPr>
          <w:ins w:id="1406" w:author="Autor" w:date="2016-10-25T09:14:00Z"/>
          <w:del w:id="1407" w:author="Autor" w:date="2016-12-22T18:10:00Z"/>
          <w:rFonts w:ascii="Times New Roman" w:hAnsi="Times New Roman"/>
          <w:szCs w:val="24"/>
          <w:rPrChange w:id="1408" w:author="Autor" w:date="2016-10-25T09:14:00Z">
            <w:rPr>
              <w:ins w:id="1409" w:author="Autor" w:date="2016-10-25T09:14:00Z"/>
              <w:del w:id="1410" w:author="Autor" w:date="2016-12-22T18:10:00Z"/>
              <w:rFonts w:ascii="Times New Roman" w:hAnsi="Times New Roman"/>
              <w:spacing w:val="-2"/>
              <w:szCs w:val="24"/>
              <w:lang w:val="es-ES_tradnl"/>
            </w:rPr>
          </w:rPrChange>
        </w:rPr>
      </w:pPr>
    </w:p>
    <w:p w:rsidR="00722C10" w:rsidRPr="00722C10" w:rsidDel="007A12B8" w:rsidRDefault="00471F78" w:rsidP="00722C10">
      <w:pPr>
        <w:tabs>
          <w:tab w:val="left" w:pos="0"/>
          <w:tab w:val="left" w:pos="1152"/>
          <w:tab w:val="left" w:pos="2160"/>
          <w:tab w:val="left" w:pos="4320"/>
        </w:tabs>
        <w:suppressAutoHyphens/>
        <w:ind w:left="426" w:hanging="426"/>
        <w:jc w:val="both"/>
        <w:rPr>
          <w:ins w:id="1411" w:author="Autor" w:date="2016-10-25T09:14:00Z"/>
          <w:del w:id="1412" w:author="Autor" w:date="2016-12-22T18:10:00Z"/>
          <w:rFonts w:ascii="Times New Roman" w:hAnsi="Times New Roman"/>
          <w:szCs w:val="24"/>
          <w:rPrChange w:id="1413" w:author="Autor" w:date="2016-10-25T09:14:00Z">
            <w:rPr>
              <w:ins w:id="1414" w:author="Autor" w:date="2016-10-25T09:14:00Z"/>
              <w:del w:id="1415" w:author="Autor" w:date="2016-12-22T18:10:00Z"/>
              <w:rFonts w:ascii="Times New Roman" w:hAnsi="Times New Roman"/>
              <w:spacing w:val="-2"/>
              <w:szCs w:val="24"/>
              <w:lang w:val="es-ES_tradnl"/>
            </w:rPr>
          </w:rPrChange>
        </w:rPr>
      </w:pPr>
      <w:ins w:id="1416" w:author="Autor" w:date="2016-10-25T09:14:00Z">
        <w:del w:id="1417" w:author="Autor" w:date="2016-12-22T18:10:00Z">
          <w:r w:rsidRPr="00471F78" w:rsidDel="007A12B8">
            <w:rPr>
              <w:rFonts w:ascii="Times New Roman" w:hAnsi="Times New Roman"/>
              <w:szCs w:val="24"/>
              <w:rPrChange w:id="1418" w:author="Autor" w:date="2016-10-25T09:14:00Z">
                <w:rPr>
                  <w:rFonts w:ascii="Times New Roman" w:hAnsi="Times New Roman"/>
                  <w:spacing w:val="-2"/>
                  <w:sz w:val="16"/>
                  <w:szCs w:val="24"/>
                  <w:lang w:val="es-ES_tradnl"/>
                </w:rPr>
              </w:rPrChange>
            </w:rPr>
            <w:delText>Grupo B: Estructura de la Organización</w:delText>
          </w:r>
        </w:del>
      </w:ins>
    </w:p>
    <w:p w:rsidR="00722C10" w:rsidRPr="00722C10" w:rsidDel="007A12B8" w:rsidRDefault="00722C10" w:rsidP="00722C10">
      <w:pPr>
        <w:tabs>
          <w:tab w:val="left" w:pos="0"/>
          <w:tab w:val="left" w:pos="1152"/>
          <w:tab w:val="left" w:pos="2160"/>
          <w:tab w:val="left" w:pos="4320"/>
        </w:tabs>
        <w:suppressAutoHyphens/>
        <w:ind w:left="426" w:hanging="426"/>
        <w:jc w:val="both"/>
        <w:rPr>
          <w:ins w:id="1419" w:author="Autor" w:date="2016-10-25T09:14:00Z"/>
          <w:del w:id="1420" w:author="Autor" w:date="2016-12-22T18:10:00Z"/>
          <w:rFonts w:ascii="Times New Roman" w:hAnsi="Times New Roman"/>
          <w:szCs w:val="24"/>
          <w:rPrChange w:id="1421" w:author="Autor" w:date="2016-10-25T09:14:00Z">
            <w:rPr>
              <w:ins w:id="1422" w:author="Autor" w:date="2016-10-25T09:14:00Z"/>
              <w:del w:id="1423" w:author="Autor" w:date="2016-12-22T18:10:00Z"/>
              <w:rFonts w:ascii="Times New Roman" w:hAnsi="Times New Roman"/>
              <w:spacing w:val="-2"/>
              <w:szCs w:val="24"/>
              <w:lang w:val="es-ES_tradnl"/>
            </w:rPr>
          </w:rPrChange>
        </w:rPr>
      </w:pPr>
    </w:p>
    <w:p w:rsidR="00722C10" w:rsidRPr="00722C10" w:rsidDel="007A12B8" w:rsidRDefault="00471F78" w:rsidP="00722C10">
      <w:pPr>
        <w:tabs>
          <w:tab w:val="left" w:pos="0"/>
          <w:tab w:val="left" w:pos="1152"/>
          <w:tab w:val="left" w:pos="2160"/>
          <w:tab w:val="left" w:pos="4320"/>
        </w:tabs>
        <w:suppressAutoHyphens/>
        <w:ind w:left="426" w:hanging="426"/>
        <w:jc w:val="both"/>
        <w:rPr>
          <w:ins w:id="1424" w:author="Autor" w:date="2016-10-25T09:14:00Z"/>
          <w:del w:id="1425" w:author="Autor" w:date="2016-12-22T18:10:00Z"/>
          <w:rFonts w:ascii="Times New Roman" w:hAnsi="Times New Roman"/>
          <w:szCs w:val="24"/>
          <w:rPrChange w:id="1426" w:author="Autor" w:date="2016-10-25T09:14:00Z">
            <w:rPr>
              <w:ins w:id="1427" w:author="Autor" w:date="2016-10-25T09:14:00Z"/>
              <w:del w:id="1428" w:author="Autor" w:date="2016-12-22T18:10:00Z"/>
              <w:rFonts w:ascii="Times New Roman" w:hAnsi="Times New Roman"/>
              <w:spacing w:val="-2"/>
              <w:szCs w:val="24"/>
              <w:lang w:val="es-ES_tradnl"/>
            </w:rPr>
          </w:rPrChange>
        </w:rPr>
      </w:pPr>
      <w:ins w:id="1429" w:author="Autor" w:date="2016-10-25T09:14:00Z">
        <w:del w:id="1430" w:author="Autor" w:date="2016-12-22T18:10:00Z">
          <w:r w:rsidRPr="00471F78" w:rsidDel="007A12B8">
            <w:rPr>
              <w:rFonts w:ascii="Times New Roman" w:hAnsi="Times New Roman"/>
              <w:szCs w:val="24"/>
              <w:rPrChange w:id="1431" w:author="Autor" w:date="2016-10-25T09:14:00Z">
                <w:rPr>
                  <w:rFonts w:ascii="Times New Roman" w:hAnsi="Times New Roman"/>
                  <w:spacing w:val="-2"/>
                  <w:sz w:val="16"/>
                  <w:szCs w:val="24"/>
                  <w:lang w:val="es-ES_tradnl"/>
                </w:rPr>
              </w:rPrChange>
            </w:rPr>
            <w:delText>B.1: Estructura Organizacional de la Obra</w:delText>
          </w:r>
        </w:del>
      </w:ins>
    </w:p>
    <w:p w:rsidR="00722C10" w:rsidRPr="00722C10" w:rsidDel="007A12B8" w:rsidRDefault="00722C10" w:rsidP="00722C10">
      <w:pPr>
        <w:tabs>
          <w:tab w:val="left" w:pos="0"/>
          <w:tab w:val="left" w:pos="1152"/>
          <w:tab w:val="left" w:pos="2160"/>
          <w:tab w:val="left" w:pos="4320"/>
        </w:tabs>
        <w:suppressAutoHyphens/>
        <w:ind w:left="426" w:hanging="426"/>
        <w:jc w:val="both"/>
        <w:rPr>
          <w:ins w:id="1432" w:author="Autor" w:date="2016-10-25T09:14:00Z"/>
          <w:del w:id="1433" w:author="Autor" w:date="2016-12-22T18:10:00Z"/>
          <w:rFonts w:ascii="Times New Roman" w:hAnsi="Times New Roman"/>
          <w:szCs w:val="24"/>
          <w:rPrChange w:id="1434" w:author="Autor" w:date="2016-10-25T09:14:00Z">
            <w:rPr>
              <w:ins w:id="1435" w:author="Autor" w:date="2016-10-25T09:14:00Z"/>
              <w:del w:id="1436" w:author="Autor" w:date="2016-12-22T18:10:00Z"/>
              <w:rFonts w:ascii="Times New Roman" w:hAnsi="Times New Roman"/>
              <w:spacing w:val="-2"/>
              <w:szCs w:val="24"/>
              <w:lang w:val="es-ES_tradnl"/>
            </w:rPr>
          </w:rPrChange>
        </w:rPr>
      </w:pPr>
    </w:p>
    <w:p w:rsidR="00722C10" w:rsidDel="007A12B8" w:rsidRDefault="00471F78" w:rsidP="00722C10">
      <w:pPr>
        <w:tabs>
          <w:tab w:val="left" w:pos="0"/>
          <w:tab w:val="left" w:pos="1152"/>
          <w:tab w:val="left" w:pos="2160"/>
          <w:tab w:val="left" w:pos="4320"/>
        </w:tabs>
        <w:suppressAutoHyphens/>
        <w:ind w:left="426" w:hanging="426"/>
        <w:jc w:val="both"/>
        <w:rPr>
          <w:ins w:id="1437" w:author="Autor" w:date="2016-10-25T10:10:00Z"/>
          <w:del w:id="1438" w:author="Autor" w:date="2016-12-22T18:10:00Z"/>
          <w:rFonts w:ascii="Times New Roman" w:hAnsi="Times New Roman"/>
          <w:szCs w:val="24"/>
        </w:rPr>
      </w:pPr>
      <w:ins w:id="1439" w:author="Autor" w:date="2016-10-25T09:14:00Z">
        <w:del w:id="1440" w:author="Autor" w:date="2016-12-22T18:10:00Z">
          <w:r w:rsidRPr="00471F78" w:rsidDel="007A12B8">
            <w:rPr>
              <w:rFonts w:ascii="Times New Roman" w:hAnsi="Times New Roman"/>
              <w:szCs w:val="24"/>
              <w:rPrChange w:id="1441" w:author="Autor" w:date="2016-10-25T09:14:00Z">
                <w:rPr>
                  <w:rFonts w:ascii="Times New Roman" w:hAnsi="Times New Roman"/>
                  <w:spacing w:val="-2"/>
                  <w:sz w:val="16"/>
                  <w:szCs w:val="24"/>
                  <w:lang w:val="es-ES_tradnl"/>
                </w:rPr>
              </w:rPrChange>
            </w:rPr>
            <w:delText>Descripción de los cargos y responsabilidades de cada nivel según su jerarquía dentro de la obra, además de indicar la relación entre ellos. El formato de presentación será mediante un organigrama.</w:delText>
          </w:r>
        </w:del>
      </w:ins>
    </w:p>
    <w:p w:rsidR="00212CE4" w:rsidRPr="00722C10" w:rsidDel="007A12B8" w:rsidRDefault="00212CE4" w:rsidP="00212CE4">
      <w:pPr>
        <w:tabs>
          <w:tab w:val="left" w:pos="0"/>
          <w:tab w:val="left" w:pos="1152"/>
          <w:tab w:val="left" w:pos="2160"/>
          <w:tab w:val="left" w:pos="4320"/>
        </w:tabs>
        <w:suppressAutoHyphens/>
        <w:ind w:left="426" w:hanging="426"/>
        <w:jc w:val="both"/>
        <w:rPr>
          <w:ins w:id="1442" w:author="Autor" w:date="2016-10-25T10:10:00Z"/>
          <w:del w:id="1443" w:author="Autor" w:date="2016-12-22T18:10:00Z"/>
          <w:rFonts w:ascii="Times New Roman" w:hAnsi="Times New Roman"/>
          <w:szCs w:val="24"/>
        </w:rPr>
      </w:pPr>
      <w:ins w:id="1444" w:author="Autor" w:date="2016-10-25T10:10:00Z">
        <w:del w:id="1445" w:author="Autor" w:date="2016-12-22T18:10:00Z">
          <w:r w:rsidRPr="00212CE4" w:rsidDel="007A12B8">
            <w:rPr>
              <w:rFonts w:ascii="Times New Roman" w:hAnsi="Times New Roman"/>
              <w:szCs w:val="24"/>
            </w:rPr>
            <w:delText>Asimismo, deberá acompañar Certificado de Antecedentes Laborales y Previsionales, emitido por la Dirección del Trabajo (F-30).</w:delText>
          </w:r>
        </w:del>
      </w:ins>
    </w:p>
    <w:p w:rsidR="00212CE4" w:rsidRPr="00722C10" w:rsidDel="007A12B8" w:rsidRDefault="00212CE4" w:rsidP="00722C10">
      <w:pPr>
        <w:tabs>
          <w:tab w:val="left" w:pos="0"/>
          <w:tab w:val="left" w:pos="1152"/>
          <w:tab w:val="left" w:pos="2160"/>
          <w:tab w:val="left" w:pos="4320"/>
        </w:tabs>
        <w:suppressAutoHyphens/>
        <w:ind w:left="426" w:hanging="426"/>
        <w:jc w:val="both"/>
        <w:rPr>
          <w:ins w:id="1446" w:author="Autor" w:date="2016-10-25T09:14:00Z"/>
          <w:del w:id="1447" w:author="Autor" w:date="2016-12-22T18:10:00Z"/>
          <w:rFonts w:ascii="Times New Roman" w:hAnsi="Times New Roman"/>
          <w:szCs w:val="24"/>
          <w:rPrChange w:id="1448" w:author="Autor" w:date="2016-10-25T09:14:00Z">
            <w:rPr>
              <w:ins w:id="1449" w:author="Autor" w:date="2016-10-25T09:14:00Z"/>
              <w:del w:id="1450" w:author="Autor" w:date="2016-12-22T18:10:00Z"/>
              <w:rFonts w:ascii="Times New Roman" w:hAnsi="Times New Roman"/>
              <w:spacing w:val="-2"/>
              <w:szCs w:val="24"/>
              <w:lang w:val="es-ES_tradnl"/>
            </w:rPr>
          </w:rPrChange>
        </w:rPr>
      </w:pPr>
    </w:p>
    <w:p w:rsidR="00722C10" w:rsidRPr="00722C10" w:rsidDel="007A12B8" w:rsidRDefault="00722C10" w:rsidP="00722C10">
      <w:pPr>
        <w:tabs>
          <w:tab w:val="left" w:pos="0"/>
          <w:tab w:val="left" w:pos="1152"/>
          <w:tab w:val="left" w:pos="2160"/>
          <w:tab w:val="left" w:pos="4320"/>
        </w:tabs>
        <w:suppressAutoHyphens/>
        <w:ind w:left="426" w:hanging="426"/>
        <w:jc w:val="both"/>
        <w:rPr>
          <w:ins w:id="1451" w:author="Autor" w:date="2016-10-25T09:14:00Z"/>
          <w:del w:id="1452" w:author="Autor" w:date="2016-12-22T18:10:00Z"/>
          <w:rFonts w:ascii="Times New Roman" w:hAnsi="Times New Roman"/>
          <w:szCs w:val="24"/>
          <w:rPrChange w:id="1453" w:author="Autor" w:date="2016-10-25T09:14:00Z">
            <w:rPr>
              <w:ins w:id="1454" w:author="Autor" w:date="2016-10-25T09:14:00Z"/>
              <w:del w:id="1455" w:author="Autor" w:date="2016-12-22T18:10:00Z"/>
              <w:rFonts w:ascii="Times New Roman" w:hAnsi="Times New Roman"/>
              <w:spacing w:val="-2"/>
              <w:szCs w:val="24"/>
              <w:lang w:val="es-ES_tradnl"/>
            </w:rPr>
          </w:rPrChange>
        </w:rPr>
      </w:pPr>
    </w:p>
    <w:p w:rsidR="00722C10" w:rsidRPr="00722C10" w:rsidDel="007A12B8" w:rsidRDefault="00471F78" w:rsidP="00722C10">
      <w:pPr>
        <w:tabs>
          <w:tab w:val="left" w:pos="0"/>
          <w:tab w:val="left" w:pos="1152"/>
          <w:tab w:val="left" w:pos="2160"/>
          <w:tab w:val="left" w:pos="4320"/>
        </w:tabs>
        <w:suppressAutoHyphens/>
        <w:ind w:left="426" w:hanging="426"/>
        <w:jc w:val="both"/>
        <w:rPr>
          <w:ins w:id="1456" w:author="Autor" w:date="2016-10-25T09:14:00Z"/>
          <w:del w:id="1457" w:author="Autor" w:date="2016-12-22T18:10:00Z"/>
          <w:rFonts w:ascii="Times New Roman" w:hAnsi="Times New Roman"/>
          <w:szCs w:val="24"/>
          <w:rPrChange w:id="1458" w:author="Autor" w:date="2016-10-25T09:14:00Z">
            <w:rPr>
              <w:ins w:id="1459" w:author="Autor" w:date="2016-10-25T09:14:00Z"/>
              <w:del w:id="1460" w:author="Autor" w:date="2016-12-22T18:10:00Z"/>
              <w:rFonts w:ascii="Times New Roman" w:hAnsi="Times New Roman"/>
              <w:spacing w:val="-2"/>
              <w:szCs w:val="24"/>
              <w:lang w:val="es-ES_tradnl"/>
            </w:rPr>
          </w:rPrChange>
        </w:rPr>
      </w:pPr>
      <w:ins w:id="1461" w:author="Autor" w:date="2016-10-25T09:14:00Z">
        <w:del w:id="1462" w:author="Autor" w:date="2016-12-22T18:10:00Z">
          <w:r w:rsidRPr="00471F78" w:rsidDel="007A12B8">
            <w:rPr>
              <w:rFonts w:ascii="Times New Roman" w:hAnsi="Times New Roman"/>
              <w:szCs w:val="24"/>
              <w:rPrChange w:id="1463" w:author="Autor" w:date="2016-10-25T09:14:00Z">
                <w:rPr>
                  <w:rFonts w:ascii="Times New Roman" w:hAnsi="Times New Roman"/>
                  <w:spacing w:val="-2"/>
                  <w:sz w:val="16"/>
                  <w:szCs w:val="24"/>
                  <w:lang w:val="es-ES_tradnl"/>
                </w:rPr>
              </w:rPrChange>
            </w:rPr>
            <w:delText>B.2: Curriculum Administrador de Contrato, Supervisor y Prevencionista</w:delText>
          </w:r>
        </w:del>
      </w:ins>
    </w:p>
    <w:p w:rsidR="00722C10" w:rsidRPr="00722C10" w:rsidDel="007A12B8" w:rsidRDefault="00722C10" w:rsidP="00722C10">
      <w:pPr>
        <w:tabs>
          <w:tab w:val="left" w:pos="0"/>
          <w:tab w:val="left" w:pos="1152"/>
          <w:tab w:val="left" w:pos="2160"/>
          <w:tab w:val="left" w:pos="4320"/>
        </w:tabs>
        <w:suppressAutoHyphens/>
        <w:ind w:left="426" w:hanging="426"/>
        <w:jc w:val="both"/>
        <w:rPr>
          <w:ins w:id="1464" w:author="Autor" w:date="2016-10-25T09:14:00Z"/>
          <w:del w:id="1465" w:author="Autor" w:date="2016-12-22T18:10:00Z"/>
          <w:rFonts w:ascii="Times New Roman" w:hAnsi="Times New Roman"/>
          <w:szCs w:val="24"/>
          <w:rPrChange w:id="1466" w:author="Autor" w:date="2016-10-25T09:14:00Z">
            <w:rPr>
              <w:ins w:id="1467" w:author="Autor" w:date="2016-10-25T09:14:00Z"/>
              <w:del w:id="1468" w:author="Autor" w:date="2016-12-22T18:10:00Z"/>
              <w:rFonts w:ascii="Times New Roman" w:hAnsi="Times New Roman"/>
              <w:spacing w:val="-2"/>
              <w:szCs w:val="24"/>
              <w:lang w:val="es-ES_tradnl"/>
            </w:rPr>
          </w:rPrChange>
        </w:rPr>
      </w:pPr>
    </w:p>
    <w:p w:rsidR="00722C10" w:rsidRPr="00722C10" w:rsidDel="007A12B8" w:rsidRDefault="00471F78" w:rsidP="00722C10">
      <w:pPr>
        <w:tabs>
          <w:tab w:val="left" w:pos="0"/>
          <w:tab w:val="left" w:pos="1152"/>
          <w:tab w:val="left" w:pos="2160"/>
          <w:tab w:val="left" w:pos="4320"/>
        </w:tabs>
        <w:suppressAutoHyphens/>
        <w:ind w:left="426" w:hanging="426"/>
        <w:jc w:val="both"/>
        <w:rPr>
          <w:ins w:id="1469" w:author="Autor" w:date="2016-10-25T09:14:00Z"/>
          <w:del w:id="1470" w:author="Autor" w:date="2016-12-22T18:10:00Z"/>
          <w:rFonts w:ascii="Times New Roman" w:hAnsi="Times New Roman"/>
          <w:szCs w:val="24"/>
          <w:rPrChange w:id="1471" w:author="Autor" w:date="2016-10-25T09:14:00Z">
            <w:rPr>
              <w:ins w:id="1472" w:author="Autor" w:date="2016-10-25T09:14:00Z"/>
              <w:del w:id="1473" w:author="Autor" w:date="2016-12-22T18:10:00Z"/>
              <w:rFonts w:ascii="Times New Roman" w:hAnsi="Times New Roman"/>
              <w:spacing w:val="-2"/>
              <w:szCs w:val="24"/>
              <w:lang w:val="es-ES_tradnl"/>
            </w:rPr>
          </w:rPrChange>
        </w:rPr>
      </w:pPr>
      <w:ins w:id="1474" w:author="Autor" w:date="2016-10-25T09:14:00Z">
        <w:del w:id="1475" w:author="Autor" w:date="2016-12-22T18:10:00Z">
          <w:r w:rsidRPr="00471F78" w:rsidDel="007A12B8">
            <w:rPr>
              <w:rFonts w:ascii="Times New Roman" w:hAnsi="Times New Roman"/>
              <w:szCs w:val="24"/>
              <w:rPrChange w:id="1476" w:author="Autor" w:date="2016-10-25T09:14:00Z">
                <w:rPr>
                  <w:rFonts w:ascii="Times New Roman" w:hAnsi="Times New Roman"/>
                  <w:spacing w:val="-2"/>
                  <w:sz w:val="16"/>
                  <w:szCs w:val="24"/>
                  <w:lang w:val="es-ES_tradnl"/>
                </w:rPr>
              </w:rPrChange>
            </w:rPr>
            <w:delText xml:space="preserve">Respaldar mediante certificado de Titulo y Curriculum vitae que los encargados: Profesional al Administrador de Contrato, Supervisor de Obra y Prevencionista de Riesgos, cumplen con la experiencia mínima solicitada en las especificaciones técnicas y además no se descuida lo ofertado en el Punto A.2. </w:delText>
          </w:r>
        </w:del>
      </w:ins>
    </w:p>
    <w:p w:rsidR="00722C10" w:rsidRPr="00722C10" w:rsidDel="007A12B8" w:rsidRDefault="00722C10" w:rsidP="00722C10">
      <w:pPr>
        <w:tabs>
          <w:tab w:val="left" w:pos="0"/>
          <w:tab w:val="left" w:pos="1152"/>
          <w:tab w:val="left" w:pos="2160"/>
          <w:tab w:val="left" w:pos="4320"/>
        </w:tabs>
        <w:suppressAutoHyphens/>
        <w:ind w:left="426" w:hanging="426"/>
        <w:jc w:val="both"/>
        <w:rPr>
          <w:ins w:id="1477" w:author="Autor" w:date="2016-10-25T09:14:00Z"/>
          <w:del w:id="1478" w:author="Autor" w:date="2016-12-22T18:10:00Z"/>
          <w:rFonts w:ascii="Times New Roman" w:hAnsi="Times New Roman"/>
          <w:szCs w:val="24"/>
          <w:rPrChange w:id="1479" w:author="Autor" w:date="2016-10-25T09:14:00Z">
            <w:rPr>
              <w:ins w:id="1480" w:author="Autor" w:date="2016-10-25T09:14:00Z"/>
              <w:del w:id="1481" w:author="Autor" w:date="2016-12-22T18:10:00Z"/>
              <w:rFonts w:ascii="Times New Roman" w:hAnsi="Times New Roman"/>
              <w:spacing w:val="-2"/>
              <w:szCs w:val="24"/>
              <w:lang w:val="es-ES_tradnl"/>
            </w:rPr>
          </w:rPrChange>
        </w:rPr>
      </w:pPr>
    </w:p>
    <w:p w:rsidR="00722C10" w:rsidRPr="008A5629" w:rsidDel="007A12B8" w:rsidRDefault="00471F78">
      <w:pPr>
        <w:tabs>
          <w:tab w:val="left" w:pos="0"/>
          <w:tab w:val="left" w:pos="1152"/>
          <w:tab w:val="left" w:pos="2160"/>
          <w:tab w:val="left" w:pos="4320"/>
        </w:tabs>
        <w:suppressAutoHyphens/>
        <w:jc w:val="both"/>
        <w:rPr>
          <w:del w:id="1482" w:author="Autor" w:date="2016-12-22T18:10:00Z"/>
          <w:rFonts w:ascii="Times New Roman" w:hAnsi="Times New Roman"/>
          <w:szCs w:val="24"/>
        </w:rPr>
        <w:pPrChange w:id="1483" w:author="Autor" w:date="2016-10-26T16:37:00Z">
          <w:pPr>
            <w:tabs>
              <w:tab w:val="left" w:pos="0"/>
              <w:tab w:val="left" w:pos="1152"/>
              <w:tab w:val="left" w:pos="2160"/>
              <w:tab w:val="left" w:pos="4320"/>
            </w:tabs>
            <w:suppressAutoHyphens/>
            <w:ind w:left="426" w:hanging="426"/>
            <w:jc w:val="both"/>
          </w:pPr>
        </w:pPrChange>
      </w:pPr>
      <w:commentRangeStart w:id="1484"/>
      <w:del w:id="1485" w:author="Autor" w:date="2016-12-22T18:10:00Z">
        <w:r w:rsidRPr="008A5629" w:rsidDel="007A12B8">
          <w:rPr>
            <w:rFonts w:ascii="Times New Roman" w:hAnsi="Times New Roman"/>
            <w:szCs w:val="24"/>
          </w:rPr>
          <w:delText>Grupo C: Seguridad y Prevención de Riesgos</w:delText>
        </w:r>
      </w:del>
    </w:p>
    <w:p w:rsidR="00722C10" w:rsidRPr="008A5629" w:rsidDel="007A12B8" w:rsidRDefault="00722C10" w:rsidP="00722C10">
      <w:pPr>
        <w:tabs>
          <w:tab w:val="left" w:pos="0"/>
          <w:tab w:val="left" w:pos="1152"/>
          <w:tab w:val="left" w:pos="2160"/>
          <w:tab w:val="left" w:pos="4320"/>
        </w:tabs>
        <w:suppressAutoHyphens/>
        <w:ind w:left="426" w:hanging="426"/>
        <w:jc w:val="both"/>
        <w:rPr>
          <w:del w:id="1486" w:author="Autor" w:date="2016-12-22T18:10:00Z"/>
          <w:rFonts w:ascii="Times New Roman" w:hAnsi="Times New Roman"/>
          <w:szCs w:val="24"/>
        </w:rPr>
      </w:pPr>
    </w:p>
    <w:p w:rsidR="00722C10" w:rsidRPr="008A5629" w:rsidDel="007A12B8" w:rsidRDefault="00471F78" w:rsidP="00722C10">
      <w:pPr>
        <w:tabs>
          <w:tab w:val="left" w:pos="0"/>
          <w:tab w:val="left" w:pos="1152"/>
          <w:tab w:val="left" w:pos="2160"/>
          <w:tab w:val="left" w:pos="4320"/>
        </w:tabs>
        <w:suppressAutoHyphens/>
        <w:ind w:left="426" w:hanging="426"/>
        <w:jc w:val="both"/>
        <w:rPr>
          <w:del w:id="1487" w:author="Autor" w:date="2016-12-22T18:10:00Z"/>
          <w:rFonts w:ascii="Times New Roman" w:hAnsi="Times New Roman"/>
          <w:szCs w:val="24"/>
        </w:rPr>
      </w:pPr>
      <w:del w:id="1488" w:author="Autor" w:date="2016-12-22T18:10:00Z">
        <w:r w:rsidRPr="008A5629" w:rsidDel="007A12B8">
          <w:rPr>
            <w:rFonts w:ascii="Times New Roman" w:hAnsi="Times New Roman"/>
            <w:szCs w:val="24"/>
          </w:rPr>
          <w:delText xml:space="preserve">C.1: Programa de Prevención de Riesgos </w:delText>
        </w:r>
      </w:del>
    </w:p>
    <w:p w:rsidR="00722C10" w:rsidRPr="008A5629" w:rsidDel="007A12B8" w:rsidRDefault="00722C10" w:rsidP="00722C10">
      <w:pPr>
        <w:tabs>
          <w:tab w:val="left" w:pos="0"/>
          <w:tab w:val="left" w:pos="1152"/>
          <w:tab w:val="left" w:pos="2160"/>
          <w:tab w:val="left" w:pos="4320"/>
        </w:tabs>
        <w:suppressAutoHyphens/>
        <w:ind w:left="426" w:hanging="426"/>
        <w:jc w:val="both"/>
        <w:rPr>
          <w:del w:id="1489" w:author="Autor" w:date="2016-12-22T18:10:00Z"/>
          <w:rFonts w:ascii="Times New Roman" w:hAnsi="Times New Roman"/>
          <w:szCs w:val="24"/>
        </w:rPr>
      </w:pPr>
    </w:p>
    <w:p w:rsidR="00722C10" w:rsidRPr="008A5629" w:rsidDel="007A12B8" w:rsidRDefault="00471F78" w:rsidP="00722C10">
      <w:pPr>
        <w:tabs>
          <w:tab w:val="left" w:pos="0"/>
          <w:tab w:val="left" w:pos="1152"/>
          <w:tab w:val="left" w:pos="2160"/>
          <w:tab w:val="left" w:pos="4320"/>
        </w:tabs>
        <w:suppressAutoHyphens/>
        <w:ind w:left="426" w:hanging="426"/>
        <w:jc w:val="both"/>
        <w:rPr>
          <w:del w:id="1490" w:author="Autor" w:date="2016-12-22T18:10:00Z"/>
          <w:rFonts w:ascii="Times New Roman" w:hAnsi="Times New Roman"/>
          <w:szCs w:val="24"/>
        </w:rPr>
      </w:pPr>
      <w:del w:id="1491" w:author="Autor" w:date="2016-12-22T18:10:00Z">
        <w:r w:rsidRPr="008A5629" w:rsidDel="007A12B8">
          <w:rPr>
            <w:rFonts w:ascii="Times New Roman" w:hAnsi="Times New Roman"/>
            <w:szCs w:val="24"/>
          </w:rPr>
          <w:delText>Se solicita que el proveedor disponga de un programa de prevención de riesgos, en este caso enfocado a los riesgos que se tiene al trabajar en lugares con equipos energizados, considerando desde los aspectos generales a específicos.</w:delText>
        </w:r>
      </w:del>
    </w:p>
    <w:p w:rsidR="00722C10" w:rsidRPr="008A5629" w:rsidDel="007A12B8" w:rsidRDefault="00471F78" w:rsidP="00722C10">
      <w:pPr>
        <w:tabs>
          <w:tab w:val="left" w:pos="0"/>
          <w:tab w:val="left" w:pos="1152"/>
          <w:tab w:val="left" w:pos="2160"/>
          <w:tab w:val="left" w:pos="4320"/>
        </w:tabs>
        <w:suppressAutoHyphens/>
        <w:ind w:left="426" w:hanging="426"/>
        <w:jc w:val="both"/>
        <w:rPr>
          <w:del w:id="1492" w:author="Autor" w:date="2016-12-22T18:10:00Z"/>
          <w:rFonts w:ascii="Times New Roman" w:hAnsi="Times New Roman"/>
          <w:szCs w:val="24"/>
        </w:rPr>
      </w:pPr>
      <w:del w:id="1493" w:author="Autor" w:date="2016-12-22T18:10:00Z">
        <w:r w:rsidRPr="008A5629" w:rsidDel="007A12B8">
          <w:rPr>
            <w:rFonts w:ascii="Times New Roman" w:hAnsi="Times New Roman"/>
            <w:szCs w:val="24"/>
          </w:rPr>
          <w:delText>Debe incluir la matriz de riesgos.</w:delText>
        </w:r>
      </w:del>
    </w:p>
    <w:p w:rsidR="00722C10" w:rsidRPr="008A5629" w:rsidDel="007A12B8" w:rsidRDefault="00471F78" w:rsidP="00722C10">
      <w:pPr>
        <w:tabs>
          <w:tab w:val="left" w:pos="0"/>
          <w:tab w:val="left" w:pos="1152"/>
          <w:tab w:val="left" w:pos="2160"/>
          <w:tab w:val="left" w:pos="4320"/>
        </w:tabs>
        <w:suppressAutoHyphens/>
        <w:ind w:left="426" w:hanging="426"/>
        <w:jc w:val="both"/>
        <w:rPr>
          <w:del w:id="1494" w:author="Autor" w:date="2016-12-22T18:10:00Z"/>
          <w:rFonts w:ascii="Times New Roman" w:hAnsi="Times New Roman"/>
          <w:szCs w:val="24"/>
        </w:rPr>
      </w:pPr>
      <w:del w:id="1495" w:author="Autor" w:date="2016-12-22T18:10:00Z">
        <w:r w:rsidRPr="008A5629" w:rsidDel="007A12B8">
          <w:rPr>
            <w:rFonts w:ascii="Times New Roman" w:hAnsi="Times New Roman"/>
            <w:szCs w:val="24"/>
          </w:rPr>
          <w:lastRenderedPageBreak/>
          <w:delText>Curriculum Vitae del Experto Profesional en Prevención, según lo indicado en el artículo 29 de las presentes Bases Administrativas. Además, deberá presentar el certificado de título y la certificación del Servicio de Salud que lo acredite como experto profesional en prevención.</w:delText>
        </w:r>
      </w:del>
      <w:ins w:id="1496" w:author="Autor" w:date="2016-10-26T16:36:00Z">
        <w:del w:id="1497" w:author="Autor" w:date="2016-12-22T18:10:00Z">
          <w:r w:rsidR="008A5629" w:rsidRPr="008A5629" w:rsidDel="007A12B8">
            <w:rPr>
              <w:rFonts w:ascii="Times New Roman" w:hAnsi="Times New Roman"/>
              <w:szCs w:val="24"/>
            </w:rPr>
            <w:delText xml:space="preserve"> </w:delText>
          </w:r>
        </w:del>
      </w:ins>
    </w:p>
    <w:commentRangeEnd w:id="1484"/>
    <w:p w:rsidR="00427D7F" w:rsidRPr="008A5629" w:rsidDel="007A12B8" w:rsidRDefault="00D3004F">
      <w:pPr>
        <w:tabs>
          <w:tab w:val="left" w:pos="0"/>
          <w:tab w:val="left" w:pos="1152"/>
          <w:tab w:val="left" w:pos="2160"/>
          <w:tab w:val="left" w:pos="4320"/>
        </w:tabs>
        <w:suppressAutoHyphens/>
        <w:ind w:left="426" w:hanging="426"/>
        <w:jc w:val="both"/>
        <w:rPr>
          <w:del w:id="1498" w:author="Autor" w:date="2016-12-22T18:10:00Z"/>
          <w:rFonts w:ascii="Times New Roman" w:hAnsi="Times New Roman"/>
          <w:color w:val="000000"/>
          <w:szCs w:val="24"/>
          <w:u w:val="single"/>
        </w:rPr>
        <w:pPrChange w:id="1499" w:author="Autor" w:date="2016-10-26T16:36:00Z">
          <w:pPr>
            <w:numPr>
              <w:numId w:val="6"/>
            </w:numPr>
            <w:tabs>
              <w:tab w:val="left" w:pos="-720"/>
              <w:tab w:val="left" w:pos="709"/>
            </w:tabs>
            <w:suppressAutoHyphens/>
            <w:ind w:left="709" w:hanging="283"/>
            <w:jc w:val="both"/>
          </w:pPr>
        </w:pPrChange>
      </w:pPr>
      <w:del w:id="1500" w:author="Autor" w:date="2016-12-22T18:10:00Z">
        <w:r w:rsidRPr="008A5629" w:rsidDel="007A12B8">
          <w:rPr>
            <w:rStyle w:val="Refdecomentario"/>
          </w:rPr>
          <w:commentReference w:id="1484"/>
        </w:r>
        <w:r w:rsidR="00471F78" w:rsidRPr="008A5629" w:rsidDel="007A12B8">
          <w:rPr>
            <w:rFonts w:ascii="Times New Roman" w:hAnsi="Times New Roman"/>
            <w:color w:val="000000"/>
            <w:szCs w:val="24"/>
            <w:u w:val="single"/>
            <w:rPrChange w:id="1501" w:author="Autor" w:date="2016-10-26T16:35:00Z">
              <w:rPr>
                <w:rFonts w:ascii="Times New Roman" w:hAnsi="Times New Roman"/>
                <w:color w:val="000000"/>
                <w:sz w:val="16"/>
                <w:szCs w:val="24"/>
                <w:u w:val="single"/>
              </w:rPr>
            </w:rPrChange>
          </w:rPr>
          <w:delText>Programa de Trabajo</w:delText>
        </w:r>
        <w:r w:rsidR="00471F78" w:rsidRPr="008A5629" w:rsidDel="007A12B8">
          <w:rPr>
            <w:rFonts w:ascii="Times New Roman" w:hAnsi="Times New Roman"/>
            <w:color w:val="000000"/>
            <w:szCs w:val="24"/>
            <w:rPrChange w:id="1502" w:author="Autor" w:date="2016-10-26T16:35:00Z">
              <w:rPr>
                <w:rFonts w:ascii="Times New Roman" w:hAnsi="Times New Roman"/>
                <w:color w:val="000000"/>
                <w:sz w:val="16"/>
                <w:szCs w:val="24"/>
              </w:rPr>
            </w:rPrChange>
          </w:rPr>
          <w:delText>, presentado en carta Gantt (mostrando la duración, fechas de ejecución de las diferentes actividades y ruta crítica). El programa deberá indicar el plazo total establecido en las presentes Bases Administrativas. Una vez iniciadas las obras, el programa se deberá controlar en forma periódica y en cualquier oportunidad en que Metro lo solicite.</w:delText>
        </w:r>
      </w:del>
    </w:p>
    <w:p w:rsidR="00427D7F" w:rsidRPr="008A5629" w:rsidDel="007A12B8" w:rsidRDefault="00471F78" w:rsidP="00427D7F">
      <w:pPr>
        <w:numPr>
          <w:ilvl w:val="0"/>
          <w:numId w:val="6"/>
        </w:numPr>
        <w:tabs>
          <w:tab w:val="left" w:pos="-720"/>
          <w:tab w:val="left" w:pos="709"/>
        </w:tabs>
        <w:suppressAutoHyphens/>
        <w:ind w:left="709" w:hanging="283"/>
        <w:jc w:val="both"/>
        <w:rPr>
          <w:del w:id="1503" w:author="Autor" w:date="2016-12-22T18:10:00Z"/>
          <w:rFonts w:ascii="Times New Roman" w:hAnsi="Times New Roman"/>
          <w:color w:val="000000"/>
          <w:szCs w:val="24"/>
        </w:rPr>
      </w:pPr>
      <w:del w:id="1504" w:author="Autor" w:date="2016-12-22T18:10:00Z">
        <w:r w:rsidRPr="008A5629" w:rsidDel="007A12B8">
          <w:rPr>
            <w:rFonts w:ascii="Times New Roman" w:hAnsi="Times New Roman"/>
            <w:color w:val="000000"/>
            <w:szCs w:val="24"/>
            <w:u w:val="single"/>
            <w:rPrChange w:id="1505" w:author="Autor" w:date="2016-10-26T16:35:00Z">
              <w:rPr>
                <w:rFonts w:ascii="Times New Roman" w:hAnsi="Times New Roman"/>
                <w:color w:val="000000"/>
                <w:sz w:val="16"/>
                <w:szCs w:val="24"/>
                <w:u w:val="single"/>
              </w:rPr>
            </w:rPrChange>
          </w:rPr>
          <w:delText>Programa Mensual de Utilización de la Mano de Obra directa e indirecta, de acuerdo a</w:delText>
        </w:r>
        <w:r w:rsidRPr="008A5629" w:rsidDel="007A12B8">
          <w:rPr>
            <w:rFonts w:ascii="Times New Roman" w:hAnsi="Times New Roman"/>
            <w:color w:val="000000"/>
            <w:szCs w:val="24"/>
            <w:rPrChange w:id="1506" w:author="Autor" w:date="2016-10-26T16:35:00Z">
              <w:rPr>
                <w:rFonts w:ascii="Times New Roman" w:hAnsi="Times New Roman"/>
                <w:color w:val="000000"/>
                <w:sz w:val="16"/>
                <w:szCs w:val="24"/>
              </w:rPr>
            </w:rPrChange>
          </w:rPr>
          <w:delText xml:space="preserve"> las siguientes categorías: profesionales, técnicos y jornales.</w:delText>
        </w:r>
      </w:del>
    </w:p>
    <w:p w:rsidR="00427D7F" w:rsidRPr="008A5629" w:rsidDel="007A12B8" w:rsidRDefault="00471F78" w:rsidP="00427D7F">
      <w:pPr>
        <w:numPr>
          <w:ilvl w:val="0"/>
          <w:numId w:val="6"/>
        </w:numPr>
        <w:tabs>
          <w:tab w:val="left" w:pos="-720"/>
          <w:tab w:val="left" w:pos="709"/>
        </w:tabs>
        <w:suppressAutoHyphens/>
        <w:ind w:left="709" w:hanging="283"/>
        <w:jc w:val="both"/>
        <w:rPr>
          <w:del w:id="1507" w:author="Autor" w:date="2016-12-22T18:10:00Z"/>
          <w:rFonts w:ascii="Times New Roman" w:hAnsi="Times New Roman"/>
          <w:color w:val="000000"/>
          <w:szCs w:val="24"/>
        </w:rPr>
      </w:pPr>
      <w:del w:id="1508" w:author="Autor" w:date="2016-12-22T18:10:00Z">
        <w:r w:rsidRPr="008A5629" w:rsidDel="007A12B8">
          <w:rPr>
            <w:rFonts w:ascii="Times New Roman" w:hAnsi="Times New Roman"/>
            <w:color w:val="000000"/>
            <w:szCs w:val="24"/>
            <w:u w:val="single"/>
            <w:rPrChange w:id="1509" w:author="Autor" w:date="2016-10-26T16:35:00Z">
              <w:rPr>
                <w:rFonts w:ascii="Times New Roman" w:hAnsi="Times New Roman"/>
                <w:color w:val="000000"/>
                <w:sz w:val="16"/>
                <w:szCs w:val="24"/>
                <w:u w:val="single"/>
              </w:rPr>
            </w:rPrChange>
          </w:rPr>
          <w:delText>Planificación Detallada de los Trabajos</w:delText>
        </w:r>
        <w:r w:rsidRPr="008A5629" w:rsidDel="007A12B8">
          <w:rPr>
            <w:rFonts w:ascii="Times New Roman" w:hAnsi="Times New Roman"/>
            <w:color w:val="000000"/>
            <w:szCs w:val="24"/>
            <w:rPrChange w:id="1510" w:author="Autor" w:date="2016-10-26T16:35:00Z">
              <w:rPr>
                <w:rFonts w:ascii="Times New Roman" w:hAnsi="Times New Roman"/>
                <w:color w:val="000000"/>
                <w:sz w:val="16"/>
                <w:szCs w:val="24"/>
              </w:rPr>
            </w:rPrChange>
          </w:rPr>
          <w:delText>, en donde se indiquen claramente los métodos y secuencias constructivas de las principales actividades.</w:delText>
        </w:r>
      </w:del>
    </w:p>
    <w:p w:rsidR="00427D7F" w:rsidRPr="008A5629" w:rsidDel="007A12B8" w:rsidRDefault="00471F78" w:rsidP="00427D7F">
      <w:pPr>
        <w:numPr>
          <w:ilvl w:val="0"/>
          <w:numId w:val="6"/>
        </w:numPr>
        <w:tabs>
          <w:tab w:val="left" w:pos="-720"/>
          <w:tab w:val="left" w:pos="709"/>
        </w:tabs>
        <w:suppressAutoHyphens/>
        <w:ind w:left="709" w:hanging="283"/>
        <w:jc w:val="both"/>
        <w:rPr>
          <w:del w:id="1511" w:author="Autor" w:date="2016-12-22T18:10:00Z"/>
          <w:rFonts w:ascii="Times New Roman" w:hAnsi="Times New Roman"/>
          <w:color w:val="000000"/>
          <w:szCs w:val="24"/>
        </w:rPr>
      </w:pPr>
      <w:del w:id="1512" w:author="Autor" w:date="2016-12-22T18:10:00Z">
        <w:r w:rsidRPr="008A5629" w:rsidDel="007A12B8">
          <w:rPr>
            <w:rFonts w:ascii="Times New Roman" w:hAnsi="Times New Roman"/>
            <w:color w:val="000000"/>
            <w:szCs w:val="24"/>
            <w:u w:val="single"/>
            <w:rPrChange w:id="1513" w:author="Autor" w:date="2016-10-26T16:35:00Z">
              <w:rPr>
                <w:rFonts w:ascii="Times New Roman" w:hAnsi="Times New Roman"/>
                <w:color w:val="000000"/>
                <w:sz w:val="16"/>
                <w:szCs w:val="24"/>
                <w:u w:val="single"/>
              </w:rPr>
            </w:rPrChange>
          </w:rPr>
          <w:delText>Listado de los Equipos y Maquinarias que serán utilizados, los que deberán minimizar el</w:delText>
        </w:r>
        <w:r w:rsidRPr="008A5629" w:rsidDel="007A12B8">
          <w:rPr>
            <w:rFonts w:ascii="Times New Roman" w:hAnsi="Times New Roman"/>
            <w:color w:val="000000"/>
            <w:szCs w:val="24"/>
            <w:rPrChange w:id="1514" w:author="Autor" w:date="2016-10-26T16:35:00Z">
              <w:rPr>
                <w:rFonts w:ascii="Times New Roman" w:hAnsi="Times New Roman"/>
                <w:color w:val="000000"/>
                <w:sz w:val="16"/>
                <w:szCs w:val="24"/>
              </w:rPr>
            </w:rPrChange>
          </w:rPr>
          <w:delText xml:space="preserve"> impacto ambiental. </w:delText>
        </w:r>
      </w:del>
    </w:p>
    <w:p w:rsidR="00427D7F" w:rsidRPr="008A5629" w:rsidDel="007A12B8" w:rsidRDefault="00471F78" w:rsidP="00427D7F">
      <w:pPr>
        <w:numPr>
          <w:ilvl w:val="0"/>
          <w:numId w:val="6"/>
        </w:numPr>
        <w:tabs>
          <w:tab w:val="left" w:pos="-720"/>
          <w:tab w:val="left" w:pos="709"/>
        </w:tabs>
        <w:suppressAutoHyphens/>
        <w:ind w:left="709" w:hanging="283"/>
        <w:jc w:val="both"/>
        <w:rPr>
          <w:del w:id="1515" w:author="Autor" w:date="2016-12-22T18:10:00Z"/>
          <w:rFonts w:ascii="Times New Roman" w:hAnsi="Times New Roman"/>
          <w:color w:val="000000"/>
          <w:szCs w:val="24"/>
        </w:rPr>
      </w:pPr>
      <w:del w:id="1516" w:author="Autor" w:date="2016-12-22T18:10:00Z">
        <w:r w:rsidRPr="008A5629" w:rsidDel="007A12B8">
          <w:rPr>
            <w:szCs w:val="24"/>
            <w:u w:val="single"/>
            <w:rPrChange w:id="1517" w:author="Autor" w:date="2016-10-26T16:35:00Z">
              <w:rPr>
                <w:sz w:val="16"/>
                <w:szCs w:val="24"/>
                <w:u w:val="single"/>
              </w:rPr>
            </w:rPrChange>
          </w:rPr>
          <w:delText>Listado de los trabajos que se propone subcontratar</w:delText>
        </w:r>
        <w:r w:rsidRPr="008A5629" w:rsidDel="007A12B8">
          <w:rPr>
            <w:szCs w:val="24"/>
            <w:rPrChange w:id="1518" w:author="Autor" w:date="2016-10-26T16:35:00Z">
              <w:rPr>
                <w:sz w:val="16"/>
                <w:szCs w:val="24"/>
              </w:rPr>
            </w:rPrChange>
          </w:rPr>
          <w:delText>, indicando el nombre, dirección, teléfono y contacto de las empresas subcontratistas</w:delText>
        </w:r>
      </w:del>
    </w:p>
    <w:p w:rsidR="00427D7F" w:rsidRPr="008A5629" w:rsidDel="007A12B8" w:rsidRDefault="00471F78" w:rsidP="0021309B">
      <w:pPr>
        <w:tabs>
          <w:tab w:val="left" w:pos="-720"/>
          <w:tab w:val="left" w:pos="709"/>
        </w:tabs>
        <w:suppressAutoHyphens/>
        <w:ind w:left="426" w:hanging="426"/>
        <w:jc w:val="both"/>
        <w:rPr>
          <w:del w:id="1519" w:author="Autor" w:date="2016-12-22T18:10:00Z"/>
          <w:rFonts w:ascii="Times New Roman" w:hAnsi="Times New Roman"/>
          <w:color w:val="000000"/>
          <w:szCs w:val="24"/>
        </w:rPr>
      </w:pPr>
      <w:del w:id="1520" w:author="Autor" w:date="2016-12-22T18:10:00Z">
        <w:r w:rsidRPr="008A5629" w:rsidDel="007A12B8">
          <w:rPr>
            <w:rFonts w:ascii="Times New Roman" w:hAnsi="Times New Roman"/>
            <w:spacing w:val="-2"/>
            <w:szCs w:val="24"/>
            <w:lang w:val="es-ES_tradnl"/>
            <w:rPrChange w:id="1521" w:author="Autor" w:date="2016-10-26T16:35:00Z">
              <w:rPr>
                <w:rFonts w:ascii="Times New Roman" w:hAnsi="Times New Roman"/>
                <w:spacing w:val="-2"/>
                <w:sz w:val="16"/>
                <w:szCs w:val="24"/>
                <w:lang w:val="es-ES_tradnl"/>
              </w:rPr>
            </w:rPrChange>
          </w:rPr>
          <w:delText>g)</w:delText>
        </w:r>
        <w:r w:rsidRPr="008A5629" w:rsidDel="007A12B8">
          <w:rPr>
            <w:rFonts w:ascii="Times New Roman" w:hAnsi="Times New Roman"/>
            <w:b/>
            <w:spacing w:val="-2"/>
            <w:szCs w:val="24"/>
            <w:lang w:val="es-ES_tradnl"/>
            <w:rPrChange w:id="1522" w:author="Autor" w:date="2016-10-26T16:35:00Z">
              <w:rPr>
                <w:rFonts w:ascii="Times New Roman" w:hAnsi="Times New Roman"/>
                <w:b/>
                <w:spacing w:val="-2"/>
                <w:sz w:val="16"/>
                <w:szCs w:val="24"/>
                <w:lang w:val="es-ES_tradnl"/>
              </w:rPr>
            </w:rPrChange>
          </w:rPr>
          <w:delText xml:space="preserve"> </w:delText>
        </w:r>
        <w:r w:rsidRPr="008A5629" w:rsidDel="007A12B8">
          <w:rPr>
            <w:rFonts w:ascii="Times New Roman" w:hAnsi="Times New Roman"/>
            <w:b/>
            <w:spacing w:val="-2"/>
            <w:szCs w:val="24"/>
            <w:lang w:val="es-ES_tradnl"/>
            <w:rPrChange w:id="1523" w:author="Autor" w:date="2016-10-26T16:35:00Z">
              <w:rPr>
                <w:rFonts w:ascii="Times New Roman" w:hAnsi="Times New Roman"/>
                <w:b/>
                <w:spacing w:val="-2"/>
                <w:sz w:val="16"/>
                <w:szCs w:val="24"/>
                <w:lang w:val="es-ES_tradnl"/>
              </w:rPr>
            </w:rPrChange>
          </w:rPr>
          <w:tab/>
          <w:delText>FORMULARIO Nº 8</w:delText>
        </w:r>
        <w:r w:rsidRPr="008A5629" w:rsidDel="007A12B8">
          <w:rPr>
            <w:rFonts w:ascii="Times New Roman" w:hAnsi="Times New Roman"/>
            <w:i/>
            <w:spacing w:val="-2"/>
            <w:szCs w:val="24"/>
            <w:lang w:val="es-ES_tradnl"/>
            <w:rPrChange w:id="1524" w:author="Autor" w:date="2016-10-26T16:35:00Z">
              <w:rPr>
                <w:rFonts w:ascii="Times New Roman" w:hAnsi="Times New Roman"/>
                <w:i/>
                <w:spacing w:val="-2"/>
                <w:sz w:val="16"/>
                <w:szCs w:val="24"/>
                <w:lang w:val="es-ES_tradnl"/>
              </w:rPr>
            </w:rPrChange>
          </w:rPr>
          <w:delText xml:space="preserve">    </w:delText>
        </w:r>
        <w:r w:rsidRPr="008A5629" w:rsidDel="007A12B8">
          <w:rPr>
            <w:rFonts w:ascii="Times New Roman" w:hAnsi="Times New Roman"/>
            <w:spacing w:val="-2"/>
            <w:szCs w:val="24"/>
            <w:u w:val="single"/>
            <w:lang w:val="es-ES_tradnl"/>
            <w:rPrChange w:id="1525" w:author="Autor" w:date="2016-10-26T16:35:00Z">
              <w:rPr>
                <w:rFonts w:ascii="Times New Roman" w:hAnsi="Times New Roman"/>
                <w:spacing w:val="-2"/>
                <w:sz w:val="16"/>
                <w:szCs w:val="24"/>
                <w:u w:val="single"/>
                <w:lang w:val="es-ES_tradnl"/>
              </w:rPr>
            </w:rPrChange>
          </w:rPr>
          <w:delText>Organización</w:delText>
        </w:r>
        <w:r w:rsidRPr="008A5629" w:rsidDel="007A12B8">
          <w:rPr>
            <w:rFonts w:ascii="Times New Roman" w:hAnsi="Times New Roman"/>
            <w:spacing w:val="-2"/>
            <w:szCs w:val="24"/>
            <w:lang w:val="es-ES_tradnl"/>
            <w:rPrChange w:id="1526" w:author="Autor" w:date="2016-10-26T16:35:00Z">
              <w:rPr>
                <w:rFonts w:ascii="Times New Roman" w:hAnsi="Times New Roman"/>
                <w:spacing w:val="-2"/>
                <w:sz w:val="16"/>
                <w:szCs w:val="24"/>
                <w:lang w:val="es-ES_tradnl"/>
              </w:rPr>
            </w:rPrChange>
          </w:rPr>
          <w:delText>:</w:delText>
        </w:r>
      </w:del>
    </w:p>
    <w:p w:rsidR="00471F78" w:rsidRPr="008A5629" w:rsidDel="007A12B8" w:rsidRDefault="00471F78">
      <w:pPr>
        <w:tabs>
          <w:tab w:val="left" w:pos="-720"/>
          <w:tab w:val="left" w:pos="709"/>
        </w:tabs>
        <w:suppressAutoHyphens/>
        <w:ind w:left="426" w:hanging="426"/>
        <w:jc w:val="both"/>
        <w:rPr>
          <w:del w:id="1527" w:author="Autor" w:date="2016-12-22T18:10:00Z"/>
          <w:rFonts w:ascii="Times New Roman" w:hAnsi="Times New Roman"/>
          <w:spacing w:val="-2"/>
          <w:szCs w:val="24"/>
          <w:lang w:val="es-ES_tradnl"/>
        </w:rPr>
        <w:pPrChange w:id="1528" w:author="Autor" w:date="2016-10-25T09:43:00Z">
          <w:pPr>
            <w:tabs>
              <w:tab w:val="left" w:pos="0"/>
              <w:tab w:val="left" w:pos="426"/>
              <w:tab w:val="left" w:pos="1152"/>
              <w:tab w:val="left" w:pos="2160"/>
              <w:tab w:val="left" w:pos="4320"/>
            </w:tabs>
            <w:suppressAutoHyphens/>
            <w:ind w:left="426"/>
            <w:jc w:val="both"/>
          </w:pPr>
        </w:pPrChange>
      </w:pPr>
      <w:del w:id="1529" w:author="Autor" w:date="2016-12-22T18:10:00Z">
        <w:r w:rsidRPr="008A5629" w:rsidDel="007A12B8">
          <w:rPr>
            <w:rFonts w:ascii="Times New Roman" w:hAnsi="Times New Roman"/>
            <w:spacing w:val="-2"/>
            <w:szCs w:val="24"/>
            <w:lang w:val="es-ES_tradnl"/>
            <w:rPrChange w:id="1530" w:author="Autor" w:date="2016-10-26T16:35:00Z">
              <w:rPr>
                <w:rFonts w:ascii="Times New Roman" w:hAnsi="Times New Roman"/>
                <w:spacing w:val="-2"/>
                <w:sz w:val="16"/>
                <w:szCs w:val="24"/>
                <w:lang w:val="es-ES_tradnl"/>
              </w:rPr>
            </w:rPrChange>
          </w:rPr>
          <w:delText xml:space="preserve">El Proponente deberá entregar la </w:delText>
        </w:r>
        <w:r w:rsidRPr="008A5629" w:rsidDel="007A12B8">
          <w:rPr>
            <w:szCs w:val="24"/>
            <w:rPrChange w:id="1531" w:author="Autor" w:date="2016-10-26T16:35:00Z">
              <w:rPr>
                <w:sz w:val="16"/>
                <w:szCs w:val="24"/>
              </w:rPr>
            </w:rPrChange>
          </w:rPr>
          <w:delText xml:space="preserve">descripción de la estructura de la organización (organigrama) que será implementada para ejecutar las obras, indicando la relación con la organización central del Proponente. Esta estructura deberá hacerse hasta el nivel de jefes de obra, con indicación de las relaciones entre las áreas de los elementos responsables, consignando explícitamente al menos: ingeniero visitador, jefe residente de obras (administrador), jefes de terreno, profesionales jefes de área y/o especialidad, experto en prevención de riesgos y asesores.  Se deben anexar </w:delText>
        </w:r>
        <w:r w:rsidRPr="008A5629" w:rsidDel="007A12B8">
          <w:rPr>
            <w:rFonts w:ascii="Times New Roman" w:hAnsi="Times New Roman"/>
            <w:spacing w:val="-2"/>
            <w:szCs w:val="24"/>
            <w:lang w:val="es-ES_tradnl"/>
            <w:rPrChange w:id="1532" w:author="Autor" w:date="2016-10-26T16:35:00Z">
              <w:rPr>
                <w:rFonts w:ascii="Times New Roman" w:hAnsi="Times New Roman"/>
                <w:spacing w:val="-2"/>
                <w:sz w:val="16"/>
                <w:szCs w:val="24"/>
                <w:lang w:val="es-ES_tradnl"/>
              </w:rPr>
            </w:rPrChange>
          </w:rPr>
          <w:delText xml:space="preserve">los </w:delText>
        </w:r>
        <w:r w:rsidRPr="008A5629" w:rsidDel="007A12B8">
          <w:rPr>
            <w:szCs w:val="24"/>
            <w:rPrChange w:id="1533" w:author="Autor" w:date="2016-10-26T16:35:00Z">
              <w:rPr>
                <w:sz w:val="16"/>
                <w:szCs w:val="24"/>
              </w:rPr>
            </w:rPrChange>
          </w:rPr>
          <w:delText>currículos vitae de todos los profesionales y técnicos, hasta el nivel de jefes de obra</w:delText>
        </w:r>
        <w:r w:rsidRPr="008A5629" w:rsidDel="007A12B8">
          <w:rPr>
            <w:rFonts w:ascii="Times New Roman" w:hAnsi="Times New Roman"/>
            <w:spacing w:val="-2"/>
            <w:szCs w:val="24"/>
            <w:lang w:val="es-ES_tradnl"/>
            <w:rPrChange w:id="1534" w:author="Autor" w:date="2016-10-26T16:35:00Z">
              <w:rPr>
                <w:rFonts w:ascii="Times New Roman" w:hAnsi="Times New Roman"/>
                <w:spacing w:val="-2"/>
                <w:sz w:val="16"/>
                <w:szCs w:val="24"/>
                <w:lang w:val="es-ES_tradnl"/>
              </w:rPr>
            </w:rPrChange>
          </w:rPr>
          <w:delText>, señalando su experiencia en el área (p</w:delText>
        </w:r>
        <w:r w:rsidRPr="008A5629" w:rsidDel="007A12B8">
          <w:rPr>
            <w:szCs w:val="24"/>
            <w:rPrChange w:id="1535" w:author="Autor" w:date="2016-10-26T16:35:00Z">
              <w:rPr>
                <w:sz w:val="16"/>
                <w:szCs w:val="24"/>
              </w:rPr>
            </w:rPrChange>
          </w:rPr>
          <w:delText>ara todos los profesionales se deberá incluir los correspondientes certificados de título)</w:delText>
        </w:r>
        <w:r w:rsidRPr="008A5629" w:rsidDel="007A12B8">
          <w:rPr>
            <w:rFonts w:ascii="Times New Roman" w:hAnsi="Times New Roman"/>
            <w:spacing w:val="-2"/>
            <w:szCs w:val="24"/>
            <w:lang w:val="es-ES_tradnl"/>
            <w:rPrChange w:id="1536" w:author="Autor" w:date="2016-10-26T16:35:00Z">
              <w:rPr>
                <w:rFonts w:ascii="Times New Roman" w:hAnsi="Times New Roman"/>
                <w:spacing w:val="-2"/>
                <w:sz w:val="16"/>
                <w:szCs w:val="24"/>
                <w:lang w:val="es-ES_tradnl"/>
              </w:rPr>
            </w:rPrChange>
          </w:rPr>
          <w:delText>. La información debe ser presentada en base a un organigrama funcional en el cual indique para cada función los profesionales asociados a ellas. Indicar la cantidad de trabajadores no profesionales que ejecutarán las obras en cada etapa.</w:delText>
        </w:r>
      </w:del>
    </w:p>
    <w:p w:rsidR="00427D7F" w:rsidRPr="008A5629" w:rsidDel="007A12B8" w:rsidRDefault="00471F78" w:rsidP="0021309B">
      <w:pPr>
        <w:tabs>
          <w:tab w:val="left" w:pos="0"/>
          <w:tab w:val="left" w:pos="426"/>
          <w:tab w:val="left" w:pos="1152"/>
          <w:tab w:val="left" w:pos="2160"/>
          <w:tab w:val="left" w:pos="4320"/>
        </w:tabs>
        <w:suppressAutoHyphens/>
        <w:ind w:left="360" w:hanging="480"/>
        <w:jc w:val="both"/>
        <w:rPr>
          <w:del w:id="1537" w:author="Autor" w:date="2016-12-22T18:10:00Z"/>
          <w:szCs w:val="24"/>
        </w:rPr>
      </w:pPr>
      <w:del w:id="1538" w:author="Autor" w:date="2016-12-22T18:10:00Z">
        <w:r w:rsidRPr="008A5629" w:rsidDel="007A12B8">
          <w:rPr>
            <w:spacing w:val="-2"/>
            <w:szCs w:val="24"/>
            <w:lang w:val="es-ES_tradnl"/>
            <w:rPrChange w:id="1539" w:author="Autor" w:date="2016-10-26T16:35:00Z">
              <w:rPr>
                <w:spacing w:val="-2"/>
                <w:sz w:val="16"/>
                <w:szCs w:val="24"/>
                <w:lang w:val="es-ES_tradnl"/>
              </w:rPr>
            </w:rPrChange>
          </w:rPr>
          <w:delText xml:space="preserve"> h)</w:delText>
        </w:r>
        <w:r w:rsidRPr="008A5629" w:rsidDel="007A12B8">
          <w:rPr>
            <w:b/>
            <w:spacing w:val="-2"/>
            <w:szCs w:val="24"/>
            <w:lang w:val="es-ES_tradnl"/>
            <w:rPrChange w:id="1540" w:author="Autor" w:date="2016-10-26T16:35:00Z">
              <w:rPr>
                <w:b/>
                <w:spacing w:val="-2"/>
                <w:sz w:val="16"/>
                <w:szCs w:val="24"/>
                <w:lang w:val="es-ES_tradnl"/>
              </w:rPr>
            </w:rPrChange>
          </w:rPr>
          <w:delText xml:space="preserve"> </w:delText>
        </w:r>
        <w:r w:rsidRPr="008A5629" w:rsidDel="007A12B8">
          <w:rPr>
            <w:b/>
            <w:spacing w:val="-2"/>
            <w:szCs w:val="24"/>
            <w:lang w:val="es-ES_tradnl"/>
            <w:rPrChange w:id="1541" w:author="Autor" w:date="2016-10-26T16:35:00Z">
              <w:rPr>
                <w:b/>
                <w:spacing w:val="-2"/>
                <w:sz w:val="16"/>
                <w:szCs w:val="24"/>
                <w:lang w:val="es-ES_tradnl"/>
              </w:rPr>
            </w:rPrChange>
          </w:rPr>
          <w:tab/>
          <w:delText>FORMULARIO Nº 9</w:delText>
        </w:r>
        <w:r w:rsidRPr="008A5629" w:rsidDel="007A12B8">
          <w:rPr>
            <w:spacing w:val="-2"/>
            <w:szCs w:val="24"/>
            <w:lang w:val="es-ES_tradnl"/>
            <w:rPrChange w:id="1542" w:author="Autor" w:date="2016-10-26T16:35:00Z">
              <w:rPr>
                <w:spacing w:val="-2"/>
                <w:sz w:val="16"/>
                <w:szCs w:val="24"/>
                <w:lang w:val="es-ES_tradnl"/>
              </w:rPr>
            </w:rPrChange>
          </w:rPr>
          <w:delText xml:space="preserve">    </w:delText>
        </w:r>
        <w:r w:rsidRPr="008A5629" w:rsidDel="007A12B8">
          <w:rPr>
            <w:spacing w:val="-2"/>
            <w:szCs w:val="24"/>
            <w:u w:val="single"/>
            <w:lang w:val="es-ES_tradnl"/>
            <w:rPrChange w:id="1543" w:author="Autor" w:date="2016-10-26T16:35:00Z">
              <w:rPr>
                <w:spacing w:val="-2"/>
                <w:sz w:val="16"/>
                <w:szCs w:val="24"/>
                <w:u w:val="single"/>
                <w:lang w:val="es-ES_tradnl"/>
              </w:rPr>
            </w:rPrChange>
          </w:rPr>
          <w:delText>Antecedentes Prevención de Riesgos</w:delText>
        </w:r>
        <w:r w:rsidRPr="008A5629" w:rsidDel="007A12B8">
          <w:rPr>
            <w:spacing w:val="-2"/>
            <w:szCs w:val="24"/>
            <w:lang w:val="es-ES_tradnl"/>
            <w:rPrChange w:id="1544" w:author="Autor" w:date="2016-10-26T16:35:00Z">
              <w:rPr>
                <w:spacing w:val="-2"/>
                <w:sz w:val="16"/>
                <w:szCs w:val="24"/>
                <w:lang w:val="es-ES_tradnl"/>
              </w:rPr>
            </w:rPrChange>
          </w:rPr>
          <w:delText xml:space="preserve">: El Proponente deberá adjuntar a este formulario los siguientes documentos:  </w:delText>
        </w:r>
      </w:del>
    </w:p>
    <w:p w:rsidR="00471F78" w:rsidRPr="008A5629" w:rsidDel="007A12B8" w:rsidRDefault="00471F78">
      <w:pPr>
        <w:tabs>
          <w:tab w:val="left" w:pos="0"/>
          <w:tab w:val="left" w:pos="426"/>
          <w:tab w:val="left" w:pos="1152"/>
          <w:tab w:val="left" w:pos="2160"/>
          <w:tab w:val="left" w:pos="4320"/>
        </w:tabs>
        <w:suppressAutoHyphens/>
        <w:ind w:left="360" w:hanging="480"/>
        <w:jc w:val="both"/>
        <w:rPr>
          <w:del w:id="1545" w:author="Autor" w:date="2016-12-22T18:10:00Z"/>
          <w:szCs w:val="24"/>
        </w:rPr>
        <w:pPrChange w:id="1546" w:author="Autor" w:date="2016-10-25T09:45:00Z">
          <w:pPr>
            <w:numPr>
              <w:numId w:val="6"/>
            </w:numPr>
            <w:tabs>
              <w:tab w:val="left" w:pos="-720"/>
              <w:tab w:val="left" w:pos="709"/>
            </w:tabs>
            <w:suppressAutoHyphens/>
            <w:ind w:left="709" w:hanging="283"/>
            <w:jc w:val="both"/>
          </w:pPr>
        </w:pPrChange>
      </w:pPr>
      <w:del w:id="1547" w:author="Autor" w:date="2016-12-22T18:10:00Z">
        <w:r w:rsidRPr="008A5629" w:rsidDel="007A12B8">
          <w:rPr>
            <w:szCs w:val="24"/>
            <w:u w:val="single"/>
            <w:rPrChange w:id="1548" w:author="Autor" w:date="2016-10-26T16:35:00Z">
              <w:rPr>
                <w:sz w:val="16"/>
                <w:szCs w:val="24"/>
                <w:u w:val="single"/>
              </w:rPr>
            </w:rPrChange>
          </w:rPr>
          <w:delText xml:space="preserve">Estadísticas </w:delText>
        </w:r>
        <w:r w:rsidRPr="008A5629" w:rsidDel="007A12B8">
          <w:rPr>
            <w:szCs w:val="24"/>
            <w:u w:val="single"/>
            <w:rPrChange w:id="1549" w:author="Autor" w:date="2016-10-26T12:55:00Z">
              <w:rPr>
                <w:sz w:val="16"/>
                <w:szCs w:val="24"/>
                <w:u w:val="single"/>
              </w:rPr>
            </w:rPrChange>
          </w:rPr>
          <w:delText>de Accidentabilidad</w:delText>
        </w:r>
        <w:r w:rsidRPr="008A5629" w:rsidDel="007A12B8">
          <w:rPr>
            <w:szCs w:val="24"/>
            <w:rPrChange w:id="1550" w:author="Autor" w:date="2016-10-26T12:55:00Z">
              <w:rPr>
                <w:sz w:val="16"/>
                <w:szCs w:val="24"/>
              </w:rPr>
            </w:rPrChange>
          </w:rPr>
          <w:delText>, con certificación actualizada al mes anterior al de presentación de la propuesta, que incluya los indicadores de gestión en prevención de riesgos de los últimos dos años, emitidos por el organismo administrador de la Ley Nº16.744, en que se indique: número de accidentes, días perdidos, dotación promedio, accidentes fatales, pensionados, indemnizados, tasa de siniestralidad, tasa de accidentabilidad, tasa de frecuencia y tasa de gravedad, obtenidos en sus faenas de construcción de obras civiles, todo ello, para cada período de 12 (doce) meses.</w:delText>
        </w:r>
      </w:del>
    </w:p>
    <w:p w:rsidR="00471F78" w:rsidRPr="008A5629" w:rsidDel="007A12B8" w:rsidRDefault="00471F78">
      <w:pPr>
        <w:tabs>
          <w:tab w:val="left" w:pos="0"/>
          <w:tab w:val="left" w:pos="426"/>
          <w:tab w:val="left" w:pos="1152"/>
          <w:tab w:val="left" w:pos="2160"/>
          <w:tab w:val="left" w:pos="4320"/>
        </w:tabs>
        <w:suppressAutoHyphens/>
        <w:ind w:left="360" w:hanging="480"/>
        <w:jc w:val="both"/>
        <w:rPr>
          <w:del w:id="1551" w:author="Autor" w:date="2016-12-22T18:10:00Z"/>
          <w:szCs w:val="24"/>
        </w:rPr>
        <w:pPrChange w:id="1552" w:author="Autor" w:date="2016-10-25T09:45:00Z">
          <w:pPr>
            <w:pStyle w:val="Textoindependiente"/>
            <w:tabs>
              <w:tab w:val="left" w:pos="-3402"/>
            </w:tabs>
            <w:ind w:left="709"/>
            <w:jc w:val="both"/>
          </w:pPr>
        </w:pPrChange>
      </w:pPr>
      <w:del w:id="1553" w:author="Autor" w:date="2016-12-22T18:10:00Z">
        <w:r w:rsidRPr="008A5629" w:rsidDel="007A12B8">
          <w:rPr>
            <w:i/>
            <w:szCs w:val="24"/>
            <w:rPrChange w:id="1554" w:author="Autor" w:date="2016-10-26T12:55:00Z">
              <w:rPr>
                <w:i w:val="0"/>
                <w:sz w:val="16"/>
                <w:szCs w:val="24"/>
              </w:rPr>
            </w:rPrChange>
          </w:rPr>
          <w:delText>En caso de consorcios, esta estadística deberá presentarse por separado respecto de cada uno de sus integrantes, pudiendo ser evaluada cada empresa por separado o el consorcio como tal, conforme estime la comisión.</w:delText>
        </w:r>
      </w:del>
    </w:p>
    <w:p w:rsidR="00471F78" w:rsidRPr="008A5629" w:rsidDel="007A12B8" w:rsidRDefault="00471F78">
      <w:pPr>
        <w:tabs>
          <w:tab w:val="left" w:pos="0"/>
          <w:tab w:val="left" w:pos="426"/>
          <w:tab w:val="left" w:pos="1152"/>
          <w:tab w:val="left" w:pos="2160"/>
          <w:tab w:val="left" w:pos="4320"/>
        </w:tabs>
        <w:suppressAutoHyphens/>
        <w:ind w:left="360" w:hanging="480"/>
        <w:jc w:val="both"/>
        <w:rPr>
          <w:del w:id="1555" w:author="Autor" w:date="2016-12-22T18:10:00Z"/>
          <w:szCs w:val="24"/>
        </w:rPr>
        <w:pPrChange w:id="1556" w:author="Autor" w:date="2016-10-25T09:45:00Z">
          <w:pPr>
            <w:numPr>
              <w:numId w:val="6"/>
            </w:numPr>
            <w:tabs>
              <w:tab w:val="left" w:pos="-720"/>
              <w:tab w:val="left" w:pos="709"/>
            </w:tabs>
            <w:suppressAutoHyphens/>
            <w:ind w:left="709" w:hanging="283"/>
            <w:jc w:val="both"/>
          </w:pPr>
        </w:pPrChange>
      </w:pPr>
      <w:del w:id="1557" w:author="Autor" w:date="2016-12-22T18:10:00Z">
        <w:r w:rsidRPr="008A5629" w:rsidDel="007A12B8">
          <w:rPr>
            <w:szCs w:val="24"/>
            <w:u w:val="single"/>
            <w:rPrChange w:id="1558" w:author="Autor" w:date="2016-10-26T12:55:00Z">
              <w:rPr>
                <w:sz w:val="16"/>
                <w:szCs w:val="24"/>
                <w:u w:val="single"/>
              </w:rPr>
            </w:rPrChange>
          </w:rPr>
          <w:delText>Programa de Prevención de Riesgos</w:delText>
        </w:r>
        <w:r w:rsidRPr="008A5629" w:rsidDel="007A12B8">
          <w:rPr>
            <w:szCs w:val="24"/>
            <w:rPrChange w:id="1559" w:author="Autor" w:date="2016-10-26T12:55:00Z">
              <w:rPr>
                <w:sz w:val="16"/>
                <w:szCs w:val="24"/>
              </w:rPr>
            </w:rPrChange>
          </w:rPr>
          <w:delText xml:space="preserve"> a aplicar durante el desarrollo de los trabajos, indicando las medidas de prevención aplicables y que estén destinadas a controlar los riesgos operacionales que deriven de la naturaleza de los trabajos que se licitan.</w:delText>
        </w:r>
      </w:del>
    </w:p>
    <w:p w:rsidR="00471F78" w:rsidDel="007A12B8" w:rsidRDefault="00471F78">
      <w:pPr>
        <w:tabs>
          <w:tab w:val="left" w:pos="0"/>
          <w:tab w:val="left" w:pos="426"/>
          <w:tab w:val="left" w:pos="1152"/>
          <w:tab w:val="left" w:pos="2160"/>
          <w:tab w:val="left" w:pos="4320"/>
        </w:tabs>
        <w:suppressAutoHyphens/>
        <w:ind w:left="360" w:hanging="480"/>
        <w:jc w:val="both"/>
        <w:rPr>
          <w:del w:id="1560" w:author="Autor" w:date="2016-12-22T18:10:00Z"/>
          <w:rFonts w:ascii="Times New Roman" w:hAnsi="Times New Roman"/>
        </w:rPr>
        <w:pPrChange w:id="1561" w:author="Autor" w:date="2016-10-25T09:45:00Z">
          <w:pPr>
            <w:numPr>
              <w:numId w:val="6"/>
            </w:numPr>
            <w:tabs>
              <w:tab w:val="left" w:pos="-720"/>
              <w:tab w:val="left" w:pos="709"/>
            </w:tabs>
            <w:suppressAutoHyphens/>
            <w:ind w:left="709" w:hanging="283"/>
            <w:jc w:val="both"/>
          </w:pPr>
        </w:pPrChange>
      </w:pPr>
      <w:del w:id="1562" w:author="Autor" w:date="2016-12-22T18:10:00Z">
        <w:r w:rsidRPr="008A5629" w:rsidDel="007A12B8">
          <w:rPr>
            <w:rFonts w:ascii="Times New Roman" w:hAnsi="Times New Roman"/>
            <w:color w:val="000000"/>
            <w:u w:val="single"/>
            <w:rPrChange w:id="1563" w:author="Autor" w:date="2016-10-26T12:55:00Z">
              <w:rPr>
                <w:rFonts w:ascii="Times New Roman" w:hAnsi="Times New Roman"/>
                <w:color w:val="000000"/>
                <w:sz w:val="16"/>
                <w:szCs w:val="16"/>
                <w:u w:val="single"/>
              </w:rPr>
            </w:rPrChange>
          </w:rPr>
          <w:delText>Curriculum Vitae del Experto Profesional en Prevención</w:delText>
        </w:r>
        <w:r w:rsidRPr="008A5629" w:rsidDel="007A12B8">
          <w:rPr>
            <w:rFonts w:ascii="Times New Roman" w:hAnsi="Times New Roman"/>
            <w:color w:val="000000"/>
            <w:rPrChange w:id="1564" w:author="Autor" w:date="2016-10-26T12:55:00Z">
              <w:rPr>
                <w:rFonts w:ascii="Times New Roman" w:hAnsi="Times New Roman"/>
                <w:color w:val="000000"/>
                <w:sz w:val="16"/>
                <w:szCs w:val="16"/>
              </w:rPr>
            </w:rPrChange>
          </w:rPr>
          <w:delText>, según lo indicado en el artículo 29 de las presentes Bases Administrativas. Además, deberá presentar el certificado de título y la certificación del Servicio de Salud que lo acredite como experto profesional en prevención.</w:delText>
        </w:r>
        <w:r w:rsidR="00427D7F" w:rsidRPr="004926BD" w:rsidDel="007A12B8">
          <w:rPr>
            <w:rFonts w:ascii="Times New Roman" w:hAnsi="Times New Roman"/>
            <w:color w:val="000000"/>
          </w:rPr>
          <w:delText xml:space="preserve"> </w:delText>
        </w:r>
      </w:del>
    </w:p>
    <w:p w:rsidR="00554775" w:rsidRPr="00ED41BF" w:rsidDel="007A12B8" w:rsidRDefault="00554775" w:rsidP="00554775">
      <w:pPr>
        <w:tabs>
          <w:tab w:val="left" w:pos="-720"/>
          <w:tab w:val="left" w:pos="709"/>
        </w:tabs>
        <w:suppressAutoHyphens/>
        <w:ind w:left="709"/>
        <w:jc w:val="both"/>
        <w:rPr>
          <w:del w:id="1565" w:author="Autor" w:date="2016-12-22T18:10:00Z"/>
          <w:rFonts w:ascii="Times New Roman" w:hAnsi="Times New Roman"/>
        </w:rPr>
      </w:pPr>
    </w:p>
    <w:p w:rsidR="00427D7F" w:rsidDel="007A12B8" w:rsidRDefault="00427D7F" w:rsidP="00427D7F">
      <w:pPr>
        <w:widowControl w:val="0"/>
        <w:spacing w:before="120"/>
        <w:jc w:val="both"/>
        <w:rPr>
          <w:del w:id="1566" w:author="Autor" w:date="2016-12-22T18:10:00Z"/>
          <w:rFonts w:ascii="Times New Roman" w:hAnsi="Times New Roman"/>
          <w:b/>
          <w:spacing w:val="-2"/>
          <w:szCs w:val="24"/>
          <w:lang w:val="es-ES_tradnl"/>
        </w:rPr>
      </w:pPr>
      <w:del w:id="1567" w:author="Autor" w:date="2016-12-22T18:10:00Z">
        <w:r w:rsidRPr="0020745D" w:rsidDel="007A12B8">
          <w:rPr>
            <w:rFonts w:ascii="Times New Roman" w:hAnsi="Times New Roman"/>
            <w:szCs w:val="24"/>
          </w:rPr>
          <w:delText>En este sobre no se deben incluir precios</w:delText>
        </w:r>
        <w:r w:rsidDel="007A12B8">
          <w:rPr>
            <w:rFonts w:ascii="Times New Roman" w:hAnsi="Times New Roman"/>
            <w:szCs w:val="24"/>
          </w:rPr>
          <w:delText>.</w:delText>
        </w:r>
        <w:r w:rsidRPr="00DB0BD6" w:rsidDel="007A12B8">
          <w:rPr>
            <w:rFonts w:ascii="Times New Roman" w:hAnsi="Times New Roman"/>
            <w:b/>
            <w:spacing w:val="-2"/>
            <w:szCs w:val="24"/>
            <w:lang w:val="es-ES_tradnl"/>
          </w:rPr>
          <w:delText xml:space="preserve"> </w:delText>
        </w:r>
      </w:del>
    </w:p>
    <w:p w:rsidR="00427D7F" w:rsidRPr="00ED41BF" w:rsidDel="007A12B8" w:rsidRDefault="00427D7F" w:rsidP="00427D7F">
      <w:pPr>
        <w:widowControl w:val="0"/>
        <w:spacing w:before="120"/>
        <w:jc w:val="both"/>
        <w:rPr>
          <w:del w:id="1568" w:author="Autor" w:date="2016-12-22T18:10:00Z"/>
          <w:rFonts w:ascii="Times New Roman" w:hAnsi="Times New Roman"/>
          <w:szCs w:val="24"/>
        </w:rPr>
      </w:pPr>
      <w:del w:id="1569" w:author="Autor" w:date="2016-12-22T18:10:00Z">
        <w:r w:rsidRPr="00ED41BF" w:rsidDel="007A12B8">
          <w:rPr>
            <w:rFonts w:ascii="Times New Roman" w:hAnsi="Times New Roman"/>
            <w:szCs w:val="24"/>
          </w:rPr>
          <w:delText>Metro S.A. se reserva el derecho de solicitar mayores antecedentes si así lo estima conveniente en cualquier etapa del proceso de licitación, o devolver las ofertas, sin lugar a indemnización alguna, a aquellos Proponentes que a juicio exclusivo no cumplan con los requisitos establecidos en las presentes Bases. Sin embargo, de ninguna forma dichas aclaraciones podrán constituir modificación a los valores de la oferta Económica.</w:delText>
        </w:r>
      </w:del>
    </w:p>
    <w:p w:rsidR="00427D7F" w:rsidDel="007A12B8" w:rsidRDefault="00427D7F" w:rsidP="00427D7F">
      <w:pPr>
        <w:widowControl w:val="0"/>
        <w:spacing w:before="120"/>
        <w:jc w:val="both"/>
        <w:rPr>
          <w:del w:id="1570" w:author="Autor" w:date="2016-12-22T18:10:00Z"/>
          <w:rFonts w:ascii="Times New Roman" w:hAnsi="Times New Roman"/>
          <w:szCs w:val="24"/>
          <w:lang w:val="es-ES_tradnl"/>
        </w:rPr>
      </w:pPr>
      <w:del w:id="1571" w:author="Autor" w:date="2016-12-22T18:10:00Z">
        <w:r w:rsidRPr="00ED41BF" w:rsidDel="007A12B8">
          <w:rPr>
            <w:rFonts w:ascii="Times New Roman" w:hAnsi="Times New Roman"/>
            <w:szCs w:val="24"/>
            <w:lang w:val="es-ES_tradnl"/>
          </w:rPr>
          <w:delText xml:space="preserve">Se deja establecido, que la participación en el proceso de licitación mediante la presentación de propuesta, implica la aceptación del </w:delText>
        </w:r>
        <w:r w:rsidRPr="00DB0BD6" w:rsidDel="007A12B8">
          <w:rPr>
            <w:szCs w:val="24"/>
            <w:lang w:val="es-ES_tradnl"/>
          </w:rPr>
          <w:delText>Proponente</w:delText>
        </w:r>
        <w:r w:rsidRPr="00ED41BF" w:rsidDel="007A12B8">
          <w:rPr>
            <w:rFonts w:ascii="Times New Roman" w:hAnsi="Times New Roman"/>
            <w:szCs w:val="24"/>
            <w:lang w:val="es-ES_tradnl"/>
          </w:rPr>
          <w:delText xml:space="preserve"> de las </w:delText>
        </w:r>
        <w:r w:rsidDel="007A12B8">
          <w:rPr>
            <w:rFonts w:ascii="Times New Roman" w:hAnsi="Times New Roman"/>
            <w:szCs w:val="24"/>
            <w:lang w:val="es-ES_tradnl"/>
          </w:rPr>
          <w:delText>presentes</w:delText>
        </w:r>
        <w:r w:rsidRPr="00ED41BF" w:rsidDel="007A12B8">
          <w:rPr>
            <w:rFonts w:ascii="Times New Roman" w:hAnsi="Times New Roman"/>
            <w:szCs w:val="24"/>
            <w:lang w:val="es-ES_tradnl"/>
          </w:rPr>
          <w:delText xml:space="preserve"> Bases de Licitación</w:delText>
        </w:r>
        <w:r w:rsidDel="007A12B8">
          <w:rPr>
            <w:rFonts w:ascii="Times New Roman" w:hAnsi="Times New Roman"/>
            <w:szCs w:val="24"/>
            <w:lang w:val="es-ES_tradnl"/>
          </w:rPr>
          <w:delText>.</w:delText>
        </w:r>
        <w:r w:rsidRPr="00ED41BF" w:rsidDel="007A12B8">
          <w:rPr>
            <w:rFonts w:ascii="Times New Roman" w:hAnsi="Times New Roman"/>
            <w:szCs w:val="24"/>
            <w:lang w:val="es-ES_tradnl"/>
          </w:rPr>
          <w:delText xml:space="preserve"> </w:delText>
        </w:r>
      </w:del>
    </w:p>
    <w:p w:rsidR="00427D7F" w:rsidDel="007A12B8" w:rsidRDefault="00427D7F" w:rsidP="00427D7F">
      <w:pPr>
        <w:widowControl w:val="0"/>
        <w:tabs>
          <w:tab w:val="num" w:pos="0"/>
          <w:tab w:val="num" w:pos="960"/>
        </w:tabs>
        <w:spacing w:before="120"/>
        <w:jc w:val="both"/>
        <w:rPr>
          <w:del w:id="1572" w:author="Autor" w:date="2016-12-22T18:10:00Z"/>
          <w:rFonts w:ascii="Times New Roman" w:hAnsi="Times New Roman"/>
          <w:szCs w:val="24"/>
        </w:rPr>
      </w:pPr>
      <w:del w:id="1573" w:author="Autor" w:date="2016-12-22T18:10:00Z">
        <w:r w:rsidRPr="00ED41BF" w:rsidDel="007A12B8">
          <w:rPr>
            <w:rFonts w:ascii="Times New Roman" w:hAnsi="Times New Roman"/>
            <w:szCs w:val="24"/>
          </w:rPr>
          <w:delText xml:space="preserve">De comprobarse la falsedad de alguno de los antecedentes suministrados, será causal de no consideración de su oferta y </w:delText>
        </w:r>
        <w:r w:rsidDel="007A12B8">
          <w:rPr>
            <w:rFonts w:ascii="Times New Roman" w:hAnsi="Times New Roman"/>
            <w:szCs w:val="24"/>
          </w:rPr>
          <w:delText xml:space="preserve">el Proponente podrá </w:delText>
        </w:r>
        <w:r w:rsidRPr="00ED41BF" w:rsidDel="007A12B8">
          <w:rPr>
            <w:rFonts w:ascii="Times New Roman" w:hAnsi="Times New Roman"/>
            <w:szCs w:val="24"/>
          </w:rPr>
          <w:delText>ser suspendido o excluido de futuras licitaciones o registros</w:delText>
        </w:r>
      </w:del>
    </w:p>
    <w:p w:rsidR="00427D7F" w:rsidRPr="00AB7610" w:rsidDel="007A12B8" w:rsidRDefault="00427D7F" w:rsidP="00427D7F">
      <w:pPr>
        <w:jc w:val="both"/>
        <w:rPr>
          <w:del w:id="1574" w:author="Autor" w:date="2016-12-22T18:10:00Z"/>
          <w:rFonts w:ascii="Times New Roman" w:hAnsi="Times New Roman"/>
        </w:rPr>
      </w:pPr>
      <w:del w:id="1575" w:author="Autor" w:date="2016-12-22T18:10:00Z">
        <w:r w:rsidRPr="004F46E2" w:rsidDel="007A12B8">
          <w:rPr>
            <w:i/>
            <w:szCs w:val="24"/>
          </w:rPr>
          <w:delText>Metro S.A. se reserva el derecho de rechazar alguna o todas las propuestas, sin derecho a indemnización de ninguna especie, si no se presentan correctamente los</w:delText>
        </w:r>
        <w:r w:rsidRPr="00ED41BF" w:rsidDel="007A12B8">
          <w:rPr>
            <w:szCs w:val="24"/>
          </w:rPr>
          <w:delText xml:space="preserve"> </w:delText>
        </w:r>
        <w:r w:rsidRPr="004F46E2" w:rsidDel="007A12B8">
          <w:rPr>
            <w:i/>
            <w:szCs w:val="24"/>
          </w:rPr>
          <w:delText>documentos requeridos en las presentes Bases</w:delText>
        </w:r>
        <w:r w:rsidRPr="00ED41BF" w:rsidDel="007A12B8">
          <w:rPr>
            <w:szCs w:val="24"/>
          </w:rPr>
          <w:delText>.</w:delText>
        </w:r>
      </w:del>
    </w:p>
    <w:p w:rsidR="00AB7610" w:rsidRPr="00AB7610" w:rsidDel="007A12B8" w:rsidRDefault="00AB7610" w:rsidP="00AB7610">
      <w:pPr>
        <w:rPr>
          <w:del w:id="1576" w:author="Autor" w:date="2016-12-22T18:10:00Z"/>
          <w:rFonts w:ascii="Times New Roman" w:hAnsi="Times New Roman"/>
        </w:rPr>
      </w:pPr>
    </w:p>
    <w:p w:rsidR="00AB7610" w:rsidDel="007A12B8" w:rsidRDefault="00471F78" w:rsidP="00AB7610">
      <w:pPr>
        <w:pStyle w:val="Ttulo2"/>
        <w:rPr>
          <w:del w:id="1577" w:author="Autor" w:date="2016-12-22T18:10:00Z"/>
        </w:rPr>
      </w:pPr>
      <w:del w:id="1578" w:author="Autor" w:date="2016-12-22T18:10:00Z">
        <w:r w:rsidRPr="008A5629" w:rsidDel="007A12B8">
          <w:rPr>
            <w:rPrChange w:id="1579" w:author="Autor" w:date="2016-10-25T09:34:00Z">
              <w:rPr>
                <w:rFonts w:ascii="Times" w:hAnsi="Times"/>
                <w:b w:val="0"/>
                <w:color w:val="auto"/>
                <w:sz w:val="16"/>
                <w:szCs w:val="16"/>
                <w:u w:val="none"/>
              </w:rPr>
            </w:rPrChange>
          </w:rPr>
          <w:delText>Sobre “OFERTA ECONOMICA”</w:delText>
        </w:r>
      </w:del>
    </w:p>
    <w:p w:rsidR="00427D7F" w:rsidDel="007A12B8" w:rsidRDefault="00427D7F" w:rsidP="00427D7F">
      <w:pPr>
        <w:rPr>
          <w:del w:id="1580" w:author="Autor" w:date="2016-12-22T18:10:00Z"/>
        </w:rPr>
      </w:pPr>
    </w:p>
    <w:p w:rsidR="00427D7F" w:rsidDel="007A12B8" w:rsidRDefault="00427D7F" w:rsidP="00427D7F">
      <w:pPr>
        <w:widowControl w:val="0"/>
        <w:spacing w:before="120"/>
        <w:jc w:val="both"/>
        <w:rPr>
          <w:del w:id="1581" w:author="Autor" w:date="2016-12-22T18:10:00Z"/>
          <w:szCs w:val="24"/>
        </w:rPr>
      </w:pPr>
      <w:del w:id="1582" w:author="Autor" w:date="2016-12-22T18:10:00Z">
        <w:r w:rsidDel="007A12B8">
          <w:rPr>
            <w:szCs w:val="24"/>
          </w:rPr>
          <w:delText>La Oferta Económica</w:delText>
        </w:r>
        <w:r w:rsidRPr="00DA3414" w:rsidDel="007A12B8">
          <w:rPr>
            <w:szCs w:val="24"/>
          </w:rPr>
          <w:delText xml:space="preserve"> debe ser presentad</w:delText>
        </w:r>
        <w:r w:rsidDel="007A12B8">
          <w:rPr>
            <w:szCs w:val="24"/>
          </w:rPr>
          <w:delText>a</w:delText>
        </w:r>
        <w:r w:rsidRPr="00DA3414" w:rsidDel="007A12B8">
          <w:rPr>
            <w:szCs w:val="24"/>
          </w:rPr>
          <w:delText xml:space="preserve"> en Unidades de Fomento (UF) </w:delText>
        </w:r>
        <w:r w:rsidRPr="00DA3414" w:rsidDel="007A12B8">
          <w:rPr>
            <w:bCs/>
            <w:iCs/>
          </w:rPr>
          <w:delText>con I.V.A. incluido</w:delText>
        </w:r>
        <w:r w:rsidDel="007A12B8">
          <w:rPr>
            <w:bCs/>
            <w:iCs/>
          </w:rPr>
          <w:delText>.</w:delText>
        </w:r>
        <w:r w:rsidRPr="00DA3414" w:rsidDel="007A12B8">
          <w:rPr>
            <w:szCs w:val="24"/>
          </w:rPr>
          <w:delText xml:space="preserve"> El Proponente indicará en detalle las cantidades de obras de los ítems a </w:delText>
        </w:r>
        <w:r w:rsidDel="007A12B8">
          <w:rPr>
            <w:szCs w:val="24"/>
          </w:rPr>
          <w:delText>s</w:delText>
        </w:r>
        <w:r w:rsidRPr="00DA3414" w:rsidDel="007A12B8">
          <w:rPr>
            <w:szCs w:val="24"/>
          </w:rPr>
          <w:delText xml:space="preserve">uma </w:delText>
        </w:r>
        <w:r w:rsidDel="007A12B8">
          <w:rPr>
            <w:szCs w:val="24"/>
          </w:rPr>
          <w:delText>a</w:delText>
        </w:r>
        <w:r w:rsidRPr="00DA3414" w:rsidDel="007A12B8">
          <w:rPr>
            <w:szCs w:val="24"/>
          </w:rPr>
          <w:delText>lzada</w:delText>
        </w:r>
        <w:r w:rsidDel="007A12B8">
          <w:rPr>
            <w:szCs w:val="24"/>
          </w:rPr>
          <w:delText>,</w:delText>
        </w:r>
        <w:r w:rsidRPr="00DA3414" w:rsidDel="007A12B8">
          <w:rPr>
            <w:szCs w:val="24"/>
          </w:rPr>
          <w:delText xml:space="preserve"> calculadas por él, el precio unitario de los ítems a </w:delText>
        </w:r>
        <w:r w:rsidDel="007A12B8">
          <w:rPr>
            <w:szCs w:val="24"/>
          </w:rPr>
          <w:delText>s</w:delText>
        </w:r>
        <w:r w:rsidRPr="00DA3414" w:rsidDel="007A12B8">
          <w:rPr>
            <w:szCs w:val="24"/>
          </w:rPr>
          <w:delText xml:space="preserve">uma </w:delText>
        </w:r>
        <w:r w:rsidDel="007A12B8">
          <w:rPr>
            <w:szCs w:val="24"/>
          </w:rPr>
          <w:delText>a</w:delText>
        </w:r>
        <w:r w:rsidRPr="00DA3414" w:rsidDel="007A12B8">
          <w:rPr>
            <w:szCs w:val="24"/>
          </w:rPr>
          <w:delText xml:space="preserve">lzada, incluido </w:delText>
        </w:r>
        <w:r w:rsidDel="007A12B8">
          <w:rPr>
            <w:szCs w:val="24"/>
          </w:rPr>
          <w:delText>g</w:delText>
        </w:r>
        <w:r w:rsidRPr="00DA3414" w:rsidDel="007A12B8">
          <w:rPr>
            <w:szCs w:val="24"/>
          </w:rPr>
          <w:delText xml:space="preserve">astos </w:delText>
        </w:r>
        <w:r w:rsidDel="007A12B8">
          <w:rPr>
            <w:szCs w:val="24"/>
          </w:rPr>
          <w:delText>g</w:delText>
        </w:r>
        <w:r w:rsidRPr="00DA3414" w:rsidDel="007A12B8">
          <w:rPr>
            <w:szCs w:val="24"/>
          </w:rPr>
          <w:delText xml:space="preserve">enerales, </w:delText>
        </w:r>
        <w:r w:rsidDel="007A12B8">
          <w:rPr>
            <w:szCs w:val="24"/>
          </w:rPr>
          <w:delText>u</w:delText>
        </w:r>
        <w:r w:rsidRPr="00DA3414" w:rsidDel="007A12B8">
          <w:rPr>
            <w:szCs w:val="24"/>
          </w:rPr>
          <w:delText xml:space="preserve">tilidades e </w:delText>
        </w:r>
        <w:r w:rsidDel="007A12B8">
          <w:rPr>
            <w:szCs w:val="24"/>
          </w:rPr>
          <w:delText>i</w:delText>
        </w:r>
        <w:r w:rsidRPr="00DA3414" w:rsidDel="007A12B8">
          <w:rPr>
            <w:szCs w:val="24"/>
          </w:rPr>
          <w:delText xml:space="preserve">mprevistos y el valor que haya obtenido para cada ítem, no pudiendo omitir ninguna de las partidas incluidas en el </w:delText>
        </w:r>
        <w:r w:rsidDel="007A12B8">
          <w:rPr>
            <w:szCs w:val="24"/>
          </w:rPr>
          <w:delText>i</w:delText>
        </w:r>
        <w:r w:rsidRPr="00DA3414" w:rsidDel="007A12B8">
          <w:rPr>
            <w:szCs w:val="24"/>
          </w:rPr>
          <w:delText xml:space="preserve">temizado del </w:delText>
        </w:r>
        <w:r w:rsidDel="007A12B8">
          <w:rPr>
            <w:szCs w:val="24"/>
          </w:rPr>
          <w:delText>c</w:delText>
        </w:r>
        <w:r w:rsidRPr="00DA3414" w:rsidDel="007A12B8">
          <w:rPr>
            <w:szCs w:val="24"/>
          </w:rPr>
          <w:delText>ontrato, ni agregar otras.</w:delText>
        </w:r>
      </w:del>
    </w:p>
    <w:p w:rsidR="00427D7F" w:rsidDel="007A12B8" w:rsidRDefault="00471F78" w:rsidP="00427D7F">
      <w:pPr>
        <w:widowControl w:val="0"/>
        <w:spacing w:before="120"/>
        <w:jc w:val="both"/>
        <w:rPr>
          <w:del w:id="1583" w:author="Autor" w:date="2016-12-22T18:10:00Z"/>
          <w:szCs w:val="24"/>
        </w:rPr>
      </w:pPr>
      <w:del w:id="1584" w:author="Autor" w:date="2016-12-22T18:10:00Z">
        <w:r w:rsidRPr="008A5629" w:rsidDel="007A12B8">
          <w:rPr>
            <w:szCs w:val="24"/>
            <w:rPrChange w:id="1585" w:author="Autor" w:date="2016-10-26T12:58:00Z">
              <w:rPr>
                <w:sz w:val="16"/>
                <w:szCs w:val="24"/>
              </w:rPr>
            </w:rPrChange>
          </w:rPr>
          <w:delText xml:space="preserve">Asimismo, el Proponente deberá presentar un Análisis de Precios Unitarios conforme </w:delText>
        </w:r>
      </w:del>
      <w:ins w:id="1586" w:author="Autor" w:date="2016-10-25T10:18:00Z">
        <w:del w:id="1587" w:author="Autor" w:date="2016-12-22T18:10:00Z">
          <w:r w:rsidRPr="008A5629" w:rsidDel="007A12B8">
            <w:rPr>
              <w:szCs w:val="24"/>
              <w:rPrChange w:id="1588" w:author="Autor" w:date="2016-10-26T12:58:00Z">
                <w:rPr>
                  <w:sz w:val="16"/>
                  <w:szCs w:val="24"/>
                </w:rPr>
              </w:rPrChange>
            </w:rPr>
            <w:delText xml:space="preserve"> a lo indicado en el </w:delText>
          </w:r>
        </w:del>
      </w:ins>
      <w:del w:id="1589" w:author="Autor" w:date="2016-12-22T18:10:00Z">
        <w:r w:rsidRPr="008A5629" w:rsidDel="007A12B8">
          <w:rPr>
            <w:szCs w:val="24"/>
            <w:rPrChange w:id="1590" w:author="Autor" w:date="2016-10-26T12:58:00Z">
              <w:rPr>
                <w:sz w:val="16"/>
                <w:szCs w:val="24"/>
              </w:rPr>
            </w:rPrChange>
          </w:rPr>
          <w:delText>Formulario Nº1-B</w:delText>
        </w:r>
      </w:del>
      <w:ins w:id="1591" w:author="Autor" w:date="2016-10-25T10:21:00Z">
        <w:del w:id="1592" w:author="Autor" w:date="2016-12-22T18:10:00Z">
          <w:r w:rsidRPr="008A5629" w:rsidDel="007A12B8">
            <w:rPr>
              <w:szCs w:val="24"/>
              <w:rPrChange w:id="1593" w:author="Autor" w:date="2016-10-26T12:58:00Z">
                <w:rPr>
                  <w:sz w:val="16"/>
                  <w:szCs w:val="24"/>
                </w:rPr>
              </w:rPrChange>
            </w:rPr>
            <w:delText>14 A</w:delText>
          </w:r>
        </w:del>
      </w:ins>
      <w:del w:id="1594" w:author="Autor" w:date="2016-12-22T18:10:00Z">
        <w:r w:rsidR="00427D7F" w:rsidRPr="00E91FDC" w:rsidDel="007A12B8">
          <w:rPr>
            <w:szCs w:val="24"/>
          </w:rPr>
          <w:delText xml:space="preserve"> de todos los ítemes que forman el presupuesto, desglosados en </w:delText>
        </w:r>
        <w:r w:rsidR="00427D7F" w:rsidDel="007A12B8">
          <w:rPr>
            <w:szCs w:val="24"/>
          </w:rPr>
          <w:delText>m</w:delText>
        </w:r>
        <w:r w:rsidR="00427D7F" w:rsidRPr="00E91FDC" w:rsidDel="007A12B8">
          <w:rPr>
            <w:szCs w:val="24"/>
          </w:rPr>
          <w:delText xml:space="preserve">ateriales, </w:delText>
        </w:r>
        <w:r w:rsidR="00427D7F" w:rsidDel="007A12B8">
          <w:rPr>
            <w:szCs w:val="24"/>
          </w:rPr>
          <w:delText>m</w:delText>
        </w:r>
        <w:r w:rsidR="00427D7F" w:rsidRPr="00E91FDC" w:rsidDel="007A12B8">
          <w:rPr>
            <w:szCs w:val="24"/>
          </w:rPr>
          <w:delText xml:space="preserve">ano de </w:delText>
        </w:r>
        <w:r w:rsidR="00427D7F" w:rsidDel="007A12B8">
          <w:rPr>
            <w:szCs w:val="24"/>
          </w:rPr>
          <w:delText>o</w:delText>
        </w:r>
        <w:r w:rsidR="00427D7F" w:rsidRPr="00E91FDC" w:rsidDel="007A12B8">
          <w:rPr>
            <w:szCs w:val="24"/>
          </w:rPr>
          <w:delText xml:space="preserve">bra y </w:delText>
        </w:r>
        <w:r w:rsidR="00427D7F" w:rsidDel="007A12B8">
          <w:rPr>
            <w:szCs w:val="24"/>
          </w:rPr>
          <w:delText>m</w:delText>
        </w:r>
        <w:r w:rsidR="00427D7F" w:rsidRPr="00E91FDC" w:rsidDel="007A12B8">
          <w:rPr>
            <w:szCs w:val="24"/>
          </w:rPr>
          <w:delText>aquinaria</w:delText>
        </w:r>
      </w:del>
      <w:ins w:id="1595" w:author="Autor" w:date="2016-10-26T13:01:00Z">
        <w:del w:id="1596" w:author="Autor" w:date="2016-12-22T18:10:00Z">
          <w:r w:rsidR="00895704" w:rsidDel="007A12B8">
            <w:rPr>
              <w:szCs w:val="24"/>
            </w:rPr>
            <w:delText xml:space="preserve"> según se indica</w:delText>
          </w:r>
        </w:del>
      </w:ins>
      <w:del w:id="1597" w:author="Autor" w:date="2016-12-22T18:10:00Z">
        <w:r w:rsidR="00427D7F" w:rsidRPr="00E91FDC" w:rsidDel="007A12B8">
          <w:rPr>
            <w:szCs w:val="24"/>
          </w:rPr>
          <w:delText>, valorizado</w:delText>
        </w:r>
        <w:r w:rsidR="00427D7F" w:rsidDel="007A12B8">
          <w:rPr>
            <w:szCs w:val="24"/>
          </w:rPr>
          <w:delText>s</w:delText>
        </w:r>
        <w:r w:rsidR="00427D7F" w:rsidRPr="00E91FDC" w:rsidDel="007A12B8">
          <w:rPr>
            <w:szCs w:val="24"/>
          </w:rPr>
          <w:delText xml:space="preserve"> obligatoriamente en Unidades de Fomento, los que se expresarán con tres decimales, aproximando las cinco milésimas a la milésima superior</w:delText>
        </w:r>
      </w:del>
      <w:ins w:id="1598" w:author="Autor" w:date="2016-10-25T10:19:00Z">
        <w:del w:id="1599" w:author="Autor" w:date="2016-12-22T18:10:00Z">
          <w:r w:rsidR="00212CE4" w:rsidDel="007A12B8">
            <w:rPr>
              <w:szCs w:val="24"/>
            </w:rPr>
            <w:delText>.</w:delText>
          </w:r>
        </w:del>
      </w:ins>
      <w:del w:id="1600" w:author="Autor" w:date="2016-12-22T18:10:00Z">
        <w:r w:rsidR="00427D7F" w:rsidDel="007A12B8">
          <w:rPr>
            <w:szCs w:val="24"/>
          </w:rPr>
          <w:delText xml:space="preserve"> e</w:delText>
        </w:r>
        <w:r w:rsidR="00427D7F" w:rsidRPr="00E91FDC" w:rsidDel="007A12B8">
          <w:rPr>
            <w:szCs w:val="24"/>
          </w:rPr>
          <w:delText xml:space="preserve"> incluyendo las partidas que se subcontratan</w:delText>
        </w:r>
        <w:r w:rsidR="00427D7F" w:rsidDel="007A12B8">
          <w:rPr>
            <w:szCs w:val="24"/>
          </w:rPr>
          <w:delText>.</w:delText>
        </w:r>
        <w:r w:rsidR="00427D7F" w:rsidRPr="00E91FDC" w:rsidDel="007A12B8">
          <w:rPr>
            <w:szCs w:val="24"/>
          </w:rPr>
          <w:delText xml:space="preserve"> </w:delText>
        </w:r>
      </w:del>
    </w:p>
    <w:p w:rsidR="00427D7F" w:rsidDel="007A12B8" w:rsidRDefault="00427D7F" w:rsidP="00427D7F">
      <w:pPr>
        <w:widowControl w:val="0"/>
        <w:spacing w:before="120"/>
        <w:jc w:val="both"/>
        <w:rPr>
          <w:del w:id="1601" w:author="Autor" w:date="2016-12-22T18:10:00Z"/>
          <w:rFonts w:ascii="Times New Roman" w:hAnsi="Times New Roman"/>
        </w:rPr>
      </w:pPr>
      <w:del w:id="1602" w:author="Autor" w:date="2016-12-22T18:10:00Z">
        <w:r w:rsidRPr="00E91FDC" w:rsidDel="007A12B8">
          <w:rPr>
            <w:rFonts w:ascii="Times New Roman" w:hAnsi="Times New Roman"/>
          </w:rPr>
          <w:delText xml:space="preserve">Dichos Análisis de Precios Unitarios deberán definir para cada uno de los ítemes del presupuesto, su valor a </w:delText>
        </w:r>
        <w:r w:rsidDel="007A12B8">
          <w:rPr>
            <w:rFonts w:ascii="Times New Roman" w:hAnsi="Times New Roman"/>
          </w:rPr>
          <w:delText>c</w:delText>
        </w:r>
        <w:r w:rsidRPr="00E91FDC" w:rsidDel="007A12B8">
          <w:rPr>
            <w:rFonts w:ascii="Times New Roman" w:hAnsi="Times New Roman"/>
          </w:rPr>
          <w:delText xml:space="preserve">osto </w:delText>
        </w:r>
        <w:r w:rsidDel="007A12B8">
          <w:rPr>
            <w:rFonts w:ascii="Times New Roman" w:hAnsi="Times New Roman"/>
          </w:rPr>
          <w:delText>d</w:delText>
        </w:r>
        <w:r w:rsidRPr="00E91FDC" w:rsidDel="007A12B8">
          <w:rPr>
            <w:rFonts w:ascii="Times New Roman" w:hAnsi="Times New Roman"/>
          </w:rPr>
          <w:delText xml:space="preserve">irecto, sus correspondientes recargos de </w:delText>
        </w:r>
        <w:r w:rsidDel="007A12B8">
          <w:rPr>
            <w:rFonts w:ascii="Times New Roman" w:hAnsi="Times New Roman"/>
          </w:rPr>
          <w:delText>g</w:delText>
        </w:r>
        <w:r w:rsidRPr="00E91FDC" w:rsidDel="007A12B8">
          <w:rPr>
            <w:rFonts w:ascii="Times New Roman" w:hAnsi="Times New Roman"/>
          </w:rPr>
          <w:delText xml:space="preserve">astos </w:delText>
        </w:r>
        <w:r w:rsidDel="007A12B8">
          <w:rPr>
            <w:rFonts w:ascii="Times New Roman" w:hAnsi="Times New Roman"/>
          </w:rPr>
          <w:delText>g</w:delText>
        </w:r>
        <w:r w:rsidRPr="00E91FDC" w:rsidDel="007A12B8">
          <w:rPr>
            <w:rFonts w:ascii="Times New Roman" w:hAnsi="Times New Roman"/>
          </w:rPr>
          <w:delText xml:space="preserve">enerales, </w:delText>
        </w:r>
        <w:r w:rsidDel="007A12B8">
          <w:rPr>
            <w:rFonts w:ascii="Times New Roman" w:hAnsi="Times New Roman"/>
          </w:rPr>
          <w:delText>u</w:delText>
        </w:r>
        <w:r w:rsidRPr="00E91FDC" w:rsidDel="007A12B8">
          <w:rPr>
            <w:rFonts w:ascii="Times New Roman" w:hAnsi="Times New Roman"/>
          </w:rPr>
          <w:delText xml:space="preserve">tilidades e </w:delText>
        </w:r>
        <w:r w:rsidDel="007A12B8">
          <w:rPr>
            <w:rFonts w:ascii="Times New Roman" w:hAnsi="Times New Roman"/>
          </w:rPr>
          <w:delText>i</w:delText>
        </w:r>
        <w:r w:rsidRPr="00E91FDC" w:rsidDel="007A12B8">
          <w:rPr>
            <w:rFonts w:ascii="Times New Roman" w:hAnsi="Times New Roman"/>
          </w:rPr>
          <w:delText xml:space="preserve">mprevistos y el valor total que se consigna en el </w:delText>
        </w:r>
        <w:r w:rsidDel="007A12B8">
          <w:rPr>
            <w:rFonts w:ascii="Times New Roman" w:hAnsi="Times New Roman"/>
          </w:rPr>
          <w:delText>p</w:delText>
        </w:r>
        <w:r w:rsidRPr="00E91FDC" w:rsidDel="007A12B8">
          <w:rPr>
            <w:rFonts w:ascii="Times New Roman" w:hAnsi="Times New Roman"/>
          </w:rPr>
          <w:delText>resupuesto. El incumplimiento de esta condición, facultará a Metro S.A. para desestimar dicha oferta.</w:delText>
        </w:r>
      </w:del>
    </w:p>
    <w:p w:rsidR="00427D7F" w:rsidRPr="001D3A64" w:rsidDel="007A12B8" w:rsidRDefault="00427D7F" w:rsidP="00427D7F">
      <w:pPr>
        <w:widowControl w:val="0"/>
        <w:spacing w:before="120"/>
        <w:jc w:val="both"/>
        <w:rPr>
          <w:del w:id="1603" w:author="Autor" w:date="2016-12-22T18:10:00Z"/>
          <w:rFonts w:ascii="Times New Roman" w:hAnsi="Times New Roman"/>
          <w:color w:val="000000"/>
          <w:szCs w:val="24"/>
        </w:rPr>
      </w:pPr>
      <w:del w:id="1604" w:author="Autor" w:date="2016-12-22T18:10:00Z">
        <w:r w:rsidRPr="001D3A64" w:rsidDel="007A12B8">
          <w:rPr>
            <w:rFonts w:ascii="Times New Roman" w:hAnsi="Times New Roman"/>
            <w:color w:val="000000"/>
            <w:szCs w:val="24"/>
          </w:rPr>
          <w:delText xml:space="preserve">Es de única y exclusiva responsabilidad del Proponente el cálculo de la cantidad efectiva de obra que sea necesario ejecutar para cumplir con lo señalado en los planos, especificaciones y reglas del arte de la construcción.  En consecuencia, los precios y los plazos de estos ítemes no están sujetos a ajustes, por causa de diferencias entre las cantidades reales y las consideradas en el itemizado del presupuesto, salvo que dichas variaciones sean producto de modificaciones introducidas por Metro S.A., las que se regularán de acuerdo a lo indicado en el </w:delText>
        </w:r>
        <w:r w:rsidR="00865496" w:rsidDel="007A12B8">
          <w:fldChar w:fldCharType="begin"/>
        </w:r>
        <w:r w:rsidR="00865496" w:rsidDel="007A12B8">
          <w:delInstrText xml:space="preserve"> HYPERLINK \l "_Modificaciones_de_Obras" </w:delInstrText>
        </w:r>
        <w:r w:rsidR="00865496" w:rsidDel="007A12B8">
          <w:fldChar w:fldCharType="separate"/>
        </w:r>
        <w:r w:rsidRPr="00400C26" w:rsidDel="007A12B8">
          <w:rPr>
            <w:rStyle w:val="Hipervnculo"/>
            <w:rFonts w:ascii="Times New Roman" w:hAnsi="Times New Roman"/>
            <w:color w:val="auto"/>
            <w:szCs w:val="24"/>
            <w:u w:val="none"/>
          </w:rPr>
          <w:delText>artículo 2</w:delText>
        </w:r>
        <w:r w:rsidR="00865496" w:rsidDel="007A12B8">
          <w:rPr>
            <w:rStyle w:val="Hipervnculo"/>
            <w:rFonts w:ascii="Times New Roman" w:hAnsi="Times New Roman"/>
            <w:color w:val="auto"/>
            <w:szCs w:val="24"/>
            <w:u w:val="none"/>
          </w:rPr>
          <w:fldChar w:fldCharType="end"/>
        </w:r>
        <w:r w:rsidDel="007A12B8">
          <w:rPr>
            <w:rFonts w:ascii="Times New Roman" w:hAnsi="Times New Roman"/>
            <w:color w:val="000000"/>
            <w:szCs w:val="24"/>
          </w:rPr>
          <w:delText>4</w:delText>
        </w:r>
        <w:r w:rsidRPr="001D3A64" w:rsidDel="007A12B8">
          <w:rPr>
            <w:rFonts w:ascii="Times New Roman" w:hAnsi="Times New Roman"/>
            <w:color w:val="000000"/>
            <w:szCs w:val="24"/>
          </w:rPr>
          <w:delText xml:space="preserve"> de las presentes Bases Administrativas.</w:delText>
        </w:r>
      </w:del>
    </w:p>
    <w:p w:rsidR="00427D7F" w:rsidRPr="00427D7F" w:rsidDel="007A12B8" w:rsidRDefault="00427D7F" w:rsidP="00427D7F">
      <w:pPr>
        <w:jc w:val="both"/>
        <w:rPr>
          <w:del w:id="1605" w:author="Autor" w:date="2016-12-22T18:10:00Z"/>
        </w:rPr>
      </w:pPr>
      <w:del w:id="1606" w:author="Autor" w:date="2016-12-22T18:10:00Z">
        <w:r w:rsidRPr="001D3A64" w:rsidDel="007A12B8">
          <w:rPr>
            <w:rFonts w:ascii="Times New Roman" w:hAnsi="Times New Roman"/>
            <w:szCs w:val="24"/>
          </w:rPr>
          <w:delText xml:space="preserve">En caso de materiales o procedimientos no especificados en los documentos de la propuesta, regirá lo dispuesto en las Normas INN (Instituto Nacional de Normalización) respectivas, en la Ley General y Ordenanza de Construcción y Urbanización, Ordenanzas Municipales, Reglamentos sobre Instalaciones Sanitarias y de Electricidad, normativa sobre Prevención de </w:delText>
        </w:r>
        <w:r w:rsidRPr="001D3A64" w:rsidDel="007A12B8">
          <w:rPr>
            <w:rFonts w:ascii="Times New Roman" w:hAnsi="Times New Roman"/>
            <w:szCs w:val="24"/>
          </w:rPr>
          <w:lastRenderedPageBreak/>
          <w:delText xml:space="preserve">Riesgos y Estatutos y </w:delText>
        </w:r>
        <w:r w:rsidDel="007A12B8">
          <w:rPr>
            <w:rFonts w:ascii="Times New Roman" w:hAnsi="Times New Roman"/>
            <w:szCs w:val="24"/>
          </w:rPr>
          <w:delText>d</w:delText>
        </w:r>
        <w:r w:rsidRPr="001D3A64" w:rsidDel="007A12B8">
          <w:rPr>
            <w:rFonts w:ascii="Times New Roman" w:hAnsi="Times New Roman"/>
            <w:szCs w:val="24"/>
          </w:rPr>
          <w:delText>isposiciones que rigen a la Empresa de Transporte de Pasajeros Metro S.A</w:delText>
        </w:r>
        <w:r w:rsidR="002B1FEC" w:rsidDel="007A12B8">
          <w:rPr>
            <w:rFonts w:ascii="Times New Roman" w:hAnsi="Times New Roman"/>
            <w:szCs w:val="24"/>
          </w:rPr>
          <w:delText>.</w:delText>
        </w:r>
      </w:del>
    </w:p>
    <w:p w:rsidR="00AB7610" w:rsidRPr="008A5629" w:rsidDel="007A12B8" w:rsidRDefault="00471F78" w:rsidP="00427D7F">
      <w:pPr>
        <w:jc w:val="both"/>
        <w:rPr>
          <w:ins w:id="1607" w:author="Autor" w:date="2016-10-25T10:21:00Z"/>
          <w:del w:id="1608" w:author="Autor" w:date="2016-12-22T18:10:00Z"/>
          <w:rFonts w:ascii="Times New Roman" w:hAnsi="Times New Roman"/>
        </w:rPr>
      </w:pPr>
      <w:del w:id="1609" w:author="Autor" w:date="2016-12-22T18:10:00Z">
        <w:r w:rsidRPr="008A5629" w:rsidDel="007A12B8">
          <w:rPr>
            <w:rFonts w:ascii="Times New Roman" w:hAnsi="Times New Roman"/>
            <w:rPrChange w:id="1610" w:author="Autor" w:date="2016-10-26T12:58:00Z">
              <w:rPr>
                <w:rFonts w:ascii="Times New Roman" w:hAnsi="Times New Roman"/>
                <w:sz w:val="16"/>
                <w:szCs w:val="16"/>
              </w:rPr>
            </w:rPrChange>
          </w:rPr>
          <w:delText>En el sobre oferta económica, el Proponente no podrá incluir comentarios ni condicionamientos a los formularios entregados por Metro S.A., en el</w:delText>
        </w:r>
      </w:del>
      <w:ins w:id="1611" w:author="Autor" w:date="2016-10-25T10:20:00Z">
        <w:del w:id="1612" w:author="Autor" w:date="2016-12-22T18:10:00Z">
          <w:r w:rsidRPr="008A5629" w:rsidDel="007A12B8">
            <w:rPr>
              <w:rFonts w:ascii="Times New Roman" w:hAnsi="Times New Roman"/>
              <w:rPrChange w:id="1613" w:author="Autor" w:date="2016-10-26T12:58:00Z">
                <w:rPr>
                  <w:rFonts w:ascii="Times New Roman" w:hAnsi="Times New Roman"/>
                  <w:sz w:val="16"/>
                  <w:szCs w:val="16"/>
                </w:rPr>
              </w:rPrChange>
            </w:rPr>
            <w:delText xml:space="preserve"> formulario</w:delText>
          </w:r>
        </w:del>
      </w:ins>
      <w:ins w:id="1614" w:author="Autor" w:date="2016-10-25T10:21:00Z">
        <w:del w:id="1615" w:author="Autor" w:date="2016-12-22T18:10:00Z">
          <w:r w:rsidRPr="008A5629" w:rsidDel="007A12B8">
            <w:rPr>
              <w:rFonts w:ascii="Times New Roman" w:hAnsi="Times New Roman"/>
              <w:rPrChange w:id="1616" w:author="Autor" w:date="2016-10-26T12:58:00Z">
                <w:rPr>
                  <w:rFonts w:ascii="Times New Roman" w:hAnsi="Times New Roman"/>
                  <w:sz w:val="16"/>
                  <w:szCs w:val="16"/>
                </w:rPr>
              </w:rPrChange>
            </w:rPr>
            <w:delText xml:space="preserve"> 14</w:delText>
          </w:r>
        </w:del>
      </w:ins>
      <w:ins w:id="1617" w:author="Autor" w:date="2016-10-26T16:41:00Z">
        <w:del w:id="1618" w:author="Autor" w:date="2016-12-22T18:10:00Z">
          <w:r w:rsidR="008A5629" w:rsidDel="007A12B8">
            <w:rPr>
              <w:rFonts w:ascii="Times New Roman" w:hAnsi="Times New Roman"/>
            </w:rPr>
            <w:delText xml:space="preserve">, </w:delText>
          </w:r>
        </w:del>
      </w:ins>
      <w:ins w:id="1619" w:author="Autor" w:date="2016-10-25T10:21:00Z">
        <w:del w:id="1620" w:author="Autor" w:date="2016-12-22T18:10:00Z">
          <w:r w:rsidRPr="008A5629" w:rsidDel="007A12B8">
            <w:rPr>
              <w:rFonts w:ascii="Times New Roman" w:hAnsi="Times New Roman"/>
              <w:rPrChange w:id="1621" w:author="Autor" w:date="2016-10-26T12:58:00Z">
                <w:rPr>
                  <w:rFonts w:ascii="Times New Roman" w:hAnsi="Times New Roman"/>
                  <w:sz w:val="16"/>
                  <w:szCs w:val="16"/>
                </w:rPr>
              </w:rPrChange>
            </w:rPr>
            <w:delText xml:space="preserve"> y 14</w:delText>
          </w:r>
        </w:del>
      </w:ins>
      <w:ins w:id="1622" w:author="Autor" w:date="2016-10-26T16:41:00Z">
        <w:del w:id="1623" w:author="Autor" w:date="2016-12-22T18:10:00Z">
          <w:r w:rsidR="008A5629" w:rsidDel="007A12B8">
            <w:rPr>
              <w:rFonts w:ascii="Times New Roman" w:hAnsi="Times New Roman"/>
            </w:rPr>
            <w:delText xml:space="preserve"> </w:delText>
          </w:r>
        </w:del>
      </w:ins>
      <w:ins w:id="1624" w:author="Autor" w:date="2016-10-25T10:21:00Z">
        <w:del w:id="1625" w:author="Autor" w:date="2016-12-22T18:10:00Z">
          <w:r w:rsidRPr="008A5629" w:rsidDel="007A12B8">
            <w:rPr>
              <w:rFonts w:ascii="Times New Roman" w:hAnsi="Times New Roman"/>
              <w:rPrChange w:id="1626" w:author="Autor" w:date="2016-10-26T12:58:00Z">
                <w:rPr>
                  <w:rFonts w:ascii="Times New Roman" w:hAnsi="Times New Roman"/>
                  <w:sz w:val="16"/>
                  <w:szCs w:val="16"/>
                </w:rPr>
              </w:rPrChange>
            </w:rPr>
            <w:delText>A</w:delText>
          </w:r>
        </w:del>
      </w:ins>
      <w:del w:id="1627" w:author="Autor" w:date="2016-12-22T18:10:00Z">
        <w:r w:rsidRPr="008A5629" w:rsidDel="007A12B8">
          <w:rPr>
            <w:rFonts w:ascii="Times New Roman" w:hAnsi="Times New Roman"/>
            <w:rPrChange w:id="1628" w:author="Autor" w:date="2016-10-26T12:58:00Z">
              <w:rPr>
                <w:rFonts w:ascii="Times New Roman" w:hAnsi="Times New Roman"/>
                <w:sz w:val="16"/>
                <w:szCs w:val="16"/>
              </w:rPr>
            </w:rPrChange>
          </w:rPr>
          <w:delText xml:space="preserve"> </w:delText>
        </w:r>
      </w:del>
      <w:ins w:id="1629" w:author="Autor" w:date="2016-10-26T16:41:00Z">
        <w:del w:id="1630" w:author="Autor" w:date="2016-12-22T18:10:00Z">
          <w:r w:rsidR="008A5629" w:rsidDel="007A12B8">
            <w:rPr>
              <w:rFonts w:ascii="Times New Roman" w:hAnsi="Times New Roman"/>
            </w:rPr>
            <w:delText xml:space="preserve"> y </w:delText>
          </w:r>
        </w:del>
      </w:ins>
      <w:ins w:id="1631" w:author="Autor" w:date="2016-10-25T10:20:00Z">
        <w:del w:id="1632" w:author="Autor" w:date="2016-12-22T18:10:00Z">
          <w:r w:rsidRPr="008A5629" w:rsidDel="007A12B8">
            <w:rPr>
              <w:szCs w:val="24"/>
              <w:rPrChange w:id="1633" w:author="Autor" w:date="2016-10-26T12:58:00Z">
                <w:rPr>
                  <w:sz w:val="16"/>
                  <w:szCs w:val="24"/>
                </w:rPr>
              </w:rPrChange>
            </w:rPr>
            <w:delText>15</w:delText>
          </w:r>
        </w:del>
      </w:ins>
      <w:del w:id="1634" w:author="Autor" w:date="2016-12-22T18:10:00Z">
        <w:r w:rsidRPr="008A5629" w:rsidDel="007A12B8">
          <w:rPr>
            <w:rFonts w:ascii="Times New Roman" w:hAnsi="Times New Roman"/>
            <w:rPrChange w:id="1635" w:author="Autor" w:date="2016-10-26T12:58:00Z">
              <w:rPr>
                <w:rFonts w:ascii="Times New Roman" w:hAnsi="Times New Roman"/>
                <w:sz w:val="16"/>
                <w:szCs w:val="16"/>
              </w:rPr>
            </w:rPrChange>
          </w:rPr>
          <w:delText>,</w:delText>
        </w:r>
        <w:r w:rsidR="00AB7610" w:rsidRPr="008A5629" w:rsidDel="007A12B8">
          <w:rPr>
            <w:rFonts w:ascii="Times New Roman" w:hAnsi="Times New Roman"/>
          </w:rPr>
          <w:delText xml:space="preserve"> ni a los precios entregados por el mismo Proponente. Tampoco se podrá realizar oferta o propuesta alguna bajo presupuestos no contemplados en las Bases de Licitación y/o en sus documentos. </w:delText>
        </w:r>
      </w:del>
    </w:p>
    <w:p w:rsidR="00212CE4" w:rsidDel="007A12B8" w:rsidRDefault="00471F78" w:rsidP="00427D7F">
      <w:pPr>
        <w:jc w:val="both"/>
        <w:rPr>
          <w:del w:id="1636" w:author="Autor" w:date="2016-12-22T18:10:00Z"/>
          <w:rFonts w:ascii="Times New Roman" w:hAnsi="Times New Roman"/>
        </w:rPr>
      </w:pPr>
      <w:ins w:id="1637" w:author="Autor" w:date="2016-10-25T10:21:00Z">
        <w:del w:id="1638" w:author="Autor" w:date="2016-12-22T18:10:00Z">
          <w:r w:rsidRPr="008A5629" w:rsidDel="007A12B8">
            <w:rPr>
              <w:rFonts w:ascii="Times New Roman" w:hAnsi="Times New Roman"/>
              <w:rPrChange w:id="1639" w:author="Autor" w:date="2016-10-26T12:58:00Z">
                <w:rPr>
                  <w:rFonts w:ascii="Times New Roman" w:hAnsi="Times New Roman"/>
                  <w:sz w:val="16"/>
                  <w:szCs w:val="16"/>
                </w:rPr>
              </w:rPrChange>
            </w:rPr>
            <w:delText xml:space="preserve">Además el proponente deberá </w:delText>
          </w:r>
        </w:del>
      </w:ins>
      <w:ins w:id="1640" w:author="Autor" w:date="2016-10-25T10:22:00Z">
        <w:del w:id="1641" w:author="Autor" w:date="2016-12-22T18:10:00Z">
          <w:r w:rsidRPr="008A5629" w:rsidDel="007A12B8">
            <w:rPr>
              <w:rFonts w:ascii="Times New Roman" w:hAnsi="Times New Roman"/>
              <w:rPrChange w:id="1642" w:author="Autor" w:date="2016-10-26T12:58:00Z">
                <w:rPr>
                  <w:rFonts w:ascii="Times New Roman" w:hAnsi="Times New Roman"/>
                  <w:sz w:val="16"/>
                  <w:szCs w:val="16"/>
                </w:rPr>
              </w:rPrChange>
            </w:rPr>
            <w:delText xml:space="preserve">incluir </w:delText>
          </w:r>
        </w:del>
      </w:ins>
      <w:ins w:id="1643" w:author="Autor" w:date="2016-10-26T17:35:00Z">
        <w:del w:id="1644" w:author="Autor" w:date="2016-12-22T18:10:00Z">
          <w:r w:rsidR="00DA056D" w:rsidDel="007A12B8">
            <w:rPr>
              <w:rFonts w:ascii="Times New Roman" w:hAnsi="Times New Roman"/>
            </w:rPr>
            <w:delText>E</w:delText>
          </w:r>
        </w:del>
      </w:ins>
      <w:ins w:id="1645" w:author="Autor" w:date="2016-10-25T10:22:00Z">
        <w:del w:id="1646" w:author="Autor" w:date="2016-12-22T18:10:00Z">
          <w:r w:rsidRPr="008A5629" w:rsidDel="007A12B8">
            <w:rPr>
              <w:rFonts w:ascii="Times New Roman" w:hAnsi="Times New Roman"/>
              <w:rPrChange w:id="1647" w:author="Autor" w:date="2016-10-26T12:58:00Z">
                <w:rPr>
                  <w:rFonts w:ascii="Times New Roman" w:hAnsi="Times New Roman"/>
                  <w:sz w:val="16"/>
                  <w:szCs w:val="16"/>
                </w:rPr>
              </w:rPrChange>
            </w:rPr>
            <w:delText xml:space="preserve">el formulario N°15 </w:delText>
          </w:r>
        </w:del>
      </w:ins>
      <w:ins w:id="1648" w:author="Autor" w:date="2016-10-26T17:35:00Z">
        <w:del w:id="1649" w:author="Autor" w:date="2016-12-22T18:10:00Z">
          <w:r w:rsidR="00DA056D" w:rsidDel="007A12B8">
            <w:rPr>
              <w:rFonts w:ascii="Times New Roman" w:hAnsi="Times New Roman"/>
            </w:rPr>
            <w:delText xml:space="preserve">deberá indicar </w:delText>
          </w:r>
        </w:del>
      </w:ins>
      <w:ins w:id="1650" w:author="Autor" w:date="2016-10-25T10:22:00Z">
        <w:del w:id="1651" w:author="Autor" w:date="2016-12-22T18:10:00Z">
          <w:r w:rsidRPr="008A5629" w:rsidDel="007A12B8">
            <w:rPr>
              <w:rFonts w:ascii="Times New Roman" w:hAnsi="Times New Roman"/>
              <w:rPrChange w:id="1652" w:author="Autor" w:date="2016-10-26T12:58:00Z">
                <w:rPr>
                  <w:rFonts w:ascii="Times New Roman" w:hAnsi="Times New Roman"/>
                  <w:sz w:val="16"/>
                  <w:szCs w:val="16"/>
                </w:rPr>
              </w:rPrChange>
            </w:rPr>
            <w:delText>con el detalle</w:delText>
          </w:r>
        </w:del>
      </w:ins>
      <w:ins w:id="1653" w:author="Autor" w:date="2016-10-26T17:36:00Z">
        <w:del w:id="1654" w:author="Autor" w:date="2016-12-22T18:10:00Z">
          <w:r w:rsidR="00944CDE" w:rsidDel="007A12B8">
            <w:rPr>
              <w:rFonts w:ascii="Times New Roman" w:hAnsi="Times New Roman"/>
            </w:rPr>
            <w:delText>valor</w:delText>
          </w:r>
        </w:del>
      </w:ins>
      <w:ins w:id="1655" w:author="Autor" w:date="2016-10-25T10:22:00Z">
        <w:del w:id="1656" w:author="Autor" w:date="2016-12-22T18:10:00Z">
          <w:r w:rsidRPr="008A5629" w:rsidDel="007A12B8">
            <w:rPr>
              <w:rFonts w:ascii="Times New Roman" w:hAnsi="Times New Roman"/>
              <w:rPrChange w:id="1657" w:author="Autor" w:date="2016-10-26T12:58:00Z">
                <w:rPr>
                  <w:rFonts w:ascii="Times New Roman" w:hAnsi="Times New Roman"/>
                  <w:sz w:val="16"/>
                  <w:szCs w:val="16"/>
                </w:rPr>
              </w:rPrChange>
            </w:rPr>
            <w:delText xml:space="preserve"> de los trabajos opcionales</w:delText>
          </w:r>
        </w:del>
      </w:ins>
      <w:ins w:id="1658" w:author="Autor" w:date="2016-10-26T17:36:00Z">
        <w:del w:id="1659" w:author="Autor" w:date="2016-12-22T18:10:00Z">
          <w:r w:rsidR="00944CDE" w:rsidDel="007A12B8">
            <w:rPr>
              <w:rFonts w:ascii="Times New Roman" w:hAnsi="Times New Roman"/>
            </w:rPr>
            <w:delText xml:space="preserve"> solicitados</w:delText>
          </w:r>
        </w:del>
      </w:ins>
      <w:ins w:id="1660" w:author="Autor" w:date="2016-10-26T13:01:00Z">
        <w:del w:id="1661" w:author="Autor" w:date="2016-12-22T18:10:00Z">
          <w:r w:rsidR="00895704" w:rsidRPr="008A5629" w:rsidDel="007A12B8">
            <w:rPr>
              <w:rFonts w:ascii="Times New Roman" w:hAnsi="Times New Roman"/>
            </w:rPr>
            <w:delText>, los cuales no serán consid</w:delText>
          </w:r>
        </w:del>
      </w:ins>
      <w:ins w:id="1662" w:author="Autor" w:date="2016-10-26T13:02:00Z">
        <w:del w:id="1663" w:author="Autor" w:date="2016-12-22T18:10:00Z">
          <w:r w:rsidR="00895704" w:rsidRPr="008A5629" w:rsidDel="007A12B8">
            <w:rPr>
              <w:rFonts w:ascii="Times New Roman" w:hAnsi="Times New Roman"/>
            </w:rPr>
            <w:delText>erados</w:delText>
          </w:r>
          <w:r w:rsidR="00B62727" w:rsidRPr="008A5629" w:rsidDel="007A12B8">
            <w:rPr>
              <w:rFonts w:ascii="Times New Roman" w:hAnsi="Times New Roman"/>
            </w:rPr>
            <w:delText xml:space="preserve"> en la evaluación económica</w:delText>
          </w:r>
        </w:del>
      </w:ins>
      <w:ins w:id="1664" w:author="Autor" w:date="2016-10-25T10:22:00Z">
        <w:del w:id="1665" w:author="Autor" w:date="2016-12-22T18:10:00Z">
          <w:r w:rsidRPr="008A5629" w:rsidDel="007A12B8">
            <w:rPr>
              <w:rFonts w:ascii="Times New Roman" w:hAnsi="Times New Roman"/>
              <w:rPrChange w:id="1666" w:author="Autor" w:date="2016-10-26T12:58:00Z">
                <w:rPr>
                  <w:rFonts w:ascii="Times New Roman" w:hAnsi="Times New Roman"/>
                  <w:sz w:val="16"/>
                  <w:szCs w:val="16"/>
                </w:rPr>
              </w:rPrChange>
            </w:rPr>
            <w:delText>.</w:delText>
          </w:r>
        </w:del>
      </w:ins>
    </w:p>
    <w:p w:rsidR="002B1FEC" w:rsidRPr="00AB7610" w:rsidDel="007A12B8" w:rsidRDefault="002B1FEC" w:rsidP="00427D7F">
      <w:pPr>
        <w:jc w:val="both"/>
        <w:rPr>
          <w:del w:id="1667" w:author="Autor" w:date="2016-12-22T18:10:00Z"/>
          <w:rFonts w:ascii="Times New Roman" w:hAnsi="Times New Roman"/>
        </w:rPr>
      </w:pPr>
    </w:p>
    <w:p w:rsidR="0089008D" w:rsidRPr="00AB7610" w:rsidDel="007A12B8" w:rsidRDefault="00AB7610" w:rsidP="00427D7F">
      <w:pPr>
        <w:jc w:val="both"/>
        <w:rPr>
          <w:del w:id="1668" w:author="Autor" w:date="2016-12-22T18:10:00Z"/>
          <w:rFonts w:ascii="Times New Roman" w:hAnsi="Times New Roman"/>
        </w:rPr>
      </w:pPr>
      <w:del w:id="1669" w:author="Autor" w:date="2016-12-22T18:10:00Z">
        <w:r w:rsidRPr="00AB7610" w:rsidDel="007A12B8">
          <w:rPr>
            <w:rFonts w:ascii="Times New Roman" w:hAnsi="Times New Roman"/>
          </w:rPr>
          <w:delText>No se admitirá modificación ni aclaración alguna a la Oferta económica.</w:delText>
        </w:r>
      </w:del>
    </w:p>
    <w:p w:rsidR="0089008D" w:rsidRPr="0089008D" w:rsidDel="007A12B8" w:rsidRDefault="0089008D" w:rsidP="0089008D">
      <w:pPr>
        <w:rPr>
          <w:del w:id="1670" w:author="Autor" w:date="2016-12-22T18:10:00Z"/>
        </w:rPr>
      </w:pPr>
    </w:p>
    <w:p w:rsidR="00A95267" w:rsidRPr="00ED41BF" w:rsidDel="007A12B8" w:rsidRDefault="00A95267" w:rsidP="0077091E">
      <w:pPr>
        <w:pStyle w:val="Ttulo1"/>
        <w:ind w:left="360"/>
        <w:rPr>
          <w:del w:id="1671" w:author="Autor" w:date="2016-12-22T18:10:00Z"/>
          <w:b/>
          <w:szCs w:val="24"/>
        </w:rPr>
      </w:pPr>
      <w:bookmarkStart w:id="1672" w:name="_Toc5079799"/>
      <w:bookmarkStart w:id="1673" w:name="_Toc5504042"/>
      <w:bookmarkStart w:id="1674" w:name="_Toc5506602"/>
      <w:bookmarkStart w:id="1675" w:name="_Toc312252868"/>
      <w:bookmarkStart w:id="1676" w:name="_Toc312253004"/>
      <w:bookmarkStart w:id="1677" w:name="_Toc463875358"/>
      <w:del w:id="1678" w:author="Autor" w:date="2016-12-22T18:10:00Z">
        <w:r w:rsidRPr="00ED41BF" w:rsidDel="007A12B8">
          <w:rPr>
            <w:b/>
            <w:szCs w:val="24"/>
          </w:rPr>
          <w:delText>Evaluación y Comparación de las Propuestas</w:delText>
        </w:r>
        <w:bookmarkEnd w:id="1672"/>
        <w:bookmarkEnd w:id="1673"/>
        <w:bookmarkEnd w:id="1674"/>
        <w:bookmarkEnd w:id="1675"/>
        <w:bookmarkEnd w:id="1676"/>
        <w:bookmarkEnd w:id="1677"/>
      </w:del>
    </w:p>
    <w:p w:rsidR="00A95267" w:rsidRPr="00ED41BF" w:rsidDel="007A12B8" w:rsidRDefault="00A95267" w:rsidP="00E61407">
      <w:pPr>
        <w:widowControl w:val="0"/>
        <w:spacing w:before="120"/>
        <w:jc w:val="both"/>
        <w:rPr>
          <w:del w:id="1679" w:author="Autor" w:date="2016-12-22T18:10:00Z"/>
          <w:rFonts w:ascii="Times New Roman" w:hAnsi="Times New Roman"/>
          <w:color w:val="000000"/>
          <w:szCs w:val="24"/>
        </w:rPr>
      </w:pPr>
      <w:del w:id="1680" w:author="Autor" w:date="2016-12-22T18:10:00Z">
        <w:r w:rsidRPr="00ED41BF" w:rsidDel="007A12B8">
          <w:rPr>
            <w:rFonts w:ascii="Times New Roman" w:hAnsi="Times New Roman"/>
            <w:color w:val="000000"/>
            <w:szCs w:val="24"/>
          </w:rPr>
          <w:delText>Metro S.A. ha definido para la contratación de las obras, que las licitaciones incluyan un proceso de evaluación y comparación de las Ofertas Técnicas recibidas.</w:delText>
        </w:r>
      </w:del>
    </w:p>
    <w:p w:rsidR="00A95267" w:rsidRPr="00ED41BF" w:rsidDel="007A12B8" w:rsidRDefault="00A95267" w:rsidP="00E61407">
      <w:pPr>
        <w:widowControl w:val="0"/>
        <w:spacing w:before="120"/>
        <w:jc w:val="both"/>
        <w:rPr>
          <w:del w:id="1681" w:author="Autor" w:date="2016-12-22T18:10:00Z"/>
          <w:rFonts w:ascii="Times New Roman" w:hAnsi="Times New Roman"/>
          <w:szCs w:val="24"/>
        </w:rPr>
      </w:pPr>
      <w:del w:id="1682" w:author="Autor" w:date="2016-12-22T18:10:00Z">
        <w:r w:rsidRPr="00ED41BF" w:rsidDel="007A12B8">
          <w:rPr>
            <w:rFonts w:ascii="Times New Roman" w:hAnsi="Times New Roman"/>
            <w:szCs w:val="24"/>
          </w:rPr>
          <w:delText>Una vez que Metro S.A. haya determinado que las propuestas se ajustan esencialmente a los documentos de la Licitación, procederá a su evaluación y comparación.</w:delText>
        </w:r>
      </w:del>
    </w:p>
    <w:p w:rsidR="00A95267" w:rsidRPr="00ED41BF" w:rsidDel="007A12B8" w:rsidRDefault="00A95267" w:rsidP="00E61407">
      <w:pPr>
        <w:widowControl w:val="0"/>
        <w:spacing w:before="120"/>
        <w:jc w:val="both"/>
        <w:rPr>
          <w:del w:id="1683" w:author="Autor" w:date="2016-12-22T18:10:00Z"/>
          <w:rFonts w:ascii="Times New Roman" w:hAnsi="Times New Roman"/>
          <w:szCs w:val="24"/>
        </w:rPr>
      </w:pPr>
      <w:del w:id="1684" w:author="Autor" w:date="2016-12-22T18:10:00Z">
        <w:r w:rsidRPr="00ED41BF" w:rsidDel="007A12B8">
          <w:rPr>
            <w:rFonts w:ascii="Times New Roman" w:hAnsi="Times New Roman"/>
            <w:szCs w:val="24"/>
          </w:rPr>
          <w:delText xml:space="preserve">Durante el período de evaluación y comparación de las propuestas, y con el objetivo de facilitar este proceso, Metro S.A. podrá requerir de cualquiera de los </w:delText>
        </w:r>
        <w:r w:rsidR="002772FC" w:rsidDel="007A12B8">
          <w:rPr>
            <w:rFonts w:ascii="Times New Roman" w:hAnsi="Times New Roman"/>
            <w:szCs w:val="24"/>
          </w:rPr>
          <w:delText>P</w:delText>
        </w:r>
        <w:r w:rsidRPr="00ED41BF" w:rsidDel="007A12B8">
          <w:rPr>
            <w:rFonts w:ascii="Times New Roman" w:hAnsi="Times New Roman"/>
            <w:szCs w:val="24"/>
          </w:rPr>
          <w:delText xml:space="preserve">roponentes una mayor información o complementación de los antecedentes presentados en su propuesta. </w:delText>
        </w:r>
      </w:del>
    </w:p>
    <w:p w:rsidR="00A95267" w:rsidRPr="00ED41BF" w:rsidDel="007A12B8" w:rsidRDefault="00A95267" w:rsidP="00E61407">
      <w:pPr>
        <w:widowControl w:val="0"/>
        <w:spacing w:before="120"/>
        <w:jc w:val="both"/>
        <w:rPr>
          <w:del w:id="1685" w:author="Autor" w:date="2016-12-22T18:10:00Z"/>
          <w:rFonts w:ascii="Times New Roman" w:hAnsi="Times New Roman"/>
          <w:szCs w:val="24"/>
        </w:rPr>
      </w:pPr>
      <w:del w:id="1686" w:author="Autor" w:date="2016-12-22T18:10:00Z">
        <w:r w:rsidRPr="00ED41BF" w:rsidDel="007A12B8">
          <w:rPr>
            <w:rFonts w:ascii="Times New Roman" w:hAnsi="Times New Roman"/>
            <w:szCs w:val="24"/>
          </w:rPr>
          <w:delText xml:space="preserve">La solicitud de aclaración correspondiente se hará por escrito, y en ella no se pedirá, ofrecerá, ni permitirá cambios en los aspectos sustanciales de la propuesta presentada. No se aceptará que durante este período los </w:delText>
        </w:r>
        <w:r w:rsidR="007038C9" w:rsidDel="007A12B8">
          <w:rPr>
            <w:rFonts w:ascii="Times New Roman" w:hAnsi="Times New Roman"/>
            <w:szCs w:val="24"/>
          </w:rPr>
          <w:delText>P</w:delText>
        </w:r>
        <w:r w:rsidRPr="00ED41BF" w:rsidDel="007A12B8">
          <w:rPr>
            <w:rFonts w:ascii="Times New Roman" w:hAnsi="Times New Roman"/>
            <w:szCs w:val="24"/>
          </w:rPr>
          <w:delText>roponentes presenten correcciones a los documentos presentados originalmente.</w:delText>
        </w:r>
      </w:del>
    </w:p>
    <w:p w:rsidR="00A95267" w:rsidRPr="00ED41BF" w:rsidDel="007A12B8" w:rsidRDefault="00A95267" w:rsidP="00E61407">
      <w:pPr>
        <w:widowControl w:val="0"/>
        <w:spacing w:before="120"/>
        <w:jc w:val="both"/>
        <w:rPr>
          <w:del w:id="1687" w:author="Autor" w:date="2016-12-22T18:10:00Z"/>
          <w:rFonts w:ascii="Times New Roman" w:hAnsi="Times New Roman"/>
          <w:szCs w:val="24"/>
        </w:rPr>
      </w:pPr>
      <w:del w:id="1688" w:author="Autor" w:date="2016-12-22T18:10:00Z">
        <w:r w:rsidRPr="00ED41BF" w:rsidDel="007A12B8">
          <w:rPr>
            <w:rFonts w:ascii="Times New Roman" w:hAnsi="Times New Roman"/>
            <w:szCs w:val="24"/>
          </w:rPr>
          <w:delText>Si en el proceso de evaluación de las propuestas, Metro S.A. verifica en alguna de ellas, irregularidades no detectadas en el acto de apertura, desestimará esa oferta, lo que no dará lugar a ulterior reclamo por parte del Proponente afectado.</w:delText>
        </w:r>
      </w:del>
    </w:p>
    <w:p w:rsidR="00CE6B46" w:rsidDel="007A12B8" w:rsidRDefault="00CE6B46" w:rsidP="00E61407">
      <w:pPr>
        <w:widowControl w:val="0"/>
        <w:spacing w:before="120"/>
        <w:jc w:val="both"/>
        <w:rPr>
          <w:del w:id="1689" w:author="Autor" w:date="2016-12-22T18:10:00Z"/>
          <w:rFonts w:ascii="Times New Roman" w:hAnsi="Times New Roman"/>
          <w:szCs w:val="24"/>
        </w:rPr>
      </w:pPr>
      <w:del w:id="1690" w:author="Autor" w:date="2016-12-22T18:10:00Z">
        <w:r w:rsidDel="007A12B8">
          <w:rPr>
            <w:rFonts w:ascii="Times New Roman" w:hAnsi="Times New Roman"/>
            <w:szCs w:val="24"/>
          </w:rPr>
          <w:delText xml:space="preserve">El estudio, la calificación y la evaluación técnica de las ofertas, será realizada en privado por una </w:delText>
        </w:r>
        <w:r w:rsidR="007038C9" w:rsidDel="007A12B8">
          <w:rPr>
            <w:rFonts w:ascii="Times New Roman" w:hAnsi="Times New Roman"/>
            <w:szCs w:val="24"/>
          </w:rPr>
          <w:delText>c</w:delText>
        </w:r>
        <w:r w:rsidDel="007A12B8">
          <w:rPr>
            <w:rFonts w:ascii="Times New Roman" w:hAnsi="Times New Roman"/>
            <w:szCs w:val="24"/>
          </w:rPr>
          <w:delText xml:space="preserve">omisión de </w:delText>
        </w:r>
        <w:r w:rsidR="007038C9" w:rsidDel="007A12B8">
          <w:rPr>
            <w:rFonts w:ascii="Times New Roman" w:hAnsi="Times New Roman"/>
            <w:szCs w:val="24"/>
          </w:rPr>
          <w:delText>e</w:delText>
        </w:r>
        <w:r w:rsidDel="007A12B8">
          <w:rPr>
            <w:rFonts w:ascii="Times New Roman" w:hAnsi="Times New Roman"/>
            <w:szCs w:val="24"/>
          </w:rPr>
          <w:delText xml:space="preserve">valuación de </w:delText>
        </w:r>
        <w:r w:rsidR="007038C9" w:rsidDel="007A12B8">
          <w:rPr>
            <w:rFonts w:ascii="Times New Roman" w:hAnsi="Times New Roman"/>
            <w:szCs w:val="24"/>
          </w:rPr>
          <w:delText>p</w:delText>
        </w:r>
        <w:r w:rsidDel="007A12B8">
          <w:rPr>
            <w:rFonts w:ascii="Times New Roman" w:hAnsi="Times New Roman"/>
            <w:szCs w:val="24"/>
          </w:rPr>
          <w:delText xml:space="preserve">ropuestas, cuyos integrantes serán designados por </w:delText>
        </w:r>
        <w:r w:rsidR="00471F78" w:rsidRPr="008A5629" w:rsidDel="007A12B8">
          <w:rPr>
            <w:rFonts w:ascii="Times New Roman" w:hAnsi="Times New Roman"/>
            <w:szCs w:val="24"/>
            <w:rPrChange w:id="1691" w:author="Autor" w:date="2016-10-26T16:41:00Z">
              <w:rPr>
                <w:rFonts w:ascii="Times New Roman" w:hAnsi="Times New Roman"/>
                <w:sz w:val="16"/>
                <w:szCs w:val="24"/>
              </w:rPr>
            </w:rPrChange>
          </w:rPr>
          <w:delText xml:space="preserve">la Gerencia de </w:delText>
        </w:r>
      </w:del>
      <w:ins w:id="1692" w:author="Autor" w:date="2016-10-26T13:06:00Z">
        <w:del w:id="1693" w:author="Autor" w:date="2016-12-22T18:10:00Z">
          <w:r w:rsidR="00E11F76" w:rsidRPr="008A5629" w:rsidDel="007A12B8">
            <w:rPr>
              <w:rFonts w:ascii="Times New Roman" w:hAnsi="Times New Roman"/>
              <w:szCs w:val="24"/>
              <w:rPrChange w:id="1694" w:author="Autor" w:date="2016-10-26T16:41:00Z">
                <w:rPr>
                  <w:rFonts w:ascii="Times New Roman" w:hAnsi="Times New Roman"/>
                  <w:szCs w:val="24"/>
                  <w:highlight w:val="yellow"/>
                </w:rPr>
              </w:rPrChange>
            </w:rPr>
            <w:delText xml:space="preserve"> Mantenimiento</w:delText>
          </w:r>
        </w:del>
      </w:ins>
      <w:del w:id="1695" w:author="Autor" w:date="2016-12-22T18:10:00Z">
        <w:r w:rsidR="00471F78" w:rsidRPr="008A5629" w:rsidDel="007A12B8">
          <w:rPr>
            <w:rFonts w:ascii="Times New Roman" w:hAnsi="Times New Roman"/>
            <w:szCs w:val="24"/>
            <w:rPrChange w:id="1696" w:author="Autor" w:date="2016-10-26T16:41:00Z">
              <w:rPr>
                <w:rFonts w:ascii="Times New Roman" w:hAnsi="Times New Roman"/>
                <w:sz w:val="16"/>
                <w:szCs w:val="24"/>
              </w:rPr>
            </w:rPrChange>
          </w:rPr>
          <w:delText>Ingeniería y Tecnología.</w:delText>
        </w:r>
        <w:r w:rsidRPr="008A5629" w:rsidDel="007A12B8">
          <w:rPr>
            <w:rFonts w:ascii="Times New Roman" w:hAnsi="Times New Roman"/>
            <w:szCs w:val="24"/>
          </w:rPr>
          <w:delText xml:space="preserve"> Los resultados de este proceso no darán lugar a reclamo alguno por parte de los Proponentes.</w:delText>
        </w:r>
      </w:del>
    </w:p>
    <w:p w:rsidR="00E36AD7" w:rsidRPr="00E36AD7" w:rsidDel="007A12B8" w:rsidRDefault="00E36AD7" w:rsidP="00E36AD7">
      <w:pPr>
        <w:widowControl w:val="0"/>
        <w:spacing w:before="120"/>
        <w:jc w:val="both"/>
        <w:rPr>
          <w:ins w:id="1697" w:author="Autor" w:date="2016-10-25T10:25:00Z"/>
          <w:del w:id="1698" w:author="Autor" w:date="2016-12-22T18:10:00Z"/>
          <w:rFonts w:ascii="Times New Roman" w:hAnsi="Times New Roman"/>
          <w:szCs w:val="24"/>
        </w:rPr>
      </w:pPr>
      <w:ins w:id="1699" w:author="Autor" w:date="2016-10-25T10:25:00Z">
        <w:del w:id="1700" w:author="Autor" w:date="2016-12-22T18:10:00Z">
          <w:r w:rsidRPr="00E36AD7" w:rsidDel="007A12B8">
            <w:rPr>
              <w:rFonts w:ascii="Times New Roman" w:hAnsi="Times New Roman"/>
              <w:szCs w:val="24"/>
            </w:rPr>
            <w:delText>Metro S.A., calificará y evaluará técnica y financieramente las ofertas de los proponentes, verificando que cumplan y satisfagan adecuadamente las exigencias de las bases de esta licitación, entre otros:</w:delText>
          </w:r>
        </w:del>
      </w:ins>
    </w:p>
    <w:p w:rsidR="00E36AD7" w:rsidRPr="00E36AD7" w:rsidDel="007A12B8" w:rsidRDefault="00E36AD7" w:rsidP="00E36AD7">
      <w:pPr>
        <w:widowControl w:val="0"/>
        <w:spacing w:before="120"/>
        <w:jc w:val="both"/>
        <w:rPr>
          <w:ins w:id="1701" w:author="Autor" w:date="2016-10-25T10:25:00Z"/>
          <w:del w:id="1702" w:author="Autor" w:date="2016-12-22T18:10:00Z"/>
          <w:rFonts w:ascii="Times New Roman" w:hAnsi="Times New Roman"/>
          <w:szCs w:val="24"/>
        </w:rPr>
      </w:pPr>
      <w:ins w:id="1703" w:author="Autor" w:date="2016-10-25T10:25:00Z">
        <w:del w:id="1704" w:author="Autor" w:date="2016-12-22T18:10:00Z">
          <w:r w:rsidRPr="00E36AD7" w:rsidDel="007A12B8">
            <w:rPr>
              <w:rFonts w:ascii="Times New Roman" w:hAnsi="Times New Roman"/>
              <w:szCs w:val="24"/>
            </w:rPr>
            <w:delText>- Revisión de antecedentes generales.</w:delText>
          </w:r>
        </w:del>
      </w:ins>
    </w:p>
    <w:p w:rsidR="00E36AD7" w:rsidRPr="00E36AD7" w:rsidDel="007A12B8" w:rsidRDefault="00E36AD7" w:rsidP="00E36AD7">
      <w:pPr>
        <w:widowControl w:val="0"/>
        <w:spacing w:before="120"/>
        <w:jc w:val="both"/>
        <w:rPr>
          <w:ins w:id="1705" w:author="Autor" w:date="2016-10-25T10:25:00Z"/>
          <w:del w:id="1706" w:author="Autor" w:date="2016-12-22T18:10:00Z"/>
          <w:rFonts w:ascii="Times New Roman" w:hAnsi="Times New Roman"/>
          <w:szCs w:val="24"/>
        </w:rPr>
      </w:pPr>
      <w:ins w:id="1707" w:author="Autor" w:date="2016-10-25T10:25:00Z">
        <w:del w:id="1708" w:author="Autor" w:date="2016-12-22T18:10:00Z">
          <w:r w:rsidRPr="00E36AD7" w:rsidDel="007A12B8">
            <w:rPr>
              <w:rFonts w:ascii="Times New Roman" w:hAnsi="Times New Roman"/>
              <w:szCs w:val="24"/>
            </w:rPr>
            <w:delText>- Evaluación de antecedentes técnicos, operativos y organizacionales.</w:delText>
          </w:r>
        </w:del>
      </w:ins>
    </w:p>
    <w:p w:rsidR="00CE6B46" w:rsidDel="007A12B8" w:rsidRDefault="00E36AD7" w:rsidP="00E36AD7">
      <w:pPr>
        <w:widowControl w:val="0"/>
        <w:spacing w:before="120"/>
        <w:jc w:val="both"/>
        <w:rPr>
          <w:del w:id="1709" w:author="Autor" w:date="2016-12-22T18:10:00Z"/>
          <w:rFonts w:ascii="Times New Roman" w:hAnsi="Times New Roman"/>
          <w:szCs w:val="24"/>
        </w:rPr>
      </w:pPr>
      <w:ins w:id="1710" w:author="Autor" w:date="2016-10-25T10:25:00Z">
        <w:del w:id="1711" w:author="Autor" w:date="2016-12-22T18:10:00Z">
          <w:r w:rsidRPr="00E36AD7" w:rsidDel="007A12B8">
            <w:rPr>
              <w:rFonts w:ascii="Times New Roman" w:hAnsi="Times New Roman"/>
              <w:szCs w:val="24"/>
            </w:rPr>
            <w:delText>- Evaluación de antecedentes financieros y legales.</w:delText>
          </w:r>
        </w:del>
      </w:ins>
      <w:del w:id="1712" w:author="Autor" w:date="2016-12-22T18:10:00Z">
        <w:r w:rsidR="00CE6B46" w:rsidDel="007A12B8">
          <w:rPr>
            <w:rFonts w:ascii="Times New Roman" w:hAnsi="Times New Roman"/>
            <w:szCs w:val="24"/>
          </w:rPr>
          <w:delText xml:space="preserve">La </w:delText>
        </w:r>
        <w:r w:rsidR="007038C9" w:rsidDel="007A12B8">
          <w:rPr>
            <w:rFonts w:ascii="Times New Roman" w:hAnsi="Times New Roman"/>
            <w:szCs w:val="24"/>
          </w:rPr>
          <w:delText>c</w:delText>
        </w:r>
        <w:r w:rsidR="00CE6B46" w:rsidDel="007A12B8">
          <w:rPr>
            <w:rFonts w:ascii="Times New Roman" w:hAnsi="Times New Roman"/>
            <w:szCs w:val="24"/>
          </w:rPr>
          <w:delText xml:space="preserve">omisión procederá a la evaluación de las Ofertas Técnicas presentadas por los Proponentes, asignando una nota de 1 (uno) a 7 (siete), la que podrá fraccionarse a la décima, a cada uno de los grupos estipulados en el </w:delText>
        </w:r>
        <w:r w:rsidR="007038C9" w:rsidDel="007A12B8">
          <w:rPr>
            <w:rFonts w:ascii="Times New Roman" w:hAnsi="Times New Roman"/>
            <w:szCs w:val="24"/>
          </w:rPr>
          <w:delText xml:space="preserve">numeral </w:delText>
        </w:r>
        <w:r w:rsidR="00CE6B46" w:rsidDel="007A12B8">
          <w:rPr>
            <w:rFonts w:ascii="Times New Roman" w:hAnsi="Times New Roman"/>
            <w:szCs w:val="24"/>
          </w:rPr>
          <w:delText>1</w:delText>
        </w:r>
        <w:r w:rsidR="007038C9" w:rsidDel="007A12B8">
          <w:rPr>
            <w:rFonts w:ascii="Times New Roman" w:hAnsi="Times New Roman"/>
            <w:szCs w:val="24"/>
          </w:rPr>
          <w:delText>4</w:delText>
        </w:r>
        <w:r w:rsidR="00CE6B46" w:rsidDel="007A12B8">
          <w:rPr>
            <w:rFonts w:ascii="Times New Roman" w:hAnsi="Times New Roman"/>
            <w:szCs w:val="24"/>
          </w:rPr>
          <w:delText>.1</w:delText>
        </w:r>
        <w:r w:rsidR="007038C9" w:rsidDel="007A12B8">
          <w:rPr>
            <w:rFonts w:ascii="Times New Roman" w:hAnsi="Times New Roman"/>
            <w:szCs w:val="24"/>
          </w:rPr>
          <w:delText xml:space="preserve"> siguiente</w:delText>
        </w:r>
        <w:r w:rsidR="00CE6B46" w:rsidDel="007A12B8">
          <w:rPr>
            <w:rFonts w:ascii="Times New Roman" w:hAnsi="Times New Roman"/>
            <w:szCs w:val="24"/>
          </w:rPr>
          <w:delText xml:space="preserve">. Cabe señalar que las notas serán relativas y no constituirán precedente para futuras licitaciones a que llame Metro S.A., en que los </w:delText>
        </w:r>
        <w:r w:rsidR="007038C9" w:rsidDel="007A12B8">
          <w:rPr>
            <w:rFonts w:ascii="Times New Roman" w:hAnsi="Times New Roman"/>
            <w:szCs w:val="24"/>
          </w:rPr>
          <w:delText>P</w:delText>
        </w:r>
        <w:r w:rsidR="00CE6B46" w:rsidDel="007A12B8">
          <w:rPr>
            <w:rFonts w:ascii="Times New Roman" w:hAnsi="Times New Roman"/>
            <w:szCs w:val="24"/>
          </w:rPr>
          <w:delText>roponentes decidan participar.</w:delText>
        </w:r>
      </w:del>
    </w:p>
    <w:p w:rsidR="00CE6B46" w:rsidDel="007A12B8" w:rsidRDefault="00CE6B46" w:rsidP="00E61407">
      <w:pPr>
        <w:widowControl w:val="0"/>
        <w:spacing w:before="120"/>
        <w:jc w:val="both"/>
        <w:rPr>
          <w:del w:id="1713" w:author="Autor" w:date="2016-12-22T18:10:00Z"/>
          <w:rFonts w:ascii="Times New Roman" w:hAnsi="Times New Roman"/>
          <w:szCs w:val="24"/>
        </w:rPr>
      </w:pPr>
      <w:del w:id="1714" w:author="Autor" w:date="2016-12-22T18:10:00Z">
        <w:r w:rsidDel="007A12B8">
          <w:rPr>
            <w:rFonts w:ascii="Times New Roman" w:hAnsi="Times New Roman"/>
            <w:szCs w:val="24"/>
          </w:rPr>
          <w:delText xml:space="preserve">Se verificará el cumplimiento de los requisitos para postular definidos en el artículo </w:delText>
        </w:r>
        <w:r w:rsidR="00714198" w:rsidDel="007A12B8">
          <w:rPr>
            <w:rFonts w:ascii="Times New Roman" w:hAnsi="Times New Roman"/>
            <w:szCs w:val="24"/>
          </w:rPr>
          <w:delText>5</w:delText>
        </w:r>
        <w:r w:rsidDel="007A12B8">
          <w:rPr>
            <w:rFonts w:ascii="Times New Roman" w:hAnsi="Times New Roman"/>
            <w:szCs w:val="24"/>
          </w:rPr>
          <w:delText xml:space="preserve"> de estas Bases Administrativas. El incumplimiento de cualquiera de esos requisitos facultará a Metro S.A. para desestimar la oferta, lo que no dará lugar a posterior reclamo por parte del </w:delText>
        </w:r>
        <w:r w:rsidDel="007A12B8">
          <w:rPr>
            <w:rFonts w:ascii="Times New Roman" w:hAnsi="Times New Roman"/>
            <w:szCs w:val="24"/>
          </w:rPr>
          <w:lastRenderedPageBreak/>
          <w:delText>Proponente afectado.</w:delText>
        </w:r>
      </w:del>
    </w:p>
    <w:p w:rsidR="00E61407" w:rsidDel="007A12B8" w:rsidRDefault="00E61407" w:rsidP="00E61407">
      <w:pPr>
        <w:widowControl w:val="0"/>
        <w:spacing w:before="120"/>
        <w:jc w:val="both"/>
        <w:rPr>
          <w:del w:id="1715" w:author="Autor" w:date="2016-12-22T18:10:00Z"/>
          <w:rFonts w:ascii="Times New Roman" w:hAnsi="Times New Roman"/>
          <w:color w:val="000000"/>
          <w:szCs w:val="24"/>
        </w:rPr>
      </w:pPr>
    </w:p>
    <w:p w:rsidR="00CE6B46" w:rsidDel="007A12B8" w:rsidRDefault="00CE6B46" w:rsidP="00E1656A">
      <w:pPr>
        <w:widowControl w:val="0"/>
        <w:numPr>
          <w:ilvl w:val="0"/>
          <w:numId w:val="12"/>
        </w:numPr>
        <w:tabs>
          <w:tab w:val="clear" w:pos="1387"/>
          <w:tab w:val="num" w:pos="709"/>
        </w:tabs>
        <w:ind w:left="1276" w:hanging="1276"/>
        <w:jc w:val="both"/>
        <w:rPr>
          <w:del w:id="1716" w:author="Autor" w:date="2016-12-22T18:10:00Z"/>
          <w:rFonts w:ascii="Times New Roman" w:hAnsi="Times New Roman"/>
          <w:color w:val="000000"/>
          <w:szCs w:val="24"/>
          <w:u w:val="single"/>
        </w:rPr>
      </w:pPr>
      <w:del w:id="1717" w:author="Autor" w:date="2016-12-22T18:10:00Z">
        <w:r w:rsidDel="007A12B8">
          <w:rPr>
            <w:rFonts w:ascii="Times New Roman" w:hAnsi="Times New Roman"/>
            <w:color w:val="000000"/>
            <w:szCs w:val="24"/>
            <w:u w:val="single"/>
          </w:rPr>
          <w:delText>Sistema de Calificación.</w:delText>
        </w:r>
      </w:del>
    </w:p>
    <w:p w:rsidR="00CE6B46" w:rsidDel="007A12B8" w:rsidRDefault="00CE6B46" w:rsidP="000D329C">
      <w:pPr>
        <w:widowControl w:val="0"/>
        <w:spacing w:before="120"/>
        <w:ind w:left="709"/>
        <w:jc w:val="both"/>
        <w:rPr>
          <w:del w:id="1718" w:author="Autor" w:date="2016-12-22T18:10:00Z"/>
          <w:rFonts w:ascii="Times New Roman" w:hAnsi="Times New Roman"/>
          <w:color w:val="000000"/>
          <w:szCs w:val="24"/>
        </w:rPr>
      </w:pPr>
      <w:del w:id="1719" w:author="Autor" w:date="2016-12-22T18:10:00Z">
        <w:r w:rsidDel="007A12B8">
          <w:rPr>
            <w:rFonts w:ascii="Times New Roman" w:hAnsi="Times New Roman"/>
            <w:color w:val="000000"/>
            <w:szCs w:val="24"/>
          </w:rPr>
          <w:delText>Las propuestas se evaluarán considerando los aspectos señalados en los siguientes cuatro grupos A, B, C y D.</w:delText>
        </w:r>
      </w:del>
    </w:p>
    <w:p w:rsidR="00CE6B46" w:rsidDel="007A12B8" w:rsidRDefault="00CE6B46" w:rsidP="00CE6B46">
      <w:pPr>
        <w:widowControl w:val="0"/>
        <w:ind w:left="851"/>
        <w:jc w:val="both"/>
        <w:rPr>
          <w:del w:id="1720" w:author="Autor" w:date="2016-12-22T18:10:00Z"/>
          <w:rFonts w:ascii="Times New Roman" w:hAnsi="Times New Roman"/>
          <w:color w:val="000000"/>
          <w:szCs w:val="24"/>
        </w:rPr>
      </w:pPr>
    </w:p>
    <w:p w:rsidR="00CE6B46" w:rsidDel="007A12B8" w:rsidRDefault="00CE6B46" w:rsidP="000D329C">
      <w:pPr>
        <w:widowControl w:val="0"/>
        <w:ind w:left="1843" w:hanging="1134"/>
        <w:jc w:val="both"/>
        <w:rPr>
          <w:del w:id="1721" w:author="Autor" w:date="2016-12-22T18:10:00Z"/>
          <w:rFonts w:ascii="Times New Roman" w:hAnsi="Times New Roman"/>
          <w:szCs w:val="24"/>
        </w:rPr>
      </w:pPr>
      <w:del w:id="1722" w:author="Autor" w:date="2016-12-22T18:10:00Z">
        <w:r w:rsidDel="007A12B8">
          <w:rPr>
            <w:rFonts w:ascii="Times New Roman" w:hAnsi="Times New Roman"/>
            <w:szCs w:val="24"/>
          </w:rPr>
          <w:delText>Grupo A.-</w:delText>
        </w:r>
        <w:r w:rsidDel="007A12B8">
          <w:rPr>
            <w:rFonts w:ascii="Times New Roman" w:hAnsi="Times New Roman"/>
            <w:szCs w:val="24"/>
          </w:rPr>
          <w:tab/>
          <w:delText>Planificación General de la Obra (</w:delText>
        </w:r>
        <w:r w:rsidR="00FF763D" w:rsidDel="007A12B8">
          <w:rPr>
            <w:rFonts w:ascii="Times New Roman" w:hAnsi="Times New Roman"/>
            <w:szCs w:val="24"/>
          </w:rPr>
          <w:delText>Formulario N°7</w:delText>
        </w:r>
        <w:r w:rsidDel="007A12B8">
          <w:rPr>
            <w:rFonts w:ascii="Times New Roman" w:hAnsi="Times New Roman"/>
            <w:szCs w:val="24"/>
          </w:rPr>
          <w:delText>).</w:delText>
        </w:r>
      </w:del>
    </w:p>
    <w:p w:rsidR="00CE6B46" w:rsidDel="007A12B8" w:rsidRDefault="00CE6B46" w:rsidP="000D329C">
      <w:pPr>
        <w:widowControl w:val="0"/>
        <w:ind w:left="1843" w:hanging="567"/>
        <w:jc w:val="both"/>
        <w:rPr>
          <w:del w:id="1723" w:author="Autor" w:date="2016-12-22T18:10:00Z"/>
          <w:rFonts w:ascii="Times New Roman" w:hAnsi="Times New Roman"/>
          <w:szCs w:val="24"/>
        </w:rPr>
      </w:pPr>
      <w:del w:id="1724" w:author="Autor" w:date="2016-12-22T18:10:00Z">
        <w:r w:rsidDel="007A12B8">
          <w:rPr>
            <w:rFonts w:ascii="Times New Roman" w:hAnsi="Times New Roman"/>
            <w:szCs w:val="24"/>
          </w:rPr>
          <w:tab/>
          <w:delText>Para definir la nota de este grupo se considerarán, entre otros, los siguientes factores:</w:delText>
        </w:r>
      </w:del>
    </w:p>
    <w:p w:rsidR="00CE6B46" w:rsidDel="007A12B8" w:rsidRDefault="00CE6B46" w:rsidP="00E1656A">
      <w:pPr>
        <w:widowControl w:val="0"/>
        <w:numPr>
          <w:ilvl w:val="0"/>
          <w:numId w:val="10"/>
        </w:numPr>
        <w:tabs>
          <w:tab w:val="clear" w:pos="2988"/>
          <w:tab w:val="left" w:pos="2552"/>
        </w:tabs>
        <w:ind w:left="2977" w:hanging="1134"/>
        <w:jc w:val="both"/>
        <w:rPr>
          <w:del w:id="1725" w:author="Autor" w:date="2016-12-22T18:10:00Z"/>
          <w:rFonts w:ascii="Times New Roman" w:hAnsi="Times New Roman"/>
          <w:szCs w:val="24"/>
        </w:rPr>
      </w:pPr>
      <w:del w:id="1726" w:author="Autor" w:date="2016-12-22T18:10:00Z">
        <w:r w:rsidDel="007A12B8">
          <w:rPr>
            <w:rFonts w:ascii="Times New Roman" w:hAnsi="Times New Roman"/>
            <w:szCs w:val="24"/>
          </w:rPr>
          <w:delText>Programa Carta Gantt,</w:delText>
        </w:r>
      </w:del>
    </w:p>
    <w:p w:rsidR="00CE6B46" w:rsidDel="007A12B8" w:rsidRDefault="00CE6B46" w:rsidP="00E1656A">
      <w:pPr>
        <w:widowControl w:val="0"/>
        <w:numPr>
          <w:ilvl w:val="0"/>
          <w:numId w:val="10"/>
        </w:numPr>
        <w:tabs>
          <w:tab w:val="clear" w:pos="2988"/>
          <w:tab w:val="left" w:pos="2552"/>
        </w:tabs>
        <w:ind w:left="2977" w:hanging="1134"/>
        <w:jc w:val="both"/>
        <w:rPr>
          <w:del w:id="1727" w:author="Autor" w:date="2016-12-22T18:10:00Z"/>
          <w:rFonts w:ascii="Times New Roman" w:hAnsi="Times New Roman"/>
          <w:szCs w:val="24"/>
        </w:rPr>
      </w:pPr>
      <w:del w:id="1728" w:author="Autor" w:date="2016-12-22T18:10:00Z">
        <w:r w:rsidDel="007A12B8">
          <w:rPr>
            <w:rFonts w:ascii="Times New Roman" w:hAnsi="Times New Roman"/>
            <w:szCs w:val="24"/>
          </w:rPr>
          <w:delText xml:space="preserve">Metodología y </w:delText>
        </w:r>
        <w:r w:rsidR="00E32364" w:rsidDel="007A12B8">
          <w:rPr>
            <w:rFonts w:ascii="Times New Roman" w:hAnsi="Times New Roman"/>
            <w:szCs w:val="24"/>
          </w:rPr>
          <w:delText>s</w:delText>
        </w:r>
        <w:r w:rsidDel="007A12B8">
          <w:rPr>
            <w:rFonts w:ascii="Times New Roman" w:hAnsi="Times New Roman"/>
            <w:szCs w:val="24"/>
          </w:rPr>
          <w:delText xml:space="preserve">ecuencia </w:delText>
        </w:r>
        <w:r w:rsidR="00E32364" w:rsidDel="007A12B8">
          <w:rPr>
            <w:rFonts w:ascii="Times New Roman" w:hAnsi="Times New Roman"/>
            <w:szCs w:val="24"/>
          </w:rPr>
          <w:delText>c</w:delText>
        </w:r>
        <w:r w:rsidDel="007A12B8">
          <w:rPr>
            <w:rFonts w:ascii="Times New Roman" w:hAnsi="Times New Roman"/>
            <w:szCs w:val="24"/>
          </w:rPr>
          <w:delText>onstructiva,</w:delText>
        </w:r>
      </w:del>
    </w:p>
    <w:p w:rsidR="00CE6B46" w:rsidDel="007A12B8" w:rsidRDefault="00CE6B46" w:rsidP="00E1656A">
      <w:pPr>
        <w:widowControl w:val="0"/>
        <w:numPr>
          <w:ilvl w:val="0"/>
          <w:numId w:val="10"/>
        </w:numPr>
        <w:tabs>
          <w:tab w:val="clear" w:pos="2988"/>
          <w:tab w:val="left" w:pos="2552"/>
        </w:tabs>
        <w:ind w:left="2977" w:hanging="1134"/>
        <w:jc w:val="both"/>
        <w:rPr>
          <w:del w:id="1729" w:author="Autor" w:date="2016-12-22T18:10:00Z"/>
          <w:rFonts w:ascii="Times New Roman" w:hAnsi="Times New Roman"/>
          <w:szCs w:val="24"/>
        </w:rPr>
      </w:pPr>
      <w:del w:id="1730" w:author="Autor" w:date="2016-12-22T18:10:00Z">
        <w:r w:rsidDel="007A12B8">
          <w:rPr>
            <w:rFonts w:ascii="Times New Roman" w:hAnsi="Times New Roman"/>
            <w:szCs w:val="24"/>
          </w:rPr>
          <w:delText xml:space="preserve">Características de las </w:delText>
        </w:r>
        <w:r w:rsidR="00E32364" w:rsidDel="007A12B8">
          <w:rPr>
            <w:rFonts w:ascii="Times New Roman" w:hAnsi="Times New Roman"/>
            <w:szCs w:val="24"/>
          </w:rPr>
          <w:delText>m</w:delText>
        </w:r>
        <w:r w:rsidDel="007A12B8">
          <w:rPr>
            <w:rFonts w:ascii="Times New Roman" w:hAnsi="Times New Roman"/>
            <w:szCs w:val="24"/>
          </w:rPr>
          <w:delText xml:space="preserve">aquinarias y </w:delText>
        </w:r>
        <w:r w:rsidR="00E32364" w:rsidDel="007A12B8">
          <w:rPr>
            <w:rFonts w:ascii="Times New Roman" w:hAnsi="Times New Roman"/>
            <w:szCs w:val="24"/>
          </w:rPr>
          <w:delText>e</w:delText>
        </w:r>
        <w:r w:rsidDel="007A12B8">
          <w:rPr>
            <w:rFonts w:ascii="Times New Roman" w:hAnsi="Times New Roman"/>
            <w:szCs w:val="24"/>
          </w:rPr>
          <w:delText xml:space="preserve">quipos destinados en </w:delText>
        </w:r>
        <w:r w:rsidR="00E32364" w:rsidDel="007A12B8">
          <w:rPr>
            <w:rFonts w:ascii="Times New Roman" w:hAnsi="Times New Roman"/>
            <w:szCs w:val="24"/>
          </w:rPr>
          <w:delText>o</w:delText>
        </w:r>
        <w:r w:rsidDel="007A12B8">
          <w:rPr>
            <w:rFonts w:ascii="Times New Roman" w:hAnsi="Times New Roman"/>
            <w:szCs w:val="24"/>
          </w:rPr>
          <w:delText xml:space="preserve">bra y su </w:delText>
        </w:r>
        <w:r w:rsidR="00E32364" w:rsidDel="007A12B8">
          <w:rPr>
            <w:rFonts w:ascii="Times New Roman" w:hAnsi="Times New Roman"/>
            <w:szCs w:val="24"/>
          </w:rPr>
          <w:delText>p</w:delText>
        </w:r>
        <w:r w:rsidDel="007A12B8">
          <w:rPr>
            <w:rFonts w:ascii="Times New Roman" w:hAnsi="Times New Roman"/>
            <w:szCs w:val="24"/>
          </w:rPr>
          <w:delText xml:space="preserve">rograma de </w:delText>
        </w:r>
        <w:r w:rsidR="00E32364" w:rsidDel="007A12B8">
          <w:rPr>
            <w:rFonts w:ascii="Times New Roman" w:hAnsi="Times New Roman"/>
            <w:szCs w:val="24"/>
          </w:rPr>
          <w:delText>u</w:delText>
        </w:r>
        <w:r w:rsidDel="007A12B8">
          <w:rPr>
            <w:rFonts w:ascii="Times New Roman" w:hAnsi="Times New Roman"/>
            <w:szCs w:val="24"/>
          </w:rPr>
          <w:delText>tilización, y</w:delText>
        </w:r>
      </w:del>
    </w:p>
    <w:p w:rsidR="00CE6B46" w:rsidDel="007A12B8" w:rsidRDefault="00CE6B46" w:rsidP="00E1656A">
      <w:pPr>
        <w:widowControl w:val="0"/>
        <w:numPr>
          <w:ilvl w:val="0"/>
          <w:numId w:val="10"/>
        </w:numPr>
        <w:tabs>
          <w:tab w:val="clear" w:pos="2988"/>
          <w:tab w:val="left" w:pos="2552"/>
        </w:tabs>
        <w:ind w:left="2977" w:hanging="1134"/>
        <w:jc w:val="both"/>
        <w:rPr>
          <w:del w:id="1731" w:author="Autor" w:date="2016-12-22T18:10:00Z"/>
          <w:rFonts w:ascii="Times New Roman" w:hAnsi="Times New Roman"/>
          <w:szCs w:val="24"/>
        </w:rPr>
      </w:pPr>
      <w:del w:id="1732" w:author="Autor" w:date="2016-12-22T18:10:00Z">
        <w:r w:rsidDel="007A12B8">
          <w:rPr>
            <w:rFonts w:ascii="Times New Roman" w:hAnsi="Times New Roman"/>
            <w:szCs w:val="24"/>
          </w:rPr>
          <w:delText xml:space="preserve">Programa </w:delText>
        </w:r>
        <w:r w:rsidR="00E32364" w:rsidDel="007A12B8">
          <w:rPr>
            <w:rFonts w:ascii="Times New Roman" w:hAnsi="Times New Roman"/>
            <w:szCs w:val="24"/>
          </w:rPr>
          <w:delText>m</w:delText>
        </w:r>
        <w:r w:rsidDel="007A12B8">
          <w:rPr>
            <w:rFonts w:ascii="Times New Roman" w:hAnsi="Times New Roman"/>
            <w:szCs w:val="24"/>
          </w:rPr>
          <w:delText xml:space="preserve">ensual de </w:delText>
        </w:r>
        <w:r w:rsidR="00E32364" w:rsidDel="007A12B8">
          <w:rPr>
            <w:rFonts w:ascii="Times New Roman" w:hAnsi="Times New Roman"/>
            <w:szCs w:val="24"/>
          </w:rPr>
          <w:delText>u</w:delText>
        </w:r>
        <w:r w:rsidDel="007A12B8">
          <w:rPr>
            <w:rFonts w:ascii="Times New Roman" w:hAnsi="Times New Roman"/>
            <w:szCs w:val="24"/>
          </w:rPr>
          <w:delText xml:space="preserve">tilización de </w:delText>
        </w:r>
        <w:r w:rsidR="00E32364" w:rsidDel="007A12B8">
          <w:rPr>
            <w:rFonts w:ascii="Times New Roman" w:hAnsi="Times New Roman"/>
            <w:szCs w:val="24"/>
          </w:rPr>
          <w:delText>m</w:delText>
        </w:r>
        <w:r w:rsidDel="007A12B8">
          <w:rPr>
            <w:rFonts w:ascii="Times New Roman" w:hAnsi="Times New Roman"/>
            <w:szCs w:val="24"/>
          </w:rPr>
          <w:delText xml:space="preserve">ano de </w:delText>
        </w:r>
        <w:r w:rsidR="00E32364" w:rsidDel="007A12B8">
          <w:rPr>
            <w:rFonts w:ascii="Times New Roman" w:hAnsi="Times New Roman"/>
            <w:szCs w:val="24"/>
          </w:rPr>
          <w:delText>o</w:delText>
        </w:r>
        <w:r w:rsidDel="007A12B8">
          <w:rPr>
            <w:rFonts w:ascii="Times New Roman" w:hAnsi="Times New Roman"/>
            <w:szCs w:val="24"/>
          </w:rPr>
          <w:delText>bra</w:delText>
        </w:r>
      </w:del>
    </w:p>
    <w:p w:rsidR="00CE6B46" w:rsidDel="007A12B8" w:rsidRDefault="00CE6B46" w:rsidP="00CE6B46">
      <w:pPr>
        <w:widowControl w:val="0"/>
        <w:jc w:val="both"/>
        <w:rPr>
          <w:del w:id="1733" w:author="Autor" w:date="2016-12-22T18:10:00Z"/>
          <w:rFonts w:ascii="Times New Roman" w:hAnsi="Times New Roman"/>
          <w:szCs w:val="24"/>
        </w:rPr>
      </w:pPr>
    </w:p>
    <w:p w:rsidR="00CE6B46" w:rsidDel="007A12B8" w:rsidRDefault="00CE6B46" w:rsidP="000D329C">
      <w:pPr>
        <w:widowControl w:val="0"/>
        <w:ind w:left="1843" w:hanging="1134"/>
        <w:jc w:val="both"/>
        <w:rPr>
          <w:del w:id="1734" w:author="Autor" w:date="2016-12-22T18:10:00Z"/>
          <w:rFonts w:ascii="Times New Roman" w:hAnsi="Times New Roman"/>
          <w:szCs w:val="24"/>
        </w:rPr>
      </w:pPr>
      <w:del w:id="1735" w:author="Autor" w:date="2016-12-22T18:10:00Z">
        <w:r w:rsidDel="007A12B8">
          <w:rPr>
            <w:rFonts w:ascii="Times New Roman" w:hAnsi="Times New Roman"/>
            <w:szCs w:val="24"/>
          </w:rPr>
          <w:delText>Grupo B.-</w:delText>
        </w:r>
        <w:r w:rsidDel="007A12B8">
          <w:rPr>
            <w:rFonts w:ascii="Times New Roman" w:hAnsi="Times New Roman"/>
            <w:szCs w:val="24"/>
          </w:rPr>
          <w:tab/>
          <w:delText>Estructura de la Organización (</w:delText>
        </w:r>
        <w:r w:rsidR="00FF763D" w:rsidRPr="00ED41BF" w:rsidDel="007A12B8">
          <w:rPr>
            <w:rFonts w:ascii="Times New Roman" w:hAnsi="Times New Roman"/>
            <w:szCs w:val="24"/>
          </w:rPr>
          <w:delText xml:space="preserve">Formulario </w:delText>
        </w:r>
        <w:r w:rsidRPr="00DB0BD6" w:rsidDel="007A12B8">
          <w:rPr>
            <w:rFonts w:ascii="Times New Roman" w:hAnsi="Times New Roman"/>
            <w:szCs w:val="24"/>
          </w:rPr>
          <w:delText>N°</w:delText>
        </w:r>
        <w:r w:rsidR="00FF763D" w:rsidRPr="00ED41BF" w:rsidDel="007A12B8">
          <w:rPr>
            <w:rFonts w:ascii="Times New Roman" w:hAnsi="Times New Roman"/>
            <w:szCs w:val="24"/>
          </w:rPr>
          <w:delText>8</w:delText>
        </w:r>
        <w:r w:rsidRPr="00DB0BD6" w:rsidDel="007A12B8">
          <w:rPr>
            <w:rFonts w:ascii="Times New Roman" w:hAnsi="Times New Roman"/>
            <w:szCs w:val="24"/>
          </w:rPr>
          <w:delText>).</w:delText>
        </w:r>
      </w:del>
    </w:p>
    <w:p w:rsidR="00CE6B46" w:rsidDel="007A12B8" w:rsidRDefault="00CE6B46" w:rsidP="000D329C">
      <w:pPr>
        <w:widowControl w:val="0"/>
        <w:ind w:left="1843" w:hanging="567"/>
        <w:jc w:val="both"/>
        <w:rPr>
          <w:del w:id="1736" w:author="Autor" w:date="2016-12-22T18:10:00Z"/>
          <w:rFonts w:ascii="Times New Roman" w:hAnsi="Times New Roman"/>
          <w:szCs w:val="24"/>
        </w:rPr>
      </w:pPr>
      <w:del w:id="1737" w:author="Autor" w:date="2016-12-22T18:10:00Z">
        <w:r w:rsidDel="007A12B8">
          <w:rPr>
            <w:rFonts w:ascii="Times New Roman" w:hAnsi="Times New Roman"/>
            <w:szCs w:val="24"/>
          </w:rPr>
          <w:tab/>
          <w:delText>Para definir la nota de este grupo se considerarán, entre otros, los siguientes factores:</w:delText>
        </w:r>
      </w:del>
    </w:p>
    <w:p w:rsidR="00CE6B46" w:rsidDel="007A12B8" w:rsidRDefault="00CE6B46" w:rsidP="00E1656A">
      <w:pPr>
        <w:widowControl w:val="0"/>
        <w:numPr>
          <w:ilvl w:val="0"/>
          <w:numId w:val="9"/>
        </w:numPr>
        <w:tabs>
          <w:tab w:val="clear" w:pos="2988"/>
          <w:tab w:val="left" w:pos="2552"/>
        </w:tabs>
        <w:ind w:left="2977" w:hanging="1134"/>
        <w:jc w:val="both"/>
        <w:rPr>
          <w:del w:id="1738" w:author="Autor" w:date="2016-12-22T18:10:00Z"/>
          <w:rFonts w:ascii="Times New Roman" w:hAnsi="Times New Roman"/>
          <w:szCs w:val="24"/>
        </w:rPr>
      </w:pPr>
      <w:del w:id="1739" w:author="Autor" w:date="2016-12-22T18:10:00Z">
        <w:r w:rsidDel="007A12B8">
          <w:rPr>
            <w:rFonts w:ascii="Times New Roman" w:hAnsi="Times New Roman"/>
            <w:szCs w:val="24"/>
          </w:rPr>
          <w:delText xml:space="preserve">Estructura Organizacional de la </w:delText>
        </w:r>
        <w:r w:rsidR="00E32364" w:rsidDel="007A12B8">
          <w:rPr>
            <w:rFonts w:ascii="Times New Roman" w:hAnsi="Times New Roman"/>
            <w:szCs w:val="24"/>
          </w:rPr>
          <w:delText>o</w:delText>
        </w:r>
        <w:r w:rsidDel="007A12B8">
          <w:rPr>
            <w:rFonts w:ascii="Times New Roman" w:hAnsi="Times New Roman"/>
            <w:szCs w:val="24"/>
          </w:rPr>
          <w:delText>bra,</w:delText>
        </w:r>
      </w:del>
    </w:p>
    <w:p w:rsidR="00E75392" w:rsidRPr="00ED41BF" w:rsidDel="007A12B8" w:rsidRDefault="00CE6B46" w:rsidP="00E1656A">
      <w:pPr>
        <w:widowControl w:val="0"/>
        <w:numPr>
          <w:ilvl w:val="0"/>
          <w:numId w:val="9"/>
        </w:numPr>
        <w:tabs>
          <w:tab w:val="clear" w:pos="2988"/>
          <w:tab w:val="left" w:pos="2552"/>
        </w:tabs>
        <w:ind w:left="2977" w:hanging="1134"/>
        <w:jc w:val="both"/>
        <w:rPr>
          <w:del w:id="1740" w:author="Autor" w:date="2016-12-22T18:10:00Z"/>
          <w:rFonts w:ascii="Times New Roman" w:hAnsi="Times New Roman"/>
          <w:szCs w:val="24"/>
        </w:rPr>
      </w:pPr>
      <w:del w:id="1741" w:author="Autor" w:date="2016-12-22T18:10:00Z">
        <w:r w:rsidDel="007A12B8">
          <w:rPr>
            <w:rFonts w:ascii="Times New Roman" w:hAnsi="Times New Roman"/>
            <w:szCs w:val="24"/>
          </w:rPr>
          <w:delText xml:space="preserve">Currículum Vitae de los </w:delText>
        </w:r>
        <w:r w:rsidR="00E32364" w:rsidDel="007A12B8">
          <w:rPr>
            <w:rFonts w:ascii="Times New Roman" w:hAnsi="Times New Roman"/>
            <w:szCs w:val="24"/>
          </w:rPr>
          <w:delText>p</w:delText>
        </w:r>
        <w:r w:rsidDel="007A12B8">
          <w:rPr>
            <w:rFonts w:ascii="Times New Roman" w:hAnsi="Times New Roman"/>
            <w:szCs w:val="24"/>
          </w:rPr>
          <w:delText xml:space="preserve">rofesionales y </w:delText>
        </w:r>
        <w:r w:rsidR="00E32364" w:rsidDel="007A12B8">
          <w:rPr>
            <w:rFonts w:ascii="Times New Roman" w:hAnsi="Times New Roman"/>
            <w:szCs w:val="24"/>
          </w:rPr>
          <w:delText>t</w:delText>
        </w:r>
        <w:r w:rsidDel="007A12B8">
          <w:rPr>
            <w:rFonts w:ascii="Times New Roman" w:hAnsi="Times New Roman"/>
            <w:szCs w:val="24"/>
          </w:rPr>
          <w:delText>écnicos.</w:delText>
        </w:r>
        <w:r w:rsidDel="007A12B8">
          <w:rPr>
            <w:rFonts w:ascii="Times New Roman" w:hAnsi="Times New Roman"/>
            <w:sz w:val="16"/>
            <w:szCs w:val="16"/>
          </w:rPr>
          <w:delText xml:space="preserve">    </w:delText>
        </w:r>
      </w:del>
    </w:p>
    <w:p w:rsidR="00CE6B46" w:rsidRPr="00DF4CB9" w:rsidDel="007A12B8" w:rsidRDefault="00CE6B46" w:rsidP="00ED41BF">
      <w:pPr>
        <w:widowControl w:val="0"/>
        <w:ind w:left="2977"/>
        <w:jc w:val="both"/>
        <w:rPr>
          <w:del w:id="1742" w:author="Autor" w:date="2016-12-22T18:10:00Z"/>
          <w:rFonts w:ascii="Times New Roman" w:hAnsi="Times New Roman"/>
          <w:szCs w:val="24"/>
        </w:rPr>
      </w:pPr>
      <w:del w:id="1743" w:author="Autor" w:date="2016-12-22T18:10:00Z">
        <w:r w:rsidDel="007A12B8">
          <w:rPr>
            <w:rFonts w:ascii="Times New Roman" w:hAnsi="Times New Roman"/>
            <w:sz w:val="16"/>
            <w:szCs w:val="16"/>
          </w:rPr>
          <w:delText xml:space="preserve">                                                       </w:delText>
        </w:r>
      </w:del>
    </w:p>
    <w:p w:rsidR="00CE6B46" w:rsidDel="007A12B8" w:rsidRDefault="00CE6B46" w:rsidP="000D329C">
      <w:pPr>
        <w:widowControl w:val="0"/>
        <w:ind w:left="1843" w:hanging="1134"/>
        <w:jc w:val="both"/>
        <w:rPr>
          <w:del w:id="1744" w:author="Autor" w:date="2016-12-22T18:10:00Z"/>
          <w:rFonts w:ascii="Times New Roman" w:hAnsi="Times New Roman"/>
          <w:szCs w:val="24"/>
        </w:rPr>
      </w:pPr>
      <w:del w:id="1745" w:author="Autor" w:date="2016-12-22T18:10:00Z">
        <w:r w:rsidDel="007A12B8">
          <w:rPr>
            <w:rFonts w:ascii="Times New Roman" w:hAnsi="Times New Roman"/>
            <w:szCs w:val="24"/>
          </w:rPr>
          <w:delText>Grupo C.-</w:delText>
        </w:r>
        <w:r w:rsidDel="007A12B8">
          <w:rPr>
            <w:rFonts w:ascii="Times New Roman" w:hAnsi="Times New Roman"/>
            <w:szCs w:val="24"/>
          </w:rPr>
          <w:tab/>
        </w:r>
        <w:r w:rsidRPr="00DB0BD6" w:rsidDel="007A12B8">
          <w:rPr>
            <w:rFonts w:ascii="Times New Roman" w:hAnsi="Times New Roman"/>
            <w:szCs w:val="24"/>
          </w:rPr>
          <w:delText>Estadísticas de Accidentalidad (</w:delText>
        </w:r>
        <w:r w:rsidR="00AE53E1" w:rsidRPr="00ED41BF" w:rsidDel="007A12B8">
          <w:rPr>
            <w:rFonts w:ascii="Times New Roman" w:hAnsi="Times New Roman"/>
            <w:szCs w:val="24"/>
          </w:rPr>
          <w:delText>Formulario N°9</w:delText>
        </w:r>
        <w:r w:rsidR="0077091E" w:rsidDel="007A12B8">
          <w:rPr>
            <w:rFonts w:ascii="Times New Roman" w:hAnsi="Times New Roman"/>
            <w:szCs w:val="24"/>
          </w:rPr>
          <w:delText>)</w:delText>
        </w:r>
        <w:r w:rsidRPr="00DB0BD6" w:rsidDel="007A12B8">
          <w:rPr>
            <w:rFonts w:ascii="Times New Roman" w:hAnsi="Times New Roman"/>
            <w:szCs w:val="24"/>
          </w:rPr>
          <w:delText>.</w:delText>
        </w:r>
      </w:del>
    </w:p>
    <w:p w:rsidR="00CE6B46" w:rsidDel="007A12B8" w:rsidRDefault="00CE6B46" w:rsidP="000D329C">
      <w:pPr>
        <w:widowControl w:val="0"/>
        <w:ind w:left="1843" w:hanging="567"/>
        <w:jc w:val="both"/>
        <w:rPr>
          <w:del w:id="1746" w:author="Autor" w:date="2016-12-22T18:10:00Z"/>
          <w:rFonts w:ascii="Times New Roman" w:hAnsi="Times New Roman"/>
          <w:szCs w:val="24"/>
        </w:rPr>
      </w:pPr>
      <w:del w:id="1747" w:author="Autor" w:date="2016-12-22T18:10:00Z">
        <w:r w:rsidDel="007A12B8">
          <w:rPr>
            <w:rFonts w:ascii="Times New Roman" w:hAnsi="Times New Roman"/>
            <w:szCs w:val="24"/>
          </w:rPr>
          <w:tab/>
          <w:delText>Para definir la nota de este grupo se considerarán, entre otros, los siguientes factores:</w:delText>
        </w:r>
      </w:del>
    </w:p>
    <w:p w:rsidR="00CE6B46" w:rsidDel="007A12B8" w:rsidRDefault="00CE6B46" w:rsidP="00E1656A">
      <w:pPr>
        <w:widowControl w:val="0"/>
        <w:numPr>
          <w:ilvl w:val="0"/>
          <w:numId w:val="11"/>
        </w:numPr>
        <w:tabs>
          <w:tab w:val="clear" w:pos="2988"/>
          <w:tab w:val="num" w:pos="2552"/>
        </w:tabs>
        <w:ind w:left="2977" w:hanging="1134"/>
        <w:jc w:val="both"/>
        <w:rPr>
          <w:del w:id="1748" w:author="Autor" w:date="2016-12-22T18:10:00Z"/>
          <w:rFonts w:ascii="Times New Roman" w:hAnsi="Times New Roman"/>
          <w:szCs w:val="24"/>
        </w:rPr>
      </w:pPr>
      <w:del w:id="1749" w:author="Autor" w:date="2016-12-22T18:10:00Z">
        <w:r w:rsidDel="007A12B8">
          <w:rPr>
            <w:rFonts w:ascii="Times New Roman" w:hAnsi="Times New Roman"/>
            <w:szCs w:val="24"/>
          </w:rPr>
          <w:delText xml:space="preserve">Curriculum Vitae del </w:delText>
        </w:r>
        <w:r w:rsidR="00E32364" w:rsidDel="007A12B8">
          <w:rPr>
            <w:rFonts w:ascii="Times New Roman" w:hAnsi="Times New Roman"/>
            <w:szCs w:val="24"/>
          </w:rPr>
          <w:delText>p</w:delText>
        </w:r>
        <w:r w:rsidDel="007A12B8">
          <w:rPr>
            <w:rFonts w:ascii="Times New Roman" w:hAnsi="Times New Roman"/>
            <w:szCs w:val="24"/>
          </w:rPr>
          <w:delText xml:space="preserve">rofesional </w:delText>
        </w:r>
        <w:r w:rsidR="00E32364" w:rsidDel="007A12B8">
          <w:rPr>
            <w:rFonts w:ascii="Times New Roman" w:hAnsi="Times New Roman"/>
            <w:szCs w:val="24"/>
          </w:rPr>
          <w:delText>e</w:delText>
        </w:r>
        <w:r w:rsidDel="007A12B8">
          <w:rPr>
            <w:rFonts w:ascii="Times New Roman" w:hAnsi="Times New Roman"/>
            <w:szCs w:val="24"/>
          </w:rPr>
          <w:delText xml:space="preserve">xperto en </w:delText>
        </w:r>
        <w:r w:rsidR="00E32364" w:rsidDel="007A12B8">
          <w:rPr>
            <w:rFonts w:ascii="Times New Roman" w:hAnsi="Times New Roman"/>
            <w:szCs w:val="24"/>
          </w:rPr>
          <w:delText>p</w:delText>
        </w:r>
        <w:r w:rsidDel="007A12B8">
          <w:rPr>
            <w:rFonts w:ascii="Times New Roman" w:hAnsi="Times New Roman"/>
            <w:szCs w:val="24"/>
          </w:rPr>
          <w:delText xml:space="preserve">revención de </w:delText>
        </w:r>
        <w:r w:rsidR="00E32364" w:rsidDel="007A12B8">
          <w:rPr>
            <w:rFonts w:ascii="Times New Roman" w:hAnsi="Times New Roman"/>
            <w:szCs w:val="24"/>
          </w:rPr>
          <w:delText>r</w:delText>
        </w:r>
        <w:r w:rsidDel="007A12B8">
          <w:rPr>
            <w:rFonts w:ascii="Times New Roman" w:hAnsi="Times New Roman"/>
            <w:szCs w:val="24"/>
          </w:rPr>
          <w:delText>iesgos. (</w:delText>
        </w:r>
        <w:r w:rsidR="00E32364" w:rsidDel="007A12B8">
          <w:rPr>
            <w:rFonts w:ascii="Times New Roman" w:hAnsi="Times New Roman"/>
            <w:szCs w:val="24"/>
          </w:rPr>
          <w:delText>p</w:delText>
        </w:r>
        <w:r w:rsidDel="007A12B8">
          <w:rPr>
            <w:rFonts w:ascii="Times New Roman" w:hAnsi="Times New Roman"/>
            <w:szCs w:val="24"/>
          </w:rPr>
          <w:delText>onderación 40%)</w:delText>
        </w:r>
      </w:del>
    </w:p>
    <w:p w:rsidR="00CE6B46" w:rsidDel="007A12B8" w:rsidRDefault="00CE6B46" w:rsidP="00E1656A">
      <w:pPr>
        <w:widowControl w:val="0"/>
        <w:numPr>
          <w:ilvl w:val="0"/>
          <w:numId w:val="11"/>
        </w:numPr>
        <w:tabs>
          <w:tab w:val="clear" w:pos="2988"/>
          <w:tab w:val="num" w:pos="2552"/>
        </w:tabs>
        <w:ind w:left="2977" w:hanging="1134"/>
        <w:jc w:val="both"/>
        <w:rPr>
          <w:del w:id="1750" w:author="Autor" w:date="2016-12-22T18:10:00Z"/>
          <w:rFonts w:ascii="Times New Roman" w:hAnsi="Times New Roman"/>
          <w:szCs w:val="24"/>
        </w:rPr>
      </w:pPr>
      <w:del w:id="1751" w:author="Autor" w:date="2016-12-22T18:10:00Z">
        <w:r w:rsidDel="007A12B8">
          <w:rPr>
            <w:rFonts w:ascii="Times New Roman" w:hAnsi="Times New Roman"/>
            <w:szCs w:val="24"/>
          </w:rPr>
          <w:delText xml:space="preserve">Tasa de accidentalidad y </w:delText>
        </w:r>
        <w:r w:rsidR="00E32364" w:rsidDel="007A12B8">
          <w:rPr>
            <w:rFonts w:ascii="Times New Roman" w:hAnsi="Times New Roman"/>
            <w:szCs w:val="24"/>
          </w:rPr>
          <w:delText>t</w:delText>
        </w:r>
        <w:r w:rsidDel="007A12B8">
          <w:rPr>
            <w:rFonts w:ascii="Times New Roman" w:hAnsi="Times New Roman"/>
            <w:szCs w:val="24"/>
          </w:rPr>
          <w:delText>asa de siniestralidad. (</w:delText>
        </w:r>
        <w:r w:rsidR="00E32364" w:rsidDel="007A12B8">
          <w:rPr>
            <w:rFonts w:ascii="Times New Roman" w:hAnsi="Times New Roman"/>
            <w:szCs w:val="24"/>
          </w:rPr>
          <w:delText>p</w:delText>
        </w:r>
        <w:r w:rsidDel="007A12B8">
          <w:rPr>
            <w:rFonts w:ascii="Times New Roman" w:hAnsi="Times New Roman"/>
            <w:szCs w:val="24"/>
          </w:rPr>
          <w:delText>onderación 30%)</w:delText>
        </w:r>
      </w:del>
    </w:p>
    <w:p w:rsidR="00CE6B46" w:rsidDel="007A12B8" w:rsidRDefault="00CE6B46" w:rsidP="00E1656A">
      <w:pPr>
        <w:widowControl w:val="0"/>
        <w:numPr>
          <w:ilvl w:val="0"/>
          <w:numId w:val="11"/>
        </w:numPr>
        <w:tabs>
          <w:tab w:val="clear" w:pos="2988"/>
          <w:tab w:val="num" w:pos="2552"/>
        </w:tabs>
        <w:ind w:left="2977" w:hanging="1134"/>
        <w:jc w:val="both"/>
        <w:rPr>
          <w:del w:id="1752" w:author="Autor" w:date="2016-12-22T18:10:00Z"/>
          <w:rFonts w:ascii="Times New Roman" w:hAnsi="Times New Roman"/>
          <w:szCs w:val="24"/>
        </w:rPr>
      </w:pPr>
      <w:del w:id="1753" w:author="Autor" w:date="2016-12-22T18:10:00Z">
        <w:r w:rsidDel="007A12B8">
          <w:rPr>
            <w:rFonts w:ascii="Times New Roman" w:hAnsi="Times New Roman"/>
            <w:szCs w:val="24"/>
          </w:rPr>
          <w:delText xml:space="preserve">Programa de </w:delText>
        </w:r>
        <w:r w:rsidR="00E32364" w:rsidDel="007A12B8">
          <w:rPr>
            <w:rFonts w:ascii="Times New Roman" w:hAnsi="Times New Roman"/>
            <w:szCs w:val="24"/>
          </w:rPr>
          <w:delText>p</w:delText>
        </w:r>
        <w:r w:rsidDel="007A12B8">
          <w:rPr>
            <w:rFonts w:ascii="Times New Roman" w:hAnsi="Times New Roman"/>
            <w:szCs w:val="24"/>
          </w:rPr>
          <w:delText xml:space="preserve">revención de </w:delText>
        </w:r>
        <w:r w:rsidR="00E32364" w:rsidDel="007A12B8">
          <w:rPr>
            <w:rFonts w:ascii="Times New Roman" w:hAnsi="Times New Roman"/>
            <w:szCs w:val="24"/>
          </w:rPr>
          <w:delText>r</w:delText>
        </w:r>
        <w:r w:rsidDel="007A12B8">
          <w:rPr>
            <w:rFonts w:ascii="Times New Roman" w:hAnsi="Times New Roman"/>
            <w:szCs w:val="24"/>
          </w:rPr>
          <w:delText>iesgos. (</w:delText>
        </w:r>
        <w:r w:rsidR="00E32364" w:rsidDel="007A12B8">
          <w:rPr>
            <w:rFonts w:ascii="Times New Roman" w:hAnsi="Times New Roman"/>
            <w:szCs w:val="24"/>
          </w:rPr>
          <w:delText>p</w:delText>
        </w:r>
        <w:r w:rsidDel="007A12B8">
          <w:rPr>
            <w:rFonts w:ascii="Times New Roman" w:hAnsi="Times New Roman"/>
            <w:szCs w:val="24"/>
          </w:rPr>
          <w:delText>onderación 30%)</w:delText>
        </w:r>
      </w:del>
    </w:p>
    <w:p w:rsidR="000D329C" w:rsidDel="007A12B8" w:rsidRDefault="000D329C" w:rsidP="000D329C">
      <w:pPr>
        <w:widowControl w:val="0"/>
        <w:ind w:left="2977"/>
        <w:jc w:val="both"/>
        <w:rPr>
          <w:del w:id="1754" w:author="Autor" w:date="2016-12-22T18:10:00Z"/>
          <w:rFonts w:ascii="Times New Roman" w:hAnsi="Times New Roman"/>
          <w:szCs w:val="24"/>
        </w:rPr>
      </w:pPr>
    </w:p>
    <w:p w:rsidR="00CE6B46" w:rsidDel="007A12B8" w:rsidRDefault="00CE6B46" w:rsidP="000D329C">
      <w:pPr>
        <w:widowControl w:val="0"/>
        <w:ind w:left="1843" w:hanging="1134"/>
        <w:jc w:val="both"/>
        <w:rPr>
          <w:del w:id="1755" w:author="Autor" w:date="2016-12-22T18:10:00Z"/>
          <w:rFonts w:ascii="Times New Roman" w:hAnsi="Times New Roman"/>
          <w:szCs w:val="24"/>
        </w:rPr>
      </w:pPr>
      <w:del w:id="1756" w:author="Autor" w:date="2016-12-22T18:10:00Z">
        <w:r w:rsidDel="007A12B8">
          <w:rPr>
            <w:rFonts w:ascii="Times New Roman" w:hAnsi="Times New Roman"/>
            <w:szCs w:val="24"/>
          </w:rPr>
          <w:delText>Grupo D.-</w:delText>
        </w:r>
        <w:r w:rsidDel="007A12B8">
          <w:rPr>
            <w:rFonts w:ascii="Times New Roman" w:hAnsi="Times New Roman"/>
            <w:szCs w:val="24"/>
          </w:rPr>
          <w:tab/>
          <w:delText>Desempeño de</w:delText>
        </w:r>
        <w:r w:rsidR="00410B43" w:rsidDel="007A12B8">
          <w:rPr>
            <w:rFonts w:ascii="Times New Roman" w:hAnsi="Times New Roman"/>
            <w:szCs w:val="24"/>
          </w:rPr>
          <w:delText>l</w:delText>
        </w:r>
        <w:r w:rsidDel="007A12B8">
          <w:rPr>
            <w:rFonts w:ascii="Times New Roman" w:hAnsi="Times New Roman"/>
            <w:szCs w:val="24"/>
          </w:rPr>
          <w:delText xml:space="preserve"> </w:delText>
        </w:r>
        <w:r w:rsidR="00410B43" w:rsidDel="007A12B8">
          <w:rPr>
            <w:rFonts w:ascii="Times New Roman" w:hAnsi="Times New Roman"/>
            <w:szCs w:val="24"/>
          </w:rPr>
          <w:delText>Proponente</w:delText>
        </w:r>
        <w:r w:rsidDel="007A12B8">
          <w:rPr>
            <w:rFonts w:ascii="Times New Roman" w:hAnsi="Times New Roman"/>
            <w:szCs w:val="24"/>
          </w:rPr>
          <w:delText xml:space="preserve"> (</w:delText>
        </w:r>
        <w:r w:rsidR="00FF763D" w:rsidRPr="00DA3414" w:rsidDel="007A12B8">
          <w:rPr>
            <w:rFonts w:ascii="Times New Roman" w:hAnsi="Times New Roman"/>
            <w:szCs w:val="24"/>
          </w:rPr>
          <w:delText>Formulario N°</w:delText>
        </w:r>
        <w:r w:rsidR="00FF763D" w:rsidDel="007A12B8">
          <w:rPr>
            <w:rFonts w:ascii="Times New Roman" w:hAnsi="Times New Roman"/>
            <w:szCs w:val="24"/>
          </w:rPr>
          <w:delText>6</w:delText>
        </w:r>
        <w:r w:rsidDel="007A12B8">
          <w:rPr>
            <w:rFonts w:ascii="Times New Roman" w:hAnsi="Times New Roman"/>
            <w:szCs w:val="24"/>
          </w:rPr>
          <w:delText>).</w:delText>
        </w:r>
      </w:del>
    </w:p>
    <w:p w:rsidR="00CE6B46" w:rsidDel="007A12B8" w:rsidRDefault="00CE6B46" w:rsidP="000D329C">
      <w:pPr>
        <w:widowControl w:val="0"/>
        <w:ind w:left="1843" w:hanging="567"/>
        <w:jc w:val="both"/>
        <w:rPr>
          <w:del w:id="1757" w:author="Autor" w:date="2016-12-22T18:10:00Z"/>
          <w:rFonts w:ascii="Times New Roman" w:hAnsi="Times New Roman"/>
          <w:szCs w:val="24"/>
        </w:rPr>
      </w:pPr>
      <w:del w:id="1758" w:author="Autor" w:date="2016-12-22T18:10:00Z">
        <w:r w:rsidDel="007A12B8">
          <w:rPr>
            <w:rFonts w:ascii="Times New Roman" w:hAnsi="Times New Roman"/>
            <w:szCs w:val="24"/>
          </w:rPr>
          <w:tab/>
          <w:delText xml:space="preserve">Para definir la nota de este grupo la </w:delText>
        </w:r>
        <w:r w:rsidR="00E82A8C" w:rsidDel="007A12B8">
          <w:rPr>
            <w:rFonts w:ascii="Times New Roman" w:hAnsi="Times New Roman"/>
            <w:szCs w:val="24"/>
          </w:rPr>
          <w:delText>c</w:delText>
        </w:r>
        <w:r w:rsidDel="007A12B8">
          <w:rPr>
            <w:rFonts w:ascii="Times New Roman" w:hAnsi="Times New Roman"/>
            <w:szCs w:val="24"/>
          </w:rPr>
          <w:delText>omisión calificará el desempeño de</w:delText>
        </w:r>
        <w:r w:rsidR="00410B43" w:rsidDel="007A12B8">
          <w:rPr>
            <w:rFonts w:ascii="Times New Roman" w:hAnsi="Times New Roman"/>
            <w:szCs w:val="24"/>
          </w:rPr>
          <w:delText>l Proponente</w:delText>
        </w:r>
        <w:r w:rsidDel="007A12B8">
          <w:rPr>
            <w:rFonts w:ascii="Times New Roman" w:hAnsi="Times New Roman"/>
            <w:szCs w:val="24"/>
          </w:rPr>
          <w:delText xml:space="preserve"> </w:delText>
        </w:r>
        <w:r w:rsidR="00410B43" w:rsidDel="007A12B8">
          <w:rPr>
            <w:rFonts w:ascii="Times New Roman" w:hAnsi="Times New Roman"/>
            <w:szCs w:val="24"/>
          </w:rPr>
          <w:delText>en</w:delText>
        </w:r>
        <w:r w:rsidDel="007A12B8">
          <w:rPr>
            <w:rFonts w:ascii="Times New Roman" w:hAnsi="Times New Roman"/>
            <w:szCs w:val="24"/>
          </w:rPr>
          <w:delText xml:space="preserve"> obras </w:delText>
        </w:r>
        <w:r w:rsidR="00410B43" w:rsidDel="007A12B8">
          <w:rPr>
            <w:rFonts w:ascii="Times New Roman" w:hAnsi="Times New Roman"/>
            <w:szCs w:val="24"/>
          </w:rPr>
          <w:delText xml:space="preserve">ejecutadas </w:delText>
        </w:r>
        <w:r w:rsidDel="007A12B8">
          <w:rPr>
            <w:rFonts w:ascii="Times New Roman" w:hAnsi="Times New Roman"/>
            <w:szCs w:val="24"/>
          </w:rPr>
          <w:delText xml:space="preserve">y/o </w:delText>
        </w:r>
        <w:r w:rsidR="00410B43" w:rsidDel="007A12B8">
          <w:rPr>
            <w:rFonts w:ascii="Times New Roman" w:hAnsi="Times New Roman"/>
            <w:szCs w:val="24"/>
          </w:rPr>
          <w:delText xml:space="preserve">que </w:delText>
        </w:r>
        <w:r w:rsidDel="007A12B8">
          <w:rPr>
            <w:rFonts w:ascii="Times New Roman" w:hAnsi="Times New Roman"/>
            <w:szCs w:val="24"/>
          </w:rPr>
          <w:delText>se encuentren desarrollando en la actualidad</w:delText>
        </w:r>
        <w:r w:rsidR="0077091E" w:rsidDel="007A12B8">
          <w:rPr>
            <w:rFonts w:ascii="Times New Roman" w:hAnsi="Times New Roman"/>
            <w:szCs w:val="24"/>
          </w:rPr>
          <w:delText>, según los certificados de respaldo que se adjunten a la Oferta Técnica.</w:delText>
        </w:r>
      </w:del>
    </w:p>
    <w:p w:rsidR="00531D93" w:rsidDel="007A12B8" w:rsidRDefault="00531D93" w:rsidP="000D329C">
      <w:pPr>
        <w:widowControl w:val="0"/>
        <w:ind w:left="1843" w:hanging="567"/>
        <w:jc w:val="both"/>
        <w:rPr>
          <w:del w:id="1759" w:author="Autor" w:date="2016-12-22T18:10:00Z"/>
          <w:rFonts w:ascii="Times New Roman" w:hAnsi="Times New Roman"/>
          <w:szCs w:val="24"/>
        </w:rPr>
      </w:pPr>
      <w:del w:id="1760" w:author="Autor" w:date="2016-12-22T18:10:00Z">
        <w:r w:rsidDel="007A12B8">
          <w:rPr>
            <w:rFonts w:ascii="Times New Roman" w:hAnsi="Times New Roman"/>
            <w:szCs w:val="24"/>
          </w:rPr>
          <w:tab/>
        </w:r>
      </w:del>
    </w:p>
    <w:p w:rsidR="00CE6B46" w:rsidDel="007A12B8" w:rsidRDefault="00CE6B46" w:rsidP="00E1656A">
      <w:pPr>
        <w:widowControl w:val="0"/>
        <w:numPr>
          <w:ilvl w:val="0"/>
          <w:numId w:val="12"/>
        </w:numPr>
        <w:tabs>
          <w:tab w:val="clear" w:pos="1387"/>
          <w:tab w:val="num" w:pos="709"/>
        </w:tabs>
        <w:ind w:left="1276" w:hanging="1276"/>
        <w:jc w:val="both"/>
        <w:rPr>
          <w:del w:id="1761" w:author="Autor" w:date="2016-12-22T18:10:00Z"/>
          <w:rFonts w:ascii="Times New Roman" w:hAnsi="Times New Roman"/>
          <w:szCs w:val="24"/>
        </w:rPr>
      </w:pPr>
      <w:del w:id="1762" w:author="Autor" w:date="2016-12-22T18:10:00Z">
        <w:r w:rsidDel="007A12B8">
          <w:rPr>
            <w:rFonts w:ascii="Times New Roman" w:hAnsi="Times New Roman"/>
            <w:szCs w:val="24"/>
          </w:rPr>
          <w:delText>Calificación Técnica Final.</w:delText>
        </w:r>
      </w:del>
    </w:p>
    <w:p w:rsidR="00CE6B46" w:rsidDel="007A12B8" w:rsidRDefault="00CE6B46" w:rsidP="000D329C">
      <w:pPr>
        <w:widowControl w:val="0"/>
        <w:spacing w:before="60"/>
        <w:ind w:left="709"/>
        <w:jc w:val="both"/>
        <w:rPr>
          <w:del w:id="1763" w:author="Autor" w:date="2016-12-22T18:10:00Z"/>
          <w:rFonts w:ascii="Times New Roman" w:hAnsi="Times New Roman"/>
          <w:szCs w:val="24"/>
        </w:rPr>
      </w:pPr>
      <w:del w:id="1764" w:author="Autor" w:date="2016-12-22T18:10:00Z">
        <w:r w:rsidDel="007A12B8">
          <w:rPr>
            <w:rFonts w:ascii="Times New Roman" w:hAnsi="Times New Roman"/>
            <w:szCs w:val="24"/>
          </w:rPr>
          <w:delText>La Calificación Técnica Final de cada oferta corresponderá a la nota final promedio de cada uno de los factores señalados precedentemente, la que se expresará con un decimal, aproximando los cinco centésimos al decimal superior.</w:delText>
        </w:r>
      </w:del>
    </w:p>
    <w:p w:rsidR="00CE6B46" w:rsidDel="007A12B8" w:rsidRDefault="00CE6B46" w:rsidP="000D329C">
      <w:pPr>
        <w:widowControl w:val="0"/>
        <w:spacing w:before="120"/>
        <w:ind w:left="709"/>
        <w:jc w:val="both"/>
        <w:rPr>
          <w:del w:id="1765" w:author="Autor" w:date="2016-12-22T18:10:00Z"/>
          <w:rFonts w:ascii="Times New Roman" w:hAnsi="Times New Roman"/>
          <w:szCs w:val="24"/>
        </w:rPr>
      </w:pPr>
      <w:del w:id="1766" w:author="Autor" w:date="2016-12-22T18:10:00Z">
        <w:r w:rsidDel="007A12B8">
          <w:rPr>
            <w:rFonts w:ascii="Times New Roman" w:hAnsi="Times New Roman"/>
            <w:szCs w:val="24"/>
          </w:rPr>
          <w:delText>Calificación Técnica Final:</w:delText>
        </w:r>
      </w:del>
    </w:p>
    <w:p w:rsidR="00CE6B46" w:rsidDel="007A12B8" w:rsidRDefault="00CE6B46" w:rsidP="00CE6B46">
      <w:pPr>
        <w:widowControl w:val="0"/>
        <w:ind w:left="1276"/>
        <w:jc w:val="both"/>
        <w:rPr>
          <w:del w:id="1767" w:author="Autor" w:date="2016-12-22T18:10:00Z"/>
          <w:rFonts w:ascii="Times New Roman" w:hAnsi="Times New Roman"/>
          <w:sz w:val="16"/>
          <w:szCs w:val="16"/>
        </w:rPr>
      </w:pPr>
    </w:p>
    <w:p w:rsidR="00CE6B46" w:rsidRPr="00923F9E" w:rsidDel="007A12B8" w:rsidRDefault="00CE6B46" w:rsidP="000D329C">
      <w:pPr>
        <w:widowControl w:val="0"/>
        <w:ind w:left="709"/>
        <w:jc w:val="both"/>
        <w:rPr>
          <w:del w:id="1768" w:author="Autor" w:date="2016-12-22T18:10:00Z"/>
          <w:rFonts w:ascii="Times New Roman" w:hAnsi="Times New Roman"/>
          <w:szCs w:val="24"/>
          <w:lang w:val="pt-BR"/>
        </w:rPr>
      </w:pPr>
      <w:del w:id="1769" w:author="Autor" w:date="2016-12-22T18:10:00Z">
        <w:r w:rsidDel="007A12B8">
          <w:rPr>
            <w:rFonts w:ascii="Times New Roman" w:hAnsi="Times New Roman"/>
            <w:szCs w:val="24"/>
          </w:rPr>
          <w:delText xml:space="preserve">C.T.F.  </w:delText>
        </w:r>
        <w:r w:rsidRPr="00923F9E" w:rsidDel="007A12B8">
          <w:rPr>
            <w:rFonts w:ascii="Times New Roman" w:hAnsi="Times New Roman"/>
            <w:szCs w:val="24"/>
            <w:lang w:val="pt-BR"/>
          </w:rPr>
          <w:delText>=   (A + B + C + D)/4 o C.T.F.  =   (A + B + C)/3</w:delText>
        </w:r>
      </w:del>
    </w:p>
    <w:p w:rsidR="00CE6B46" w:rsidDel="007A12B8" w:rsidRDefault="00CE6B46" w:rsidP="000D329C">
      <w:pPr>
        <w:widowControl w:val="0"/>
        <w:ind w:left="709"/>
        <w:jc w:val="both"/>
        <w:rPr>
          <w:del w:id="1770" w:author="Autor" w:date="2016-12-22T18:10:00Z"/>
          <w:rFonts w:ascii="Times New Roman" w:hAnsi="Times New Roman"/>
          <w:szCs w:val="24"/>
        </w:rPr>
      </w:pPr>
      <w:del w:id="1771" w:author="Autor" w:date="2016-12-22T18:10:00Z">
        <w:r w:rsidDel="007A12B8">
          <w:rPr>
            <w:rFonts w:ascii="Times New Roman" w:hAnsi="Times New Roman"/>
            <w:szCs w:val="24"/>
          </w:rPr>
          <w:delText>Donde:</w:delText>
        </w:r>
      </w:del>
    </w:p>
    <w:p w:rsidR="00CF1D5C" w:rsidDel="007A12B8" w:rsidRDefault="00CE6B46" w:rsidP="000D329C">
      <w:pPr>
        <w:widowControl w:val="0"/>
        <w:ind w:left="709"/>
        <w:jc w:val="both"/>
        <w:rPr>
          <w:del w:id="1772" w:author="Autor" w:date="2016-12-22T18:10:00Z"/>
          <w:rFonts w:ascii="Times New Roman" w:hAnsi="Times New Roman"/>
          <w:szCs w:val="24"/>
        </w:rPr>
      </w:pPr>
      <w:del w:id="1773" w:author="Autor" w:date="2016-12-22T18:10:00Z">
        <w:r w:rsidDel="007A12B8">
          <w:rPr>
            <w:rFonts w:ascii="Times New Roman" w:hAnsi="Times New Roman"/>
            <w:szCs w:val="24"/>
          </w:rPr>
          <w:delText>A, B, C y D son las notas calculadas para cada grupo.</w:delText>
        </w:r>
      </w:del>
    </w:p>
    <w:p w:rsidR="00CE6B46" w:rsidDel="007A12B8" w:rsidRDefault="00CE6B46" w:rsidP="00DC267F">
      <w:pPr>
        <w:widowControl w:val="0"/>
        <w:ind w:left="1276"/>
        <w:jc w:val="both"/>
        <w:rPr>
          <w:del w:id="1774" w:author="Autor" w:date="2016-12-22T18:10:00Z"/>
          <w:rFonts w:ascii="Times New Roman" w:hAnsi="Times New Roman"/>
          <w:szCs w:val="24"/>
        </w:rPr>
      </w:pPr>
    </w:p>
    <w:p w:rsidR="00CE6B46" w:rsidDel="007A12B8" w:rsidRDefault="00CE6B46" w:rsidP="00E1656A">
      <w:pPr>
        <w:widowControl w:val="0"/>
        <w:numPr>
          <w:ilvl w:val="0"/>
          <w:numId w:val="12"/>
        </w:numPr>
        <w:tabs>
          <w:tab w:val="clear" w:pos="1387"/>
          <w:tab w:val="num" w:pos="709"/>
        </w:tabs>
        <w:ind w:left="1276" w:hanging="1276"/>
        <w:jc w:val="both"/>
        <w:rPr>
          <w:del w:id="1775" w:author="Autor" w:date="2016-12-22T18:10:00Z"/>
          <w:rFonts w:ascii="Times New Roman" w:hAnsi="Times New Roman"/>
          <w:szCs w:val="24"/>
        </w:rPr>
      </w:pPr>
      <w:del w:id="1776" w:author="Autor" w:date="2016-12-22T18:10:00Z">
        <w:r w:rsidDel="007A12B8">
          <w:rPr>
            <w:rFonts w:ascii="Times New Roman" w:hAnsi="Times New Roman"/>
            <w:szCs w:val="24"/>
          </w:rPr>
          <w:delText>Descalificaciones.</w:delText>
        </w:r>
      </w:del>
    </w:p>
    <w:p w:rsidR="00CE6B46" w:rsidDel="007A12B8" w:rsidRDefault="00CE6B46" w:rsidP="000D329C">
      <w:pPr>
        <w:widowControl w:val="0"/>
        <w:spacing w:before="60"/>
        <w:ind w:left="709"/>
        <w:jc w:val="both"/>
        <w:rPr>
          <w:del w:id="1777" w:author="Autor" w:date="2016-12-22T18:10:00Z"/>
          <w:rFonts w:ascii="Times New Roman" w:hAnsi="Times New Roman"/>
          <w:szCs w:val="24"/>
        </w:rPr>
      </w:pPr>
      <w:del w:id="1778" w:author="Autor" w:date="2016-12-22T18:10:00Z">
        <w:r w:rsidDel="007A12B8">
          <w:rPr>
            <w:rFonts w:ascii="Times New Roman" w:hAnsi="Times New Roman"/>
            <w:szCs w:val="24"/>
          </w:rPr>
          <w:delText>Quedarán descalificadas las ofertas:</w:delText>
        </w:r>
      </w:del>
    </w:p>
    <w:p w:rsidR="00CE6B46" w:rsidDel="007A12B8" w:rsidRDefault="00CE6B46" w:rsidP="000D329C">
      <w:pPr>
        <w:widowControl w:val="0"/>
        <w:ind w:left="993" w:hanging="284"/>
        <w:jc w:val="both"/>
        <w:rPr>
          <w:del w:id="1779" w:author="Autor" w:date="2016-12-22T18:10:00Z"/>
          <w:rFonts w:ascii="Times New Roman" w:hAnsi="Times New Roman"/>
          <w:szCs w:val="24"/>
        </w:rPr>
      </w:pPr>
      <w:del w:id="1780" w:author="Autor" w:date="2016-12-22T18:10:00Z">
        <w:r w:rsidDel="007A12B8">
          <w:rPr>
            <w:rFonts w:ascii="Times New Roman" w:hAnsi="Times New Roman"/>
            <w:szCs w:val="24"/>
          </w:rPr>
          <w:lastRenderedPageBreak/>
          <w:delText>-</w:delText>
        </w:r>
        <w:r w:rsidDel="007A12B8">
          <w:rPr>
            <w:rFonts w:ascii="Times New Roman" w:hAnsi="Times New Roman"/>
            <w:szCs w:val="24"/>
          </w:rPr>
          <w:tab/>
          <w:delText>Que tengan nota igual o inferior a 5,0 (cinco coma cero) en el subgrupo A.1.</w:delText>
        </w:r>
      </w:del>
    </w:p>
    <w:p w:rsidR="00CE6B46" w:rsidDel="007A12B8" w:rsidRDefault="00CE6B46" w:rsidP="000D329C">
      <w:pPr>
        <w:widowControl w:val="0"/>
        <w:ind w:left="993" w:hanging="284"/>
        <w:jc w:val="both"/>
        <w:rPr>
          <w:del w:id="1781" w:author="Autor" w:date="2016-12-22T18:10:00Z"/>
          <w:rFonts w:ascii="Times New Roman" w:hAnsi="Times New Roman"/>
          <w:szCs w:val="24"/>
        </w:rPr>
      </w:pPr>
      <w:del w:id="1782" w:author="Autor" w:date="2016-12-22T18:10:00Z">
        <w:r w:rsidDel="007A12B8">
          <w:rPr>
            <w:rFonts w:ascii="Times New Roman" w:hAnsi="Times New Roman"/>
            <w:szCs w:val="24"/>
          </w:rPr>
          <w:delText>-</w:delText>
        </w:r>
        <w:r w:rsidDel="007A12B8">
          <w:rPr>
            <w:rFonts w:ascii="Times New Roman" w:hAnsi="Times New Roman"/>
            <w:szCs w:val="24"/>
          </w:rPr>
          <w:tab/>
          <w:delText>Que tengan nota igual o inferior a 5,0 (cinco coma cero) en cualquiera de los cuatro grupos A, B, C o D, si procede.</w:delText>
        </w:r>
      </w:del>
    </w:p>
    <w:p w:rsidR="00A95267" w:rsidDel="007A12B8" w:rsidRDefault="00CE6B46" w:rsidP="000D329C">
      <w:pPr>
        <w:widowControl w:val="0"/>
        <w:ind w:left="993" w:hanging="284"/>
        <w:jc w:val="both"/>
        <w:rPr>
          <w:del w:id="1783" w:author="Autor" w:date="2016-12-22T18:10:00Z"/>
          <w:rFonts w:ascii="Times New Roman" w:hAnsi="Times New Roman"/>
          <w:color w:val="000000"/>
          <w:szCs w:val="24"/>
          <w:lang w:val="es-ES_tradnl"/>
        </w:rPr>
      </w:pPr>
      <w:del w:id="1784" w:author="Autor" w:date="2016-12-22T18:10:00Z">
        <w:r w:rsidDel="007A12B8">
          <w:rPr>
            <w:rFonts w:ascii="Times New Roman" w:hAnsi="Times New Roman"/>
            <w:szCs w:val="24"/>
          </w:rPr>
          <w:delText xml:space="preserve">- </w:delText>
        </w:r>
        <w:r w:rsidR="001323DB" w:rsidDel="007A12B8">
          <w:rPr>
            <w:rFonts w:ascii="Times New Roman" w:hAnsi="Times New Roman"/>
            <w:szCs w:val="24"/>
          </w:rPr>
          <w:delText xml:space="preserve">  </w:delText>
        </w:r>
        <w:r w:rsidDel="007A12B8">
          <w:rPr>
            <w:rFonts w:ascii="Times New Roman" w:hAnsi="Times New Roman"/>
            <w:szCs w:val="24"/>
          </w:rPr>
          <w:delText>Cuya Calificación Técnica Final sea inferior a 5,5 (cinco coma cinco).</w:delText>
        </w:r>
      </w:del>
    </w:p>
    <w:p w:rsidR="00D46EBC" w:rsidDel="007A12B8" w:rsidRDefault="00D46EBC">
      <w:pPr>
        <w:widowControl w:val="0"/>
        <w:tabs>
          <w:tab w:val="num" w:pos="720"/>
        </w:tabs>
        <w:jc w:val="both"/>
        <w:rPr>
          <w:del w:id="1785" w:author="Autor" w:date="2016-12-22T18:10:00Z"/>
          <w:rFonts w:ascii="Times New Roman" w:hAnsi="Times New Roman"/>
          <w:color w:val="000000"/>
          <w:szCs w:val="24"/>
          <w:lang w:val="es-ES_tradnl"/>
        </w:rPr>
      </w:pPr>
    </w:p>
    <w:p w:rsidR="00CC2E60" w:rsidRPr="00ED41BF" w:rsidDel="007A12B8" w:rsidRDefault="00CC2E60">
      <w:pPr>
        <w:widowControl w:val="0"/>
        <w:tabs>
          <w:tab w:val="num" w:pos="720"/>
        </w:tabs>
        <w:jc w:val="both"/>
        <w:rPr>
          <w:del w:id="1786" w:author="Autor" w:date="2016-12-22T18:10:00Z"/>
          <w:rFonts w:ascii="Times New Roman" w:hAnsi="Times New Roman"/>
          <w:color w:val="000000"/>
          <w:szCs w:val="24"/>
          <w:lang w:val="es-ES_tradnl"/>
        </w:rPr>
      </w:pPr>
    </w:p>
    <w:p w:rsidR="00A95267" w:rsidRPr="00ED41BF" w:rsidDel="007A12B8" w:rsidRDefault="00A95267" w:rsidP="0077091E">
      <w:pPr>
        <w:pStyle w:val="Ttulo1"/>
        <w:ind w:left="360"/>
        <w:rPr>
          <w:del w:id="1787" w:author="Autor" w:date="2016-12-22T18:10:00Z"/>
          <w:szCs w:val="24"/>
          <w:lang w:val="es-ES_tradnl"/>
        </w:rPr>
      </w:pPr>
      <w:bookmarkStart w:id="1788" w:name="_Toc535748671"/>
      <w:bookmarkStart w:id="1789" w:name="_Toc536530062"/>
      <w:bookmarkStart w:id="1790" w:name="_Toc5079800"/>
      <w:bookmarkStart w:id="1791" w:name="_Toc5504043"/>
      <w:bookmarkStart w:id="1792" w:name="_Toc167789150"/>
      <w:bookmarkStart w:id="1793" w:name="_Toc312252869"/>
      <w:bookmarkStart w:id="1794" w:name="_Toc312253005"/>
      <w:bookmarkStart w:id="1795" w:name="_Toc463875359"/>
      <w:del w:id="1796" w:author="Autor" w:date="2016-12-22T18:10:00Z">
        <w:r w:rsidRPr="00ED41BF" w:rsidDel="007A12B8">
          <w:rPr>
            <w:b/>
            <w:szCs w:val="24"/>
            <w:lang w:val="es-ES_tradnl"/>
          </w:rPr>
          <w:delText xml:space="preserve">Apertura de las </w:delText>
        </w:r>
        <w:r w:rsidRPr="00ED41BF" w:rsidDel="007A12B8">
          <w:rPr>
            <w:b/>
            <w:szCs w:val="24"/>
          </w:rPr>
          <w:delText>Propuestas</w:delText>
        </w:r>
        <w:r w:rsidRPr="00ED41BF" w:rsidDel="007A12B8">
          <w:rPr>
            <w:b/>
            <w:szCs w:val="24"/>
            <w:lang w:val="es-ES_tradnl"/>
          </w:rPr>
          <w:delText xml:space="preserve"> </w:delText>
        </w:r>
        <w:bookmarkEnd w:id="1788"/>
        <w:bookmarkEnd w:id="1789"/>
        <w:bookmarkEnd w:id="1790"/>
        <w:bookmarkEnd w:id="1791"/>
        <w:bookmarkEnd w:id="1792"/>
        <w:bookmarkEnd w:id="1793"/>
        <w:bookmarkEnd w:id="1794"/>
        <w:r w:rsidR="00D46E20" w:rsidDel="007A12B8">
          <w:rPr>
            <w:b/>
            <w:szCs w:val="24"/>
            <w:lang w:val="es-ES_tradnl"/>
          </w:rPr>
          <w:delText>y A</w:delText>
        </w:r>
        <w:r w:rsidR="0089008D" w:rsidDel="007A12B8">
          <w:rPr>
            <w:b/>
            <w:szCs w:val="24"/>
            <w:lang w:val="es-ES_tradnl"/>
          </w:rPr>
          <w:delText>pertura de ofertas técnicas</w:delText>
        </w:r>
        <w:bookmarkEnd w:id="1795"/>
      </w:del>
    </w:p>
    <w:p w:rsidR="00AB7610" w:rsidRPr="00AB7610" w:rsidDel="007A12B8" w:rsidRDefault="00AB7610" w:rsidP="00AB7610">
      <w:pPr>
        <w:jc w:val="both"/>
        <w:rPr>
          <w:del w:id="1797" w:author="Autor" w:date="2016-12-22T18:10:00Z"/>
          <w:rFonts w:ascii="Times New Roman" w:hAnsi="Times New Roman"/>
        </w:rPr>
      </w:pPr>
      <w:del w:id="1798" w:author="Autor" w:date="2016-12-22T18:10:00Z">
        <w:r w:rsidRPr="00AB7610" w:rsidDel="007A12B8">
          <w:rPr>
            <w:rFonts w:ascii="Times New Roman" w:hAnsi="Times New Roman"/>
          </w:rPr>
          <w:delText xml:space="preserve">Las propuestas presentadas tendrán una vigencia mínima de 90 </w:delText>
        </w:r>
      </w:del>
      <w:ins w:id="1799" w:author="Autor" w:date="2016-10-25T10:25:00Z">
        <w:del w:id="1800" w:author="Autor" w:date="2016-12-22T18:10:00Z">
          <w:r w:rsidR="00E36AD7" w:rsidDel="007A12B8">
            <w:rPr>
              <w:rFonts w:ascii="Times New Roman" w:hAnsi="Times New Roman"/>
            </w:rPr>
            <w:delText>120</w:delText>
          </w:r>
          <w:r w:rsidR="00E36AD7" w:rsidRPr="00AB7610" w:rsidDel="007A12B8">
            <w:rPr>
              <w:rFonts w:ascii="Times New Roman" w:hAnsi="Times New Roman"/>
            </w:rPr>
            <w:delText xml:space="preserve"> </w:delText>
          </w:r>
        </w:del>
      </w:ins>
      <w:del w:id="1801" w:author="Autor" w:date="2016-12-22T18:10:00Z">
        <w:r w:rsidRPr="00AB7610" w:rsidDel="007A12B8">
          <w:rPr>
            <w:rFonts w:ascii="Times New Roman" w:hAnsi="Times New Roman"/>
          </w:rPr>
          <w:delText>días corridos, contados a partir de la fecha de recepción de las mismas. Metro S.A., podrá solicitar la ampliación de dicha vigencia.</w:delText>
        </w:r>
      </w:del>
    </w:p>
    <w:p w:rsidR="00AB7610" w:rsidRPr="00AB7610" w:rsidDel="007A12B8" w:rsidRDefault="00AB7610" w:rsidP="00AB7610">
      <w:pPr>
        <w:jc w:val="both"/>
        <w:rPr>
          <w:del w:id="1802" w:author="Autor" w:date="2016-12-22T18:10:00Z"/>
          <w:rFonts w:ascii="Times New Roman" w:hAnsi="Times New Roman"/>
        </w:rPr>
      </w:pPr>
      <w:del w:id="1803" w:author="Autor" w:date="2016-12-22T18:10:00Z">
        <w:r w:rsidRPr="00AB7610" w:rsidDel="007A12B8">
          <w:rPr>
            <w:rFonts w:ascii="Times New Roman" w:hAnsi="Times New Roman"/>
          </w:rPr>
          <w:delText xml:space="preserve">Las propuestas se presentarán el día, hora y lugar establecido en el cronograma de la presente Licitación a nombre de </w:delText>
        </w:r>
      </w:del>
      <w:ins w:id="1804" w:author="Autor" w:date="2016-10-25T10:26:00Z">
        <w:del w:id="1805" w:author="Autor" w:date="2016-12-22T18:10:00Z">
          <w:r w:rsidR="00E36AD7" w:rsidDel="007A12B8">
            <w:rPr>
              <w:rFonts w:ascii="Times New Roman" w:hAnsi="Times New Roman"/>
            </w:rPr>
            <w:delText>Kimberly Morgan Warner.</w:delText>
          </w:r>
        </w:del>
      </w:ins>
      <w:del w:id="1806" w:author="Autor" w:date="2016-12-22T18:10:00Z">
        <w:r w:rsidRPr="00AB7610" w:rsidDel="007A12B8">
          <w:rPr>
            <w:rFonts w:ascii="Times New Roman" w:hAnsi="Times New Roman"/>
          </w:rPr>
          <w:delText>__________.</w:delText>
        </w:r>
        <w:r w:rsidRPr="00AB7610" w:rsidDel="007A12B8">
          <w:rPr>
            <w:rStyle w:val="Refdenotaalfinal"/>
            <w:rFonts w:ascii="Times New Roman" w:hAnsi="Times New Roman"/>
          </w:rPr>
          <w:endnoteReference w:id="1"/>
        </w:r>
      </w:del>
    </w:p>
    <w:p w:rsidR="00AB7610" w:rsidRPr="00AB7610" w:rsidDel="007A12B8" w:rsidRDefault="00AB7610" w:rsidP="00AB7610">
      <w:pPr>
        <w:jc w:val="both"/>
        <w:rPr>
          <w:del w:id="1809" w:author="Autor" w:date="2016-12-22T18:10:00Z"/>
          <w:rFonts w:ascii="Times New Roman" w:hAnsi="Times New Roman"/>
        </w:rPr>
      </w:pPr>
      <w:del w:id="1810" w:author="Autor" w:date="2016-12-22T18:10:00Z">
        <w:r w:rsidRPr="00AB7610" w:rsidDel="007A12B8">
          <w:rPr>
            <w:rFonts w:ascii="Times New Roman" w:hAnsi="Times New Roman"/>
          </w:rPr>
          <w:delText>El día y hora señalados en dicho cronograma, se procederá a la apertura de los sobres caratulados "Oferta Técnica", en presencia de los Proponentes que deseen asistir. En dicha instancia sólo se verificará la presentación de los documentos exigidos, realizándose el análisis detallado en la etapa de evaluación de las ofertas. Se dejará constancia de este acto en un Acta que podrá ser firmada por los proponentes que asistan.</w:delText>
        </w:r>
      </w:del>
    </w:p>
    <w:p w:rsidR="00AB7610" w:rsidRPr="00AB7610" w:rsidDel="007A12B8" w:rsidRDefault="00AB7610" w:rsidP="00AB7610">
      <w:pPr>
        <w:jc w:val="both"/>
        <w:rPr>
          <w:del w:id="1811" w:author="Autor" w:date="2016-12-22T18:10:00Z"/>
          <w:rFonts w:ascii="Times New Roman" w:hAnsi="Times New Roman"/>
        </w:rPr>
      </w:pPr>
      <w:del w:id="1812" w:author="Autor" w:date="2016-12-22T18:10:00Z">
        <w:r w:rsidRPr="00AB7610" w:rsidDel="007A12B8">
          <w:rPr>
            <w:rFonts w:ascii="Times New Roman" w:hAnsi="Times New Roman"/>
          </w:rPr>
          <w:delText>Los sobres que contienen la "Oferta Económica" se mantendrán cerrados y quedarán en custodia de Metro. En caso que uno o más de los formularios de Oferta Económica sean incluidos dentro del sobre de Oferta Técnica, la propuesta respectiva será descalificada de inmediato, sin lugar a indemnización de ninguna especie.</w:delText>
        </w:r>
      </w:del>
    </w:p>
    <w:p w:rsidR="00AB7610" w:rsidRPr="00AB7610" w:rsidDel="007A12B8" w:rsidRDefault="00AB7610" w:rsidP="00AB7610">
      <w:pPr>
        <w:jc w:val="both"/>
        <w:rPr>
          <w:del w:id="1813" w:author="Autor" w:date="2016-12-22T18:10:00Z"/>
          <w:rFonts w:ascii="Times New Roman" w:hAnsi="Times New Roman"/>
        </w:rPr>
      </w:pPr>
      <w:del w:id="1814" w:author="Autor" w:date="2016-12-22T18:10:00Z">
        <w:r w:rsidRPr="00AB7610" w:rsidDel="007A12B8">
          <w:rPr>
            <w:rFonts w:ascii="Times New Roman" w:hAnsi="Times New Roman"/>
          </w:rPr>
          <w:delText>Si a la licitación se presentara una sola propuesta, Metro podrá declararla desierta de inmediato o bien continuar con el acto de apertura, sin que ello afecte su derecho a desestimar la propuesta en cualquier momento, decisión que no dará derecho al Proponente a compensación ni indemnización alguna en contra de Metro.</w:delText>
        </w:r>
      </w:del>
    </w:p>
    <w:p w:rsidR="00AB7610" w:rsidRPr="00AB7610" w:rsidDel="007A12B8" w:rsidRDefault="00AB7610" w:rsidP="00AB7610">
      <w:pPr>
        <w:jc w:val="both"/>
        <w:rPr>
          <w:del w:id="1815" w:author="Autor" w:date="2016-12-22T18:10:00Z"/>
          <w:rFonts w:ascii="Times New Roman" w:hAnsi="Times New Roman"/>
        </w:rPr>
      </w:pPr>
      <w:del w:id="1816" w:author="Autor" w:date="2016-12-22T18:10:00Z">
        <w:r w:rsidRPr="00AB7610" w:rsidDel="007A12B8">
          <w:rPr>
            <w:rFonts w:ascii="Times New Roman" w:hAnsi="Times New Roman"/>
          </w:rPr>
          <w:delText>Metro se reserva el derecho de solicitar mayores antecedentes si así lo estima conveniente en cualquier etapa del proceso de licitación, o devolver las ofertas, sin lugar a indemnización alguna, a aquellos Proponentes que a su juicio exclusivo no cumplan con los requisitos establecidos en la presente licitación. Sin embargo, de ninguna forma dichas aclaraciones podrán constituir modificación a los valores de la oferta económica.</w:delText>
        </w:r>
      </w:del>
    </w:p>
    <w:p w:rsidR="00AB7610" w:rsidRPr="00AB7610" w:rsidDel="007A12B8" w:rsidRDefault="00AB7610" w:rsidP="00AB7610">
      <w:pPr>
        <w:jc w:val="both"/>
        <w:rPr>
          <w:del w:id="1817" w:author="Autor" w:date="2016-12-22T18:10:00Z"/>
          <w:rFonts w:ascii="Times New Roman" w:hAnsi="Times New Roman"/>
        </w:rPr>
      </w:pPr>
      <w:del w:id="1818" w:author="Autor" w:date="2016-12-22T18:10:00Z">
        <w:r w:rsidRPr="00AB7610" w:rsidDel="007A12B8">
          <w:rPr>
            <w:rFonts w:ascii="Times New Roman" w:hAnsi="Times New Roman"/>
          </w:rPr>
          <w:delText>De comprobarse la falsedad o inconsistencia de alguno de los antecedentes presentados, ello podrá ser causal de cobro de la Boleta de Garantía de Seriedad de la Oferta y, la no consideración de la oferta respectiva, sin perjuicio que el Proponente responsable podrá ser suspendido o excluido de futuras licitaciones.</w:delText>
        </w:r>
      </w:del>
    </w:p>
    <w:p w:rsidR="00DA3E06" w:rsidRPr="00AB7610" w:rsidDel="007A12B8" w:rsidRDefault="00DA3E06" w:rsidP="00AB7610">
      <w:pPr>
        <w:widowControl w:val="0"/>
        <w:spacing w:before="120"/>
        <w:jc w:val="both"/>
        <w:rPr>
          <w:del w:id="1819" w:author="Autor" w:date="2016-12-22T18:10:00Z"/>
          <w:rFonts w:ascii="Times New Roman" w:hAnsi="Times New Roman"/>
          <w:szCs w:val="24"/>
        </w:rPr>
      </w:pPr>
    </w:p>
    <w:p w:rsidR="004955BD" w:rsidRPr="002B4A11" w:rsidDel="007A12B8" w:rsidRDefault="002B4A11" w:rsidP="002B4A11">
      <w:pPr>
        <w:pStyle w:val="Ttulo1"/>
        <w:ind w:left="360"/>
        <w:rPr>
          <w:del w:id="1820" w:author="Autor" w:date="2016-12-22T18:10:00Z"/>
          <w:b/>
          <w:lang w:val="es-ES_tradnl"/>
        </w:rPr>
      </w:pPr>
      <w:bookmarkStart w:id="1821" w:name="_Toc463875360"/>
      <w:del w:id="1822" w:author="Autor" w:date="2016-12-22T18:10:00Z">
        <w:r w:rsidDel="007A12B8">
          <w:rPr>
            <w:b/>
            <w:lang w:val="es-ES_tradnl"/>
          </w:rPr>
          <w:delText>Rechazo de las ofertas</w:delText>
        </w:r>
        <w:bookmarkEnd w:id="1821"/>
      </w:del>
    </w:p>
    <w:p w:rsidR="002B4A11" w:rsidRPr="00930200" w:rsidDel="007A12B8" w:rsidRDefault="002B4A11" w:rsidP="002B4A11">
      <w:pPr>
        <w:jc w:val="both"/>
        <w:rPr>
          <w:del w:id="1823" w:author="Autor" w:date="2016-12-22T18:10:00Z"/>
          <w:rFonts w:cs="Arial"/>
        </w:rPr>
      </w:pPr>
      <w:bookmarkStart w:id="1824" w:name="_Toc16145067"/>
      <w:bookmarkStart w:id="1825" w:name="_Toc42570969"/>
      <w:bookmarkStart w:id="1826" w:name="_Toc42571022"/>
      <w:bookmarkStart w:id="1827" w:name="_Toc42664730"/>
      <w:del w:id="1828" w:author="Autor" w:date="2016-12-22T18:10:00Z">
        <w:r w:rsidRPr="00930200" w:rsidDel="007A12B8">
          <w:rPr>
            <w:rFonts w:cs="Arial"/>
          </w:rPr>
          <w:delText xml:space="preserve">Toda oferta que no esté presentada en conformidad con las presentes Bases y demás documentos de la Licitación o que no contenga la totalidad de los documentos solicitados podrá ser rechazada durante la etapa de evaluación. </w:delText>
        </w:r>
      </w:del>
    </w:p>
    <w:p w:rsidR="002B4A11" w:rsidRPr="00930200" w:rsidDel="007A12B8" w:rsidRDefault="002B4A11" w:rsidP="002B4A11">
      <w:pPr>
        <w:jc w:val="both"/>
        <w:rPr>
          <w:del w:id="1829" w:author="Autor" w:date="2016-12-22T18:10:00Z"/>
          <w:rFonts w:cs="Arial"/>
        </w:rPr>
      </w:pPr>
      <w:del w:id="1830" w:author="Autor" w:date="2016-12-22T18:10:00Z">
        <w:r w:rsidRPr="00930200" w:rsidDel="007A12B8">
          <w:rPr>
            <w:rFonts w:cs="Arial"/>
          </w:rPr>
          <w:delText>Del mismo modo, no se aceptarán ofertas que no cumplan con los estándares establecidos en las Especificaciones Técnicas.  Aquellos Proponentes cuyas ofertas no “Califican Técnicamente” no se procederá a la apertura de su Oferta Económica, y se les notificará por escrito la fecha de retiro de su boleta de garantía por seriedad de la oferta.</w:delText>
        </w:r>
      </w:del>
    </w:p>
    <w:p w:rsidR="00AB7610" w:rsidRPr="00AB7610" w:rsidDel="007A12B8" w:rsidRDefault="00AB7610" w:rsidP="00AB7610">
      <w:pPr>
        <w:pStyle w:val="Ttulo1"/>
        <w:widowControl w:val="0"/>
        <w:tabs>
          <w:tab w:val="left" w:pos="1418"/>
          <w:tab w:val="num" w:pos="2410"/>
        </w:tabs>
        <w:spacing w:before="120" w:after="120"/>
        <w:ind w:left="1418" w:hanging="1418"/>
        <w:rPr>
          <w:del w:id="1831" w:author="Autor" w:date="2016-12-22T18:10:00Z"/>
          <w:b/>
          <w:szCs w:val="24"/>
        </w:rPr>
      </w:pPr>
      <w:bookmarkStart w:id="1832" w:name="_Toc463875361"/>
      <w:bookmarkStart w:id="1833" w:name="_Toc232401105"/>
      <w:bookmarkStart w:id="1834" w:name="_Toc237252248"/>
      <w:bookmarkStart w:id="1835" w:name="_Toc279414868"/>
      <w:del w:id="1836" w:author="Autor" w:date="2016-12-22T18:10:00Z">
        <w:r w:rsidRPr="00AB7610" w:rsidDel="007A12B8">
          <w:rPr>
            <w:b/>
            <w:szCs w:val="24"/>
          </w:rPr>
          <w:delText>Boleta de Garantía de Seriedad de la Oferta</w:delText>
        </w:r>
        <w:bookmarkEnd w:id="1832"/>
        <w:r w:rsidRPr="00AB7610" w:rsidDel="007A12B8">
          <w:rPr>
            <w:b/>
            <w:szCs w:val="24"/>
          </w:rPr>
          <w:delText xml:space="preserve"> </w:delText>
        </w:r>
        <w:bookmarkEnd w:id="1833"/>
        <w:bookmarkEnd w:id="1834"/>
        <w:bookmarkEnd w:id="1835"/>
      </w:del>
    </w:p>
    <w:p w:rsidR="00AB7610" w:rsidRPr="00AB7610" w:rsidDel="007A12B8" w:rsidRDefault="00AB7610" w:rsidP="00AB7610">
      <w:pPr>
        <w:pStyle w:val="Ttulo1"/>
        <w:widowControl w:val="0"/>
        <w:numPr>
          <w:ilvl w:val="0"/>
          <w:numId w:val="0"/>
        </w:numPr>
        <w:spacing w:before="120" w:after="120"/>
        <w:rPr>
          <w:del w:id="1837" w:author="Autor" w:date="2016-12-22T18:10:00Z"/>
        </w:rPr>
      </w:pPr>
      <w:bookmarkStart w:id="1838" w:name="_Toc463875362"/>
      <w:del w:id="1839" w:author="Autor" w:date="2016-12-22T18:10:00Z">
        <w:r w:rsidRPr="00AB7610" w:rsidDel="007A12B8">
          <w:delText xml:space="preserve">Los Proponentes deberán acompañar una Boleta de Garantía Bancaria de Seriedad de la Oferta, incondicional e irrevocable, a nombre de Metro S.A., emitida por un Banco chileno o Banco extranjero con oficinas en el país, cobrable y pagadera en Santiago de Chile, por un monto total </w:delText>
        </w:r>
        <w:r w:rsidRPr="00AB7610" w:rsidDel="007A12B8">
          <w:lastRenderedPageBreak/>
          <w:delText>de ________</w:delText>
        </w:r>
        <w:r w:rsidRPr="00AB7610" w:rsidDel="007A12B8">
          <w:rPr>
            <w:rStyle w:val="Refdenotaalfinal"/>
          </w:rPr>
          <w:endnoteReference w:id="2"/>
        </w:r>
        <w:r w:rsidRPr="00AB7610" w:rsidDel="007A12B8">
          <w:delText xml:space="preserve"> </w:delText>
        </w:r>
      </w:del>
      <w:ins w:id="1843" w:author="Autor" w:date="2016-10-25T10:28:00Z">
        <w:del w:id="1844" w:author="Autor" w:date="2016-12-22T18:10:00Z">
          <w:r w:rsidR="00E36AD7" w:rsidDel="007A12B8">
            <w:delText>100</w:delText>
          </w:r>
          <w:r w:rsidR="00E36AD7" w:rsidRPr="00AB7610" w:rsidDel="007A12B8">
            <w:delText xml:space="preserve"> </w:delText>
          </w:r>
        </w:del>
      </w:ins>
      <w:del w:id="1845" w:author="Autor" w:date="2016-12-22T18:10:00Z">
        <w:r w:rsidRPr="00AB7610" w:rsidDel="007A12B8">
          <w:delText xml:space="preserve">(xxxx </w:delText>
        </w:r>
      </w:del>
      <w:ins w:id="1846" w:author="Autor" w:date="2016-10-25T10:28:00Z">
        <w:del w:id="1847" w:author="Autor" w:date="2016-12-22T18:10:00Z">
          <w:r w:rsidR="00E36AD7" w:rsidDel="007A12B8">
            <w:delText>cien</w:delText>
          </w:r>
          <w:r w:rsidR="00E36AD7" w:rsidRPr="00AB7610" w:rsidDel="007A12B8">
            <w:delText xml:space="preserve"> </w:delText>
          </w:r>
        </w:del>
      </w:ins>
      <w:del w:id="1848" w:author="Autor" w:date="2016-12-22T18:10:00Z">
        <w:r w:rsidRPr="00AB7610" w:rsidDel="007A12B8">
          <w:delText xml:space="preserve">Unidades de Fomento/pesos), con un plazo de vigencia de 60 </w:delText>
        </w:r>
      </w:del>
      <w:ins w:id="1849" w:author="Autor" w:date="2016-10-25T10:28:00Z">
        <w:del w:id="1850" w:author="Autor" w:date="2016-12-22T18:10:00Z">
          <w:r w:rsidR="00E36AD7" w:rsidDel="007A12B8">
            <w:delText>120</w:delText>
          </w:r>
          <w:r w:rsidR="00E36AD7" w:rsidRPr="00AB7610" w:rsidDel="007A12B8">
            <w:delText xml:space="preserve"> </w:delText>
          </w:r>
        </w:del>
      </w:ins>
      <w:del w:id="1851" w:author="Autor" w:date="2016-12-22T18:10:00Z">
        <w:r w:rsidRPr="00AB7610" w:rsidDel="007A12B8">
          <w:delText>(sesenta</w:delText>
        </w:r>
      </w:del>
      <w:ins w:id="1852" w:author="Autor" w:date="2016-10-25T10:29:00Z">
        <w:del w:id="1853" w:author="Autor" w:date="2016-12-22T18:10:00Z">
          <w:r w:rsidR="00E36AD7" w:rsidDel="007A12B8">
            <w:delText>ciento veinte</w:delText>
          </w:r>
        </w:del>
      </w:ins>
      <w:del w:id="1854" w:author="Autor" w:date="2016-12-22T18:10:00Z">
        <w:r w:rsidRPr="00AB7610" w:rsidDel="007A12B8">
          <w:delText>) días corridos contados a partir de la fecha de recepción de ofertas, establecida en el cronograma de la presente licitación</w:delText>
        </w:r>
        <w:r w:rsidRPr="00AB7610" w:rsidDel="007A12B8">
          <w:rPr>
            <w:rStyle w:val="Refdenotaalfinal"/>
          </w:rPr>
          <w:endnoteReference w:id="3"/>
        </w:r>
        <w:r w:rsidRPr="00AB7610" w:rsidDel="007A12B8">
          <w:delText>.</w:delText>
        </w:r>
        <w:bookmarkEnd w:id="1838"/>
      </w:del>
    </w:p>
    <w:p w:rsidR="00AB7610" w:rsidRPr="00AB7610" w:rsidDel="007A12B8" w:rsidRDefault="00AB7610" w:rsidP="00AB7610">
      <w:pPr>
        <w:jc w:val="both"/>
        <w:rPr>
          <w:del w:id="1858" w:author="Autor" w:date="2016-12-22T18:10:00Z"/>
          <w:rFonts w:ascii="Times New Roman" w:hAnsi="Times New Roman"/>
        </w:rPr>
      </w:pPr>
      <w:del w:id="1859" w:author="Autor" w:date="2016-12-22T18:10:00Z">
        <w:r w:rsidRPr="00AB7610" w:rsidDel="007A12B8">
          <w:rPr>
            <w:rFonts w:ascii="Times New Roman" w:hAnsi="Times New Roman"/>
          </w:rPr>
          <w:delText>En caso que Metro extienda los plazos de licitación, los Proponentes interesados en continuar participando en el proceso de licitación deberán renovar dicha boleta, en los mismos términos antes descritos y con vigencia hasta la nueva fecha que Metro señale. Los Proponentes que no renueven la Garantía de Seriedad de la Oferta en los términos señalados, quedarán excluídos automáticamente de la licitación.</w:delText>
        </w:r>
      </w:del>
    </w:p>
    <w:p w:rsidR="00AB7610" w:rsidRPr="00AB7610" w:rsidDel="007A12B8" w:rsidRDefault="00AB7610" w:rsidP="00AB7610">
      <w:pPr>
        <w:jc w:val="both"/>
        <w:rPr>
          <w:del w:id="1860" w:author="Autor" w:date="2016-12-22T18:10:00Z"/>
          <w:rFonts w:ascii="Times New Roman" w:hAnsi="Times New Roman"/>
        </w:rPr>
      </w:pPr>
      <w:del w:id="1861" w:author="Autor" w:date="2016-12-22T18:10:00Z">
        <w:r w:rsidRPr="00AB7610" w:rsidDel="007A12B8">
          <w:rPr>
            <w:rFonts w:ascii="Times New Roman" w:hAnsi="Times New Roman"/>
          </w:rPr>
          <w:delText>Metro podrá hacer efectiva esta garantía, entre otros, en los siguientes casos:</w:delText>
        </w:r>
      </w:del>
    </w:p>
    <w:p w:rsidR="00AB7610" w:rsidRPr="00AB7610" w:rsidDel="007A12B8" w:rsidRDefault="00AB7610" w:rsidP="00AB7610">
      <w:pPr>
        <w:jc w:val="both"/>
        <w:rPr>
          <w:del w:id="1862" w:author="Autor" w:date="2016-12-22T18:10:00Z"/>
          <w:rFonts w:ascii="Times New Roman" w:hAnsi="Times New Roman"/>
        </w:rPr>
      </w:pPr>
      <w:del w:id="1863" w:author="Autor" w:date="2016-12-22T18:10:00Z">
        <w:r w:rsidRPr="00AB7610" w:rsidDel="007A12B8">
          <w:rPr>
            <w:rFonts w:ascii="Times New Roman" w:hAnsi="Times New Roman"/>
          </w:rPr>
          <w:delText>1.-Si los antecedentes suministrados en su oferta no fueren verídicos o hubiesen inducido a Metro a  error en la adjudicación de la licitación.</w:delText>
        </w:r>
      </w:del>
    </w:p>
    <w:p w:rsidR="00AB7610" w:rsidRPr="00AB7610" w:rsidDel="007A12B8" w:rsidRDefault="00AB7610" w:rsidP="00AB7610">
      <w:pPr>
        <w:jc w:val="both"/>
        <w:rPr>
          <w:del w:id="1864" w:author="Autor" w:date="2016-12-22T18:10:00Z"/>
          <w:rFonts w:ascii="Times New Roman" w:hAnsi="Times New Roman"/>
        </w:rPr>
      </w:pPr>
      <w:del w:id="1865" w:author="Autor" w:date="2016-12-22T18:10:00Z">
        <w:r w:rsidRPr="00AB7610" w:rsidDel="007A12B8">
          <w:rPr>
            <w:rFonts w:ascii="Times New Roman" w:hAnsi="Times New Roman"/>
          </w:rPr>
          <w:delText>2.-Si por alguna otra razón o circunstancia hubiera quedado de manifiesto la falta de seriedad del Proponente. Se incluye entre estas circunstancias que el Proponente haya falseado u ocultado información relevante para la evaluación de la propuesta, ya sea referida a su organización, antecedentes financieros, servicios prestados o cualquier otra que a juicio de Metro pueda o haya inducido a error en la adjudicación por estos motivos.</w:delText>
        </w:r>
      </w:del>
    </w:p>
    <w:p w:rsidR="00AB7610" w:rsidRPr="00AB7610" w:rsidDel="007A12B8" w:rsidRDefault="00AB7610" w:rsidP="00AB7610">
      <w:pPr>
        <w:jc w:val="both"/>
        <w:rPr>
          <w:del w:id="1866" w:author="Autor" w:date="2016-12-22T18:10:00Z"/>
          <w:rFonts w:ascii="Times New Roman" w:hAnsi="Times New Roman"/>
        </w:rPr>
      </w:pPr>
      <w:del w:id="1867" w:author="Autor" w:date="2016-12-22T18:10:00Z">
        <w:r w:rsidRPr="00AB7610" w:rsidDel="007A12B8">
          <w:rPr>
            <w:rFonts w:ascii="Times New Roman" w:hAnsi="Times New Roman"/>
          </w:rPr>
          <w:delText>3.-Si el Proponente se desiste de su oferta,  no suscribe el contrato, en caso de serle adjudicado, en el plazo establecido para su firma, o no presenta oportunamente la boleta de garantía de fiel cumplimiento del contrato.</w:delText>
        </w:r>
      </w:del>
    </w:p>
    <w:p w:rsidR="00AB7610" w:rsidRPr="00AB7610" w:rsidDel="007A12B8" w:rsidRDefault="00AB7610" w:rsidP="00AB7610">
      <w:pPr>
        <w:jc w:val="both"/>
        <w:rPr>
          <w:del w:id="1868" w:author="Autor" w:date="2016-12-22T18:10:00Z"/>
          <w:rFonts w:ascii="Times New Roman" w:hAnsi="Times New Roman"/>
        </w:rPr>
      </w:pPr>
      <w:del w:id="1869" w:author="Autor" w:date="2016-12-22T18:10:00Z">
        <w:r w:rsidRPr="00AB7610" w:rsidDel="007A12B8">
          <w:rPr>
            <w:rFonts w:ascii="Times New Roman" w:hAnsi="Times New Roman"/>
          </w:rPr>
          <w:delText>La garantía de seriedad de la oferta será devuelta a los Proponentes no favorecidos, dentro de los 30 días posteriores a su notificación de la adjudicación de la propuesta. Será obligación de dichos Proponentes retirarla dentro del plazo establecido. Metro no se responsabiliza por la tenencia de este documento con posterioridad al mencionado plazo.</w:delText>
        </w:r>
      </w:del>
    </w:p>
    <w:p w:rsidR="00001020" w:rsidDel="007A12B8" w:rsidRDefault="00001020" w:rsidP="00AB7610">
      <w:pPr>
        <w:rPr>
          <w:del w:id="1870" w:author="Autor" w:date="2016-12-22T18:10:00Z"/>
          <w:rFonts w:ascii="Arial" w:hAnsi="Arial" w:cs="Arial"/>
        </w:rPr>
      </w:pPr>
    </w:p>
    <w:p w:rsidR="00001020" w:rsidRPr="00001020" w:rsidDel="007A12B8" w:rsidRDefault="00001020" w:rsidP="00001020">
      <w:pPr>
        <w:pStyle w:val="Ttulo1"/>
        <w:widowControl w:val="0"/>
        <w:tabs>
          <w:tab w:val="num" w:pos="2410"/>
        </w:tabs>
        <w:spacing w:before="120" w:after="120"/>
        <w:ind w:left="1418" w:hanging="1418"/>
        <w:jc w:val="left"/>
        <w:rPr>
          <w:del w:id="1871" w:author="Autor" w:date="2016-12-22T18:10:00Z"/>
          <w:b/>
          <w:szCs w:val="24"/>
        </w:rPr>
      </w:pPr>
      <w:bookmarkStart w:id="1872" w:name="_Toc463875363"/>
      <w:bookmarkStart w:id="1873" w:name="_Toc232401107"/>
      <w:bookmarkStart w:id="1874" w:name="_Toc237252250"/>
      <w:bookmarkStart w:id="1875" w:name="_Toc279414870"/>
      <w:del w:id="1876" w:author="Autor" w:date="2016-12-22T18:10:00Z">
        <w:r w:rsidRPr="00001020" w:rsidDel="007A12B8">
          <w:rPr>
            <w:b/>
            <w:szCs w:val="24"/>
          </w:rPr>
          <w:delText>Apertura de las Ofertas Económicas.</w:delText>
        </w:r>
        <w:bookmarkEnd w:id="1872"/>
        <w:r w:rsidRPr="00001020" w:rsidDel="007A12B8">
          <w:rPr>
            <w:b/>
            <w:szCs w:val="24"/>
          </w:rPr>
          <w:delText xml:space="preserve"> </w:delText>
        </w:r>
        <w:bookmarkEnd w:id="1873"/>
        <w:bookmarkEnd w:id="1874"/>
        <w:bookmarkEnd w:id="1875"/>
      </w:del>
    </w:p>
    <w:p w:rsidR="00001020" w:rsidRPr="00001020" w:rsidDel="007A12B8" w:rsidRDefault="00001020" w:rsidP="00001020">
      <w:pPr>
        <w:jc w:val="both"/>
        <w:rPr>
          <w:del w:id="1877" w:author="Autor" w:date="2016-12-22T18:10:00Z"/>
          <w:rFonts w:ascii="Times New Roman" w:hAnsi="Times New Roman"/>
        </w:rPr>
      </w:pPr>
      <w:del w:id="1878" w:author="Autor" w:date="2016-12-22T18:10:00Z">
        <w:r w:rsidRPr="00001020" w:rsidDel="007A12B8">
          <w:rPr>
            <w:rFonts w:ascii="Times New Roman" w:hAnsi="Times New Roman"/>
          </w:rPr>
          <w:delText>La Apertura de las Ofertas Económicas se efectuará en un acto al que se invitará sólo a los Proponentes que califiquen en la etapa de evaluación técnica y que se efectuará en las oficinas de Metro el día y hora que se les comunicará oportunamente. Se dejará constancia de este acto en un Acta que podrá ser firmada por los proponentes que asistan.</w:delText>
        </w:r>
      </w:del>
    </w:p>
    <w:p w:rsidR="00001020" w:rsidRPr="00C811DF" w:rsidDel="007A12B8" w:rsidRDefault="00001020" w:rsidP="00001020">
      <w:pPr>
        <w:rPr>
          <w:del w:id="1879" w:author="Autor" w:date="2016-12-22T18:10:00Z"/>
          <w:rFonts w:ascii="Arial" w:hAnsi="Arial" w:cs="Arial"/>
        </w:rPr>
      </w:pPr>
    </w:p>
    <w:p w:rsidR="00001020" w:rsidRPr="009C5DA3" w:rsidDel="007A12B8" w:rsidRDefault="00001020" w:rsidP="00001020">
      <w:pPr>
        <w:pStyle w:val="Ttulo1"/>
        <w:widowControl w:val="0"/>
        <w:tabs>
          <w:tab w:val="num" w:pos="2410"/>
        </w:tabs>
        <w:spacing w:before="120" w:after="120"/>
        <w:ind w:left="1418" w:hanging="1418"/>
        <w:jc w:val="left"/>
        <w:rPr>
          <w:del w:id="1880" w:author="Autor" w:date="2016-12-22T18:10:00Z"/>
          <w:szCs w:val="24"/>
        </w:rPr>
      </w:pPr>
      <w:bookmarkStart w:id="1881" w:name="_Toc232401108"/>
      <w:bookmarkStart w:id="1882" w:name="_Toc237252251"/>
      <w:bookmarkStart w:id="1883" w:name="_Toc279414871"/>
      <w:bookmarkStart w:id="1884" w:name="_Toc463875364"/>
      <w:del w:id="1885" w:author="Autor" w:date="2016-12-22T18:10:00Z">
        <w:r w:rsidRPr="009C5DA3" w:rsidDel="007A12B8">
          <w:rPr>
            <w:b/>
            <w:szCs w:val="24"/>
          </w:rPr>
          <w:delText>A</w:delText>
        </w:r>
        <w:bookmarkEnd w:id="1881"/>
        <w:bookmarkEnd w:id="1882"/>
        <w:bookmarkEnd w:id="1883"/>
        <w:r w:rsidRPr="009C5DA3" w:rsidDel="007A12B8">
          <w:rPr>
            <w:b/>
            <w:szCs w:val="24"/>
          </w:rPr>
          <w:delText>djudicación de la Propuesta</w:delText>
        </w:r>
        <w:r w:rsidRPr="009C5DA3" w:rsidDel="007A12B8">
          <w:rPr>
            <w:rStyle w:val="Refdenotaalfinal"/>
            <w:szCs w:val="24"/>
          </w:rPr>
          <w:endnoteReference w:id="4"/>
        </w:r>
        <w:bookmarkEnd w:id="1884"/>
      </w:del>
    </w:p>
    <w:p w:rsidR="00001020" w:rsidRPr="00001020" w:rsidDel="007A12B8" w:rsidRDefault="00001020" w:rsidP="00001020">
      <w:pPr>
        <w:jc w:val="both"/>
        <w:rPr>
          <w:del w:id="1888" w:author="Autor" w:date="2016-12-22T18:10:00Z"/>
          <w:rFonts w:ascii="Times New Roman" w:hAnsi="Times New Roman"/>
        </w:rPr>
      </w:pPr>
      <w:del w:id="1889" w:author="Autor" w:date="2016-12-22T18:10:00Z">
        <w:r w:rsidRPr="00001020" w:rsidDel="007A12B8">
          <w:rPr>
            <w:rFonts w:ascii="Times New Roman" w:hAnsi="Times New Roman"/>
          </w:rPr>
          <w:delText xml:space="preserve">Metro adjudicará el contrato al Proponente que haya sido calificado en la evaluación técnica y cuya oferta estime más conveniente a sus intereses, a su juicio exclusivo. </w:delText>
        </w:r>
      </w:del>
    </w:p>
    <w:p w:rsidR="00001020" w:rsidRPr="00001020" w:rsidDel="007A12B8" w:rsidRDefault="00001020" w:rsidP="00001020">
      <w:pPr>
        <w:jc w:val="both"/>
        <w:rPr>
          <w:del w:id="1890" w:author="Autor" w:date="2016-12-22T18:10:00Z"/>
          <w:rFonts w:ascii="Times New Roman" w:hAnsi="Times New Roman"/>
        </w:rPr>
      </w:pPr>
      <w:del w:id="1891" w:author="Autor" w:date="2016-12-22T18:10:00Z">
        <w:r w:rsidRPr="00001020" w:rsidDel="007A12B8">
          <w:rPr>
            <w:rFonts w:ascii="Times New Roman" w:hAnsi="Times New Roman"/>
          </w:rPr>
          <w:delText>Metro notificará por escrito el resultado final de este proceso a todos los Proponentes a quienes se abrió su oferta económica.</w:delText>
        </w:r>
      </w:del>
    </w:p>
    <w:p w:rsidR="00001020" w:rsidRPr="00001020" w:rsidDel="007A12B8" w:rsidRDefault="00001020" w:rsidP="00001020">
      <w:pPr>
        <w:jc w:val="both"/>
        <w:rPr>
          <w:del w:id="1892" w:author="Autor" w:date="2016-12-22T18:10:00Z"/>
          <w:rFonts w:ascii="Times New Roman" w:hAnsi="Times New Roman"/>
        </w:rPr>
      </w:pPr>
      <w:del w:id="1893" w:author="Autor" w:date="2016-12-22T18:10:00Z">
        <w:r w:rsidRPr="00001020" w:rsidDel="007A12B8">
          <w:rPr>
            <w:rFonts w:ascii="Times New Roman" w:hAnsi="Times New Roman"/>
          </w:rPr>
          <w:delText>Sin perjuicio de lo anterior, Metro se reserva el derecho a aceptar o rechazar total o parcialmente todas o alguna de las ofertas, adjudicar, desestimar, dejar sin efecto y/o declarar desierta la licitación, en cualquiera de sus etapas, sin lugar a indemnización o compensación de ninguna especie a favor de los Proponentes.</w:delText>
        </w:r>
      </w:del>
    </w:p>
    <w:p w:rsidR="00001020" w:rsidRPr="00001020" w:rsidDel="007A12B8" w:rsidRDefault="00001020" w:rsidP="00001020">
      <w:pPr>
        <w:jc w:val="both"/>
        <w:rPr>
          <w:del w:id="1894" w:author="Autor" w:date="2016-12-22T18:10:00Z"/>
          <w:rFonts w:ascii="Times New Roman" w:hAnsi="Times New Roman"/>
        </w:rPr>
      </w:pPr>
    </w:p>
    <w:p w:rsidR="00001020" w:rsidRPr="00C811DF" w:rsidDel="007A12B8" w:rsidRDefault="00001020" w:rsidP="00AB7610">
      <w:pPr>
        <w:rPr>
          <w:del w:id="1895" w:author="Autor" w:date="2016-12-22T18:10:00Z"/>
          <w:rFonts w:ascii="Arial" w:hAnsi="Arial" w:cs="Arial"/>
        </w:rPr>
      </w:pPr>
    </w:p>
    <w:p w:rsidR="00A95267" w:rsidRPr="00697B32" w:rsidDel="007A12B8" w:rsidRDefault="00C87F5C" w:rsidP="002B4A11">
      <w:pPr>
        <w:pStyle w:val="Ttulo1"/>
        <w:numPr>
          <w:ilvl w:val="0"/>
          <w:numId w:val="0"/>
        </w:numPr>
        <w:rPr>
          <w:del w:id="1896" w:author="Autor" w:date="2016-12-22T18:10:00Z"/>
          <w:b/>
        </w:rPr>
      </w:pPr>
      <w:del w:id="1897" w:author="Autor" w:date="2016-12-22T18:10:00Z">
        <w:r w:rsidDel="007A12B8">
          <w:br w:type="page"/>
        </w:r>
        <w:bookmarkStart w:id="1898" w:name="_Toc463875365"/>
        <w:r w:rsidR="00A95267" w:rsidRPr="00697B32" w:rsidDel="007A12B8">
          <w:rPr>
            <w:b/>
          </w:rPr>
          <w:lastRenderedPageBreak/>
          <w:delText>B.-</w:delText>
        </w:r>
        <w:r w:rsidR="00A95267" w:rsidRPr="00697B32" w:rsidDel="007A12B8">
          <w:rPr>
            <w:b/>
          </w:rPr>
          <w:tab/>
          <w:delText>ASPECTOS RELACIONADOS CON EL CONTRATO</w:delText>
        </w:r>
        <w:bookmarkEnd w:id="1824"/>
        <w:bookmarkEnd w:id="1825"/>
        <w:bookmarkEnd w:id="1826"/>
        <w:bookmarkEnd w:id="1827"/>
        <w:bookmarkEnd w:id="1898"/>
      </w:del>
    </w:p>
    <w:p w:rsidR="00A95267" w:rsidRPr="00ED41BF" w:rsidDel="007A12B8" w:rsidRDefault="00A95267" w:rsidP="00ED41BF">
      <w:pPr>
        <w:widowControl w:val="0"/>
        <w:jc w:val="both"/>
        <w:rPr>
          <w:del w:id="1899" w:author="Autor" w:date="2016-12-22T18:10:00Z"/>
          <w:rFonts w:ascii="Times New Roman" w:hAnsi="Times New Roman"/>
          <w:color w:val="000000"/>
          <w:szCs w:val="24"/>
        </w:rPr>
      </w:pPr>
    </w:p>
    <w:p w:rsidR="00A95267" w:rsidRPr="00ED41BF" w:rsidDel="007A12B8" w:rsidRDefault="0038636F" w:rsidP="0077091E">
      <w:pPr>
        <w:pStyle w:val="Ttulo1"/>
        <w:ind w:left="360"/>
        <w:rPr>
          <w:del w:id="1900" w:author="Autor" w:date="2016-12-22T18:10:00Z"/>
          <w:b/>
          <w:szCs w:val="24"/>
        </w:rPr>
      </w:pPr>
      <w:bookmarkStart w:id="1901" w:name="_Toc463875366"/>
      <w:del w:id="1902" w:author="Autor" w:date="2016-12-22T18:10:00Z">
        <w:r w:rsidDel="007A12B8">
          <w:rPr>
            <w:b/>
            <w:szCs w:val="24"/>
          </w:rPr>
          <w:delText>Firma y Antecedentes del Contrato</w:delText>
        </w:r>
        <w:bookmarkEnd w:id="1901"/>
      </w:del>
    </w:p>
    <w:p w:rsidR="0038636F" w:rsidDel="007A12B8" w:rsidRDefault="0038636F" w:rsidP="0038636F">
      <w:pPr>
        <w:rPr>
          <w:del w:id="1903" w:author="Autor" w:date="2016-12-22T18:10:00Z"/>
          <w:rFonts w:ascii="Arial" w:hAnsi="Arial" w:cs="Arial"/>
        </w:rPr>
      </w:pPr>
    </w:p>
    <w:p w:rsidR="0038636F" w:rsidRPr="0038636F" w:rsidDel="007A12B8" w:rsidRDefault="0038636F" w:rsidP="0038636F">
      <w:pPr>
        <w:jc w:val="both"/>
        <w:rPr>
          <w:del w:id="1904" w:author="Autor" w:date="2016-12-22T18:10:00Z"/>
          <w:rFonts w:ascii="Times New Roman" w:hAnsi="Times New Roman"/>
        </w:rPr>
      </w:pPr>
      <w:del w:id="1905" w:author="Autor" w:date="2016-12-22T18:10:00Z">
        <w:r w:rsidRPr="0038636F" w:rsidDel="007A12B8">
          <w:rPr>
            <w:rFonts w:ascii="Times New Roman" w:hAnsi="Times New Roman"/>
          </w:rPr>
          <w:delText>Previo a la firma del contrato con el Proponente que resulte adjudicado, en adelante el “Contratista”, éste deberá presentar original o copia legalizada de la escritura de constitución de la sociedad, de sus principales modificaciones y del otorgamiento de poderes, como asimismo certificados de vigencia de la sociedad y de los poderes otorgados a sus representantes legales, ambos emitidos con una anticipación no superior a 60 días. Estos documentos deben ser presentados a Metro dentro de los 10 días hábiles siguientes a la fecha en que sea notificado de la adjudicación.</w:delText>
        </w:r>
      </w:del>
    </w:p>
    <w:p w:rsidR="0038636F" w:rsidRPr="0038636F" w:rsidDel="007A12B8" w:rsidRDefault="0038636F" w:rsidP="0038636F">
      <w:pPr>
        <w:jc w:val="both"/>
        <w:rPr>
          <w:del w:id="1906" w:author="Autor" w:date="2016-12-22T18:10:00Z"/>
          <w:rFonts w:ascii="Times New Roman" w:hAnsi="Times New Roman"/>
        </w:rPr>
      </w:pPr>
      <w:del w:id="1907" w:author="Autor" w:date="2016-12-22T18:10:00Z">
        <w:r w:rsidRPr="0038636F" w:rsidDel="007A12B8">
          <w:rPr>
            <w:rFonts w:ascii="Times New Roman" w:hAnsi="Times New Roman"/>
          </w:rPr>
          <w:delText xml:space="preserve">El representante legal del Contratista deberá suscribir el contrato dentro de los 10 </w:delText>
        </w:r>
      </w:del>
      <w:ins w:id="1908" w:author="Autor" w:date="2016-10-25T10:30:00Z">
        <w:del w:id="1909" w:author="Autor" w:date="2016-12-22T18:10:00Z">
          <w:r w:rsidR="00E36AD7" w:rsidDel="007A12B8">
            <w:rPr>
              <w:rFonts w:ascii="Times New Roman" w:hAnsi="Times New Roman"/>
            </w:rPr>
            <w:delText>5</w:delText>
          </w:r>
          <w:r w:rsidR="00E36AD7" w:rsidRPr="0038636F" w:rsidDel="007A12B8">
            <w:rPr>
              <w:rFonts w:ascii="Times New Roman" w:hAnsi="Times New Roman"/>
            </w:rPr>
            <w:delText xml:space="preserve"> </w:delText>
          </w:r>
        </w:del>
      </w:ins>
      <w:del w:id="1910" w:author="Autor" w:date="2016-12-22T18:10:00Z">
        <w:r w:rsidRPr="0038636F" w:rsidDel="007A12B8">
          <w:rPr>
            <w:rFonts w:ascii="Times New Roman" w:hAnsi="Times New Roman"/>
          </w:rPr>
          <w:delText xml:space="preserve">días hábiles siguientes a la fecha en que Metro le haga entrega de los ejemplares correspondientes. Si no lo hiciere dentro de dicho plazo, Metro podrá adjudicar la licitación a otro Proponente o declararla desierta haciendo efectiva la Garantía de Seriedad de la Oferta del adjudicatario. </w:delText>
        </w:r>
      </w:del>
    </w:p>
    <w:p w:rsidR="00D46EBC" w:rsidRPr="0038636F" w:rsidDel="007A12B8" w:rsidRDefault="00D46EBC" w:rsidP="0038636F">
      <w:pPr>
        <w:widowControl w:val="0"/>
        <w:tabs>
          <w:tab w:val="num" w:pos="480"/>
          <w:tab w:val="num" w:pos="1080"/>
        </w:tabs>
        <w:spacing w:before="120"/>
        <w:jc w:val="both"/>
        <w:rPr>
          <w:del w:id="1911" w:author="Autor" w:date="2016-12-22T18:10:00Z"/>
          <w:rFonts w:ascii="Times New Roman" w:hAnsi="Times New Roman"/>
          <w:szCs w:val="24"/>
        </w:rPr>
      </w:pPr>
    </w:p>
    <w:p w:rsidR="00A95267" w:rsidRPr="00ED41BF" w:rsidDel="007A12B8" w:rsidRDefault="00A95267" w:rsidP="00D62CB9">
      <w:pPr>
        <w:widowControl w:val="0"/>
        <w:ind w:left="850" w:hanging="1134"/>
        <w:jc w:val="both"/>
        <w:rPr>
          <w:del w:id="1912" w:author="Autor" w:date="2016-12-22T18:10:00Z"/>
          <w:rFonts w:ascii="Times New Roman" w:hAnsi="Times New Roman"/>
          <w:color w:val="000000"/>
          <w:szCs w:val="24"/>
        </w:rPr>
      </w:pPr>
    </w:p>
    <w:p w:rsidR="00A95267" w:rsidRPr="00DF473B" w:rsidDel="007A12B8" w:rsidRDefault="00A95267" w:rsidP="0077091E">
      <w:pPr>
        <w:pStyle w:val="Ttulo1"/>
        <w:ind w:left="360"/>
        <w:rPr>
          <w:del w:id="1913" w:author="Autor" w:date="2016-12-22T18:10:00Z"/>
          <w:b/>
          <w:szCs w:val="24"/>
        </w:rPr>
      </w:pPr>
      <w:bookmarkStart w:id="1914" w:name="_Toc98835003"/>
      <w:bookmarkStart w:id="1915" w:name="_Toc98848048"/>
      <w:bookmarkStart w:id="1916" w:name="_Toc98927385"/>
      <w:bookmarkStart w:id="1917" w:name="_Toc98927511"/>
      <w:bookmarkStart w:id="1918" w:name="_Toc99253749"/>
      <w:bookmarkStart w:id="1919" w:name="_Toc99342556"/>
      <w:bookmarkStart w:id="1920" w:name="_Toc100372252"/>
      <w:bookmarkStart w:id="1921" w:name="_Toc98835005"/>
      <w:bookmarkStart w:id="1922" w:name="_Toc98848050"/>
      <w:bookmarkStart w:id="1923" w:name="_Toc98927387"/>
      <w:bookmarkStart w:id="1924" w:name="_Toc98927513"/>
      <w:bookmarkStart w:id="1925" w:name="_Toc99253751"/>
      <w:bookmarkStart w:id="1926" w:name="_Toc99342558"/>
      <w:bookmarkStart w:id="1927" w:name="_Toc100372254"/>
      <w:bookmarkStart w:id="1928" w:name="_Toc98835007"/>
      <w:bookmarkStart w:id="1929" w:name="_Toc98848052"/>
      <w:bookmarkStart w:id="1930" w:name="_Toc98927389"/>
      <w:bookmarkStart w:id="1931" w:name="_Toc98927515"/>
      <w:bookmarkStart w:id="1932" w:name="_Toc99253753"/>
      <w:bookmarkStart w:id="1933" w:name="_Toc99342560"/>
      <w:bookmarkStart w:id="1934" w:name="_Toc100372256"/>
      <w:bookmarkStart w:id="1935" w:name="_Toc98835009"/>
      <w:bookmarkStart w:id="1936" w:name="_Toc98848054"/>
      <w:bookmarkStart w:id="1937" w:name="_Toc98927391"/>
      <w:bookmarkStart w:id="1938" w:name="_Toc98927517"/>
      <w:bookmarkStart w:id="1939" w:name="_Toc99253755"/>
      <w:bookmarkStart w:id="1940" w:name="_Toc99342562"/>
      <w:bookmarkStart w:id="1941" w:name="_Toc100372258"/>
      <w:bookmarkStart w:id="1942" w:name="_Toc98835011"/>
      <w:bookmarkStart w:id="1943" w:name="_Toc98848056"/>
      <w:bookmarkStart w:id="1944" w:name="_Toc98927393"/>
      <w:bookmarkStart w:id="1945" w:name="_Toc98927519"/>
      <w:bookmarkStart w:id="1946" w:name="_Toc99253757"/>
      <w:bookmarkStart w:id="1947" w:name="_Toc99342564"/>
      <w:bookmarkStart w:id="1948" w:name="_Toc100372260"/>
      <w:bookmarkStart w:id="1949" w:name="_Toc98835012"/>
      <w:bookmarkStart w:id="1950" w:name="_Toc98848057"/>
      <w:bookmarkStart w:id="1951" w:name="_Toc98927394"/>
      <w:bookmarkStart w:id="1952" w:name="_Toc98927520"/>
      <w:bookmarkStart w:id="1953" w:name="_Toc99253758"/>
      <w:bookmarkStart w:id="1954" w:name="_Toc99342565"/>
      <w:bookmarkStart w:id="1955" w:name="_Toc100372261"/>
      <w:bookmarkStart w:id="1956" w:name="_Toc38269765"/>
      <w:bookmarkStart w:id="1957" w:name="_Toc39629159"/>
      <w:bookmarkStart w:id="1958" w:name="_Toc39629188"/>
      <w:bookmarkStart w:id="1959" w:name="_Toc39629268"/>
      <w:bookmarkStart w:id="1960" w:name="_Toc312252873"/>
      <w:bookmarkStart w:id="1961" w:name="_Toc312253009"/>
      <w:bookmarkStart w:id="1962" w:name="_Toc463875367"/>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del w:id="1963" w:author="Autor" w:date="2016-12-22T18:10:00Z">
        <w:r w:rsidRPr="00DF473B" w:rsidDel="007A12B8">
          <w:rPr>
            <w:b/>
            <w:szCs w:val="24"/>
          </w:rPr>
          <w:delText>Tipo de Contrato</w:delText>
        </w:r>
        <w:bookmarkEnd w:id="1956"/>
        <w:bookmarkEnd w:id="1957"/>
        <w:bookmarkEnd w:id="1958"/>
        <w:bookmarkEnd w:id="1959"/>
        <w:r w:rsidRPr="00DF473B" w:rsidDel="007A12B8">
          <w:rPr>
            <w:b/>
            <w:szCs w:val="24"/>
          </w:rPr>
          <w:delText xml:space="preserve"> y Monto</w:delText>
        </w:r>
        <w:bookmarkEnd w:id="1960"/>
        <w:bookmarkEnd w:id="1961"/>
        <w:bookmarkEnd w:id="1962"/>
      </w:del>
    </w:p>
    <w:p w:rsidR="00A95267" w:rsidRPr="001D3A64" w:rsidDel="007A12B8" w:rsidRDefault="00A95267" w:rsidP="00EB7718">
      <w:pPr>
        <w:widowControl w:val="0"/>
        <w:spacing w:before="120"/>
        <w:jc w:val="both"/>
        <w:rPr>
          <w:del w:id="1964" w:author="Autor" w:date="2016-12-22T18:10:00Z"/>
          <w:rFonts w:ascii="Times New Roman" w:hAnsi="Times New Roman"/>
          <w:color w:val="000000"/>
          <w:szCs w:val="24"/>
        </w:rPr>
      </w:pPr>
      <w:del w:id="1965" w:author="Autor" w:date="2016-12-22T18:10:00Z">
        <w:r w:rsidRPr="001D3A64" w:rsidDel="007A12B8">
          <w:rPr>
            <w:rFonts w:ascii="Times New Roman" w:hAnsi="Times New Roman"/>
            <w:color w:val="000000"/>
            <w:szCs w:val="24"/>
          </w:rPr>
          <w:delText xml:space="preserve">El </w:delText>
        </w:r>
        <w:r w:rsidR="00EB7718" w:rsidDel="007A12B8">
          <w:rPr>
            <w:rFonts w:ascii="Times New Roman" w:hAnsi="Times New Roman"/>
            <w:color w:val="000000"/>
            <w:szCs w:val="24"/>
          </w:rPr>
          <w:delText>c</w:delText>
        </w:r>
        <w:r w:rsidRPr="001D3A64" w:rsidDel="007A12B8">
          <w:rPr>
            <w:rFonts w:ascii="Times New Roman" w:hAnsi="Times New Roman"/>
            <w:color w:val="000000"/>
            <w:szCs w:val="24"/>
          </w:rPr>
          <w:delText xml:space="preserve">ontrato será bajo el sistema de </w:delText>
        </w:r>
        <w:r w:rsidR="00EB7718" w:rsidDel="007A12B8">
          <w:rPr>
            <w:rFonts w:ascii="Times New Roman" w:hAnsi="Times New Roman"/>
            <w:color w:val="000000"/>
            <w:szCs w:val="24"/>
          </w:rPr>
          <w:delText>s</w:delText>
        </w:r>
        <w:r w:rsidRPr="001D3A64" w:rsidDel="007A12B8">
          <w:rPr>
            <w:rFonts w:ascii="Times New Roman" w:hAnsi="Times New Roman"/>
            <w:color w:val="000000"/>
            <w:szCs w:val="24"/>
          </w:rPr>
          <w:delText xml:space="preserve">uma </w:delText>
        </w:r>
        <w:r w:rsidR="00EB7718" w:rsidDel="007A12B8">
          <w:rPr>
            <w:rFonts w:ascii="Times New Roman" w:hAnsi="Times New Roman"/>
            <w:color w:val="000000"/>
            <w:szCs w:val="24"/>
          </w:rPr>
          <w:delText>a</w:delText>
        </w:r>
        <w:r w:rsidRPr="001D3A64" w:rsidDel="007A12B8">
          <w:rPr>
            <w:rFonts w:ascii="Times New Roman" w:hAnsi="Times New Roman"/>
            <w:color w:val="000000"/>
            <w:szCs w:val="24"/>
          </w:rPr>
          <w:delText>lzada</w:delText>
        </w:r>
        <w:r w:rsidR="00004CAE" w:rsidDel="007A12B8">
          <w:rPr>
            <w:rFonts w:ascii="Times New Roman" w:hAnsi="Times New Roman"/>
            <w:color w:val="000000"/>
            <w:szCs w:val="24"/>
          </w:rPr>
          <w:delText xml:space="preserve"> y</w:delText>
        </w:r>
        <w:r w:rsidRPr="001D3A64" w:rsidDel="007A12B8">
          <w:rPr>
            <w:rFonts w:ascii="Times New Roman" w:hAnsi="Times New Roman"/>
            <w:color w:val="000000"/>
            <w:szCs w:val="24"/>
          </w:rPr>
          <w:delText xml:space="preserve"> sin reajustes. Todas las partidas deberán ser expresadas en </w:delText>
        </w:r>
        <w:r w:rsidR="00430065" w:rsidRPr="001D3A64" w:rsidDel="007A12B8">
          <w:rPr>
            <w:rFonts w:ascii="Times New Roman" w:hAnsi="Times New Roman"/>
            <w:color w:val="000000"/>
            <w:szCs w:val="24"/>
          </w:rPr>
          <w:delText>U</w:delText>
        </w:r>
        <w:r w:rsidR="00EB7718" w:rsidDel="007A12B8">
          <w:rPr>
            <w:rFonts w:ascii="Times New Roman" w:hAnsi="Times New Roman"/>
            <w:color w:val="000000"/>
            <w:szCs w:val="24"/>
          </w:rPr>
          <w:delText xml:space="preserve">nidades de </w:delText>
        </w:r>
        <w:r w:rsidR="00430065" w:rsidRPr="001D3A64" w:rsidDel="007A12B8">
          <w:rPr>
            <w:rFonts w:ascii="Times New Roman" w:hAnsi="Times New Roman"/>
            <w:color w:val="000000"/>
            <w:szCs w:val="24"/>
          </w:rPr>
          <w:delText>F</w:delText>
        </w:r>
        <w:r w:rsidR="00EB7718" w:rsidDel="007A12B8">
          <w:rPr>
            <w:rFonts w:ascii="Times New Roman" w:hAnsi="Times New Roman"/>
            <w:color w:val="000000"/>
            <w:szCs w:val="24"/>
          </w:rPr>
          <w:delText>omento</w:delText>
        </w:r>
        <w:r w:rsidRPr="001D3A64" w:rsidDel="007A12B8">
          <w:rPr>
            <w:rFonts w:ascii="Times New Roman" w:hAnsi="Times New Roman"/>
            <w:color w:val="000000"/>
            <w:szCs w:val="24"/>
          </w:rPr>
          <w:delText xml:space="preserve">, </w:delText>
        </w:r>
        <w:r w:rsidR="00430065" w:rsidRPr="001D3A64" w:rsidDel="007A12B8">
          <w:rPr>
            <w:rFonts w:ascii="Times New Roman" w:hAnsi="Times New Roman"/>
            <w:color w:val="000000"/>
            <w:szCs w:val="24"/>
          </w:rPr>
          <w:delText>con hasta 4</w:delText>
        </w:r>
        <w:r w:rsidRPr="001D3A64" w:rsidDel="007A12B8">
          <w:rPr>
            <w:rFonts w:ascii="Times New Roman" w:hAnsi="Times New Roman"/>
            <w:color w:val="000000"/>
            <w:szCs w:val="24"/>
          </w:rPr>
          <w:delText xml:space="preserve"> decimales e IVA incluido, y considerará</w:delText>
        </w:r>
        <w:r w:rsidR="001D3A64" w:rsidDel="007A12B8">
          <w:rPr>
            <w:rFonts w:ascii="Times New Roman" w:hAnsi="Times New Roman"/>
            <w:color w:val="000000"/>
            <w:szCs w:val="24"/>
          </w:rPr>
          <w:delText>n</w:delText>
        </w:r>
        <w:r w:rsidRPr="001D3A64" w:rsidDel="007A12B8">
          <w:rPr>
            <w:rFonts w:ascii="Times New Roman" w:hAnsi="Times New Roman"/>
            <w:color w:val="000000"/>
            <w:szCs w:val="24"/>
          </w:rPr>
          <w:delText xml:space="preserve"> la totalidad de los gastos que demande la ejecución de las obras hasta su </w:delText>
        </w:r>
        <w:r w:rsidR="00E74569" w:rsidDel="007A12B8">
          <w:rPr>
            <w:rFonts w:ascii="Times New Roman" w:hAnsi="Times New Roman"/>
            <w:color w:val="000000"/>
            <w:szCs w:val="24"/>
          </w:rPr>
          <w:delText>r</w:delText>
        </w:r>
        <w:r w:rsidRPr="001D3A64" w:rsidDel="007A12B8">
          <w:rPr>
            <w:rFonts w:ascii="Times New Roman" w:hAnsi="Times New Roman"/>
            <w:color w:val="000000"/>
            <w:szCs w:val="24"/>
          </w:rPr>
          <w:delText xml:space="preserve">ecepción </w:delText>
        </w:r>
        <w:r w:rsidR="00E74569" w:rsidDel="007A12B8">
          <w:rPr>
            <w:rFonts w:ascii="Times New Roman" w:hAnsi="Times New Roman"/>
            <w:color w:val="000000"/>
            <w:szCs w:val="24"/>
          </w:rPr>
          <w:delText>f</w:delText>
        </w:r>
        <w:r w:rsidRPr="001D3A64" w:rsidDel="007A12B8">
          <w:rPr>
            <w:rFonts w:ascii="Times New Roman" w:hAnsi="Times New Roman"/>
            <w:color w:val="000000"/>
            <w:szCs w:val="24"/>
          </w:rPr>
          <w:delText>inal por parte de Metro S.A.</w:delText>
        </w:r>
      </w:del>
    </w:p>
    <w:p w:rsidR="00C87F5C" w:rsidRPr="00ED41BF" w:rsidDel="007A12B8" w:rsidRDefault="00C87F5C" w:rsidP="00EB7718">
      <w:pPr>
        <w:widowControl w:val="0"/>
        <w:spacing w:before="120"/>
        <w:jc w:val="both"/>
        <w:rPr>
          <w:del w:id="1966" w:author="Autor" w:date="2016-12-22T18:10:00Z"/>
          <w:rFonts w:ascii="Times New Roman" w:hAnsi="Times New Roman"/>
          <w:szCs w:val="24"/>
        </w:rPr>
      </w:pPr>
    </w:p>
    <w:p w:rsidR="00A95267" w:rsidRPr="00DC267F" w:rsidDel="007A12B8" w:rsidRDefault="00A95267" w:rsidP="0077091E">
      <w:pPr>
        <w:pStyle w:val="Ttulo1"/>
        <w:ind w:left="360"/>
        <w:rPr>
          <w:del w:id="1967" w:author="Autor" w:date="2016-12-22T18:10:00Z"/>
          <w:szCs w:val="24"/>
        </w:rPr>
      </w:pPr>
      <w:bookmarkStart w:id="1968" w:name="_Toc98927396"/>
      <w:bookmarkStart w:id="1969" w:name="_Toc98927522"/>
      <w:bookmarkStart w:id="1970" w:name="_Toc99253760"/>
      <w:bookmarkStart w:id="1971" w:name="_Toc99342567"/>
      <w:bookmarkStart w:id="1972" w:name="_Toc100372263"/>
      <w:bookmarkStart w:id="1973" w:name="_Toc100372265"/>
      <w:bookmarkStart w:id="1974" w:name="_Toc100372266"/>
      <w:bookmarkStart w:id="1975" w:name="_Toc38269768"/>
      <w:bookmarkStart w:id="1976" w:name="_Toc39629162"/>
      <w:bookmarkStart w:id="1977" w:name="_Toc39629191"/>
      <w:bookmarkStart w:id="1978" w:name="_Toc39629271"/>
      <w:bookmarkStart w:id="1979" w:name="_Toc312252874"/>
      <w:bookmarkStart w:id="1980" w:name="_Toc312253010"/>
      <w:bookmarkStart w:id="1981" w:name="_Toc463875368"/>
      <w:bookmarkEnd w:id="1968"/>
      <w:bookmarkEnd w:id="1969"/>
      <w:bookmarkEnd w:id="1970"/>
      <w:bookmarkEnd w:id="1971"/>
      <w:bookmarkEnd w:id="1972"/>
      <w:bookmarkEnd w:id="1973"/>
      <w:bookmarkEnd w:id="1974"/>
      <w:del w:id="1982" w:author="Autor" w:date="2016-12-22T18:10:00Z">
        <w:r w:rsidRPr="00DC267F" w:rsidDel="007A12B8">
          <w:rPr>
            <w:b/>
            <w:szCs w:val="24"/>
          </w:rPr>
          <w:delText>Forma de Pago</w:delText>
        </w:r>
        <w:bookmarkEnd w:id="1975"/>
        <w:bookmarkEnd w:id="1976"/>
        <w:bookmarkEnd w:id="1977"/>
        <w:bookmarkEnd w:id="1978"/>
        <w:bookmarkEnd w:id="1979"/>
        <w:bookmarkEnd w:id="1980"/>
        <w:bookmarkEnd w:id="1981"/>
      </w:del>
    </w:p>
    <w:p w:rsidR="0081321A" w:rsidRPr="001D3A64" w:rsidDel="007A12B8" w:rsidRDefault="00062352" w:rsidP="00E74569">
      <w:pPr>
        <w:widowControl w:val="0"/>
        <w:spacing w:before="120"/>
        <w:jc w:val="both"/>
        <w:rPr>
          <w:del w:id="1983" w:author="Autor" w:date="2016-12-22T18:10:00Z"/>
          <w:rFonts w:ascii="Times New Roman" w:hAnsi="Times New Roman"/>
          <w:szCs w:val="24"/>
        </w:rPr>
      </w:pPr>
      <w:del w:id="1984" w:author="Autor" w:date="2016-12-22T18:10:00Z">
        <w:r w:rsidRPr="001D3A64" w:rsidDel="007A12B8">
          <w:rPr>
            <w:lang w:val="es-ES_tradnl"/>
          </w:rPr>
          <w:delText>El precio del contrato se pagará al Contratista mediante</w:delText>
        </w:r>
      </w:del>
      <w:ins w:id="1985" w:author="Autor" w:date="2016-10-25T10:32:00Z">
        <w:del w:id="1986" w:author="Autor" w:date="2016-12-22T18:10:00Z">
          <w:r w:rsidR="00E36AD7" w:rsidDel="007A12B8">
            <w:rPr>
              <w:lang w:val="es-ES_tradnl"/>
            </w:rPr>
            <w:delText xml:space="preserve"> </w:delText>
          </w:r>
        </w:del>
      </w:ins>
      <w:del w:id="1987" w:author="Autor" w:date="2016-12-22T18:10:00Z">
        <w:r w:rsidRPr="001D3A64" w:rsidDel="007A12B8">
          <w:rPr>
            <w:lang w:val="es-ES_tradnl"/>
          </w:rPr>
          <w:delText xml:space="preserve"> </w:delText>
        </w:r>
        <w:r w:rsidR="000D329C" w:rsidDel="007A12B8">
          <w:rPr>
            <w:lang w:val="es-ES_tradnl"/>
          </w:rPr>
          <w:delText>…………</w:delText>
        </w:r>
        <w:r w:rsidR="00E74569" w:rsidDel="007A12B8">
          <w:rPr>
            <w:lang w:val="es-ES_tradnl"/>
          </w:rPr>
          <w:delText>e</w:delText>
        </w:r>
        <w:r w:rsidRPr="001D3A64" w:rsidDel="007A12B8">
          <w:rPr>
            <w:lang w:val="es-ES_tradnl"/>
          </w:rPr>
          <w:delText>stado</w:delText>
        </w:r>
        <w:r w:rsidR="004847AB" w:rsidDel="007A12B8">
          <w:rPr>
            <w:lang w:val="es-ES_tradnl"/>
          </w:rPr>
          <w:delText>s</w:delText>
        </w:r>
        <w:r w:rsidRPr="001D3A64" w:rsidDel="007A12B8">
          <w:rPr>
            <w:lang w:val="es-ES_tradnl"/>
          </w:rPr>
          <w:delText xml:space="preserve"> de </w:delText>
        </w:r>
        <w:r w:rsidR="00E74569" w:rsidDel="007A12B8">
          <w:rPr>
            <w:lang w:val="es-ES_tradnl"/>
          </w:rPr>
          <w:delText>p</w:delText>
        </w:r>
        <w:r w:rsidRPr="001D3A64" w:rsidDel="007A12B8">
          <w:rPr>
            <w:lang w:val="es-ES_tradnl"/>
          </w:rPr>
          <w:delText>ago</w:delText>
        </w:r>
        <w:r w:rsidR="00750095" w:rsidRPr="001D3A64" w:rsidDel="007A12B8">
          <w:rPr>
            <w:lang w:val="es-ES_tradnl"/>
          </w:rPr>
          <w:delText>,</w:delText>
        </w:r>
        <w:r w:rsidRPr="001D3A64" w:rsidDel="007A12B8">
          <w:rPr>
            <w:lang w:val="es-ES_tradnl"/>
          </w:rPr>
          <w:delText xml:space="preserve"> u</w:delText>
        </w:r>
        <w:r w:rsidR="0081321A" w:rsidRPr="001D3A64" w:rsidDel="007A12B8">
          <w:rPr>
            <w:rFonts w:ascii="Times New Roman" w:hAnsi="Times New Roman"/>
            <w:szCs w:val="24"/>
          </w:rPr>
          <w:delText xml:space="preserve">na vez </w:delText>
        </w:r>
        <w:commentRangeStart w:id="1988"/>
        <w:r w:rsidR="004847AB" w:rsidDel="007A12B8">
          <w:rPr>
            <w:rFonts w:ascii="Times New Roman" w:hAnsi="Times New Roman"/>
            <w:szCs w:val="24"/>
          </w:rPr>
          <w:delText>xxxxxxx</w:delText>
        </w:r>
        <w:commentRangeEnd w:id="1988"/>
        <w:r w:rsidR="006611BA" w:rsidDel="007A12B8">
          <w:rPr>
            <w:rStyle w:val="Refdecomentario"/>
          </w:rPr>
          <w:commentReference w:id="1988"/>
        </w:r>
        <w:r w:rsidR="006611BA" w:rsidDel="007A12B8">
          <w:rPr>
            <w:rFonts w:ascii="Times New Roman" w:hAnsi="Times New Roman"/>
            <w:szCs w:val="24"/>
          </w:rPr>
          <w:delText>.</w:delText>
        </w:r>
        <w:r w:rsidR="004847AB" w:rsidDel="007A12B8">
          <w:rPr>
            <w:rFonts w:ascii="Times New Roman" w:hAnsi="Times New Roman"/>
            <w:szCs w:val="24"/>
          </w:rPr>
          <w:delText xml:space="preserve"> </w:delText>
        </w:r>
      </w:del>
      <w:ins w:id="1989" w:author="Autor" w:date="2016-10-25T10:33:00Z">
        <w:del w:id="1990" w:author="Autor" w:date="2016-12-22T18:10:00Z">
          <w:r w:rsidR="00E36AD7" w:rsidRPr="00E36AD7" w:rsidDel="007A12B8">
            <w:rPr>
              <w:rFonts w:ascii="Times New Roman" w:hAnsi="Times New Roman"/>
              <w:szCs w:val="24"/>
            </w:rPr>
            <w:delText>previamente aprobados por Metro S.A, y de acuerdo a las condiciones siguientes:</w:delText>
          </w:r>
        </w:del>
      </w:ins>
    </w:p>
    <w:p w:rsidR="0081321A" w:rsidDel="007A12B8" w:rsidRDefault="0081321A" w:rsidP="00E74569">
      <w:pPr>
        <w:widowControl w:val="0"/>
        <w:spacing w:before="120"/>
        <w:jc w:val="both"/>
        <w:rPr>
          <w:ins w:id="1991" w:author="Autor" w:date="2016-10-25T10:33:00Z"/>
          <w:del w:id="1992" w:author="Autor" w:date="2016-12-22T18:10:00Z"/>
          <w:rFonts w:ascii="Times New Roman" w:hAnsi="Times New Roman"/>
          <w:szCs w:val="24"/>
        </w:rPr>
      </w:pPr>
      <w:del w:id="1993" w:author="Autor" w:date="2016-12-22T18:10:00Z">
        <w:r w:rsidRPr="001D3A64" w:rsidDel="007A12B8">
          <w:rPr>
            <w:rFonts w:ascii="Times New Roman" w:hAnsi="Times New Roman"/>
            <w:szCs w:val="24"/>
          </w:rPr>
          <w:delText>El Contratista podrá presentar</w:delText>
        </w:r>
        <w:r w:rsidRPr="00ED41BF" w:rsidDel="007A12B8">
          <w:rPr>
            <w:rFonts w:ascii="Times New Roman" w:hAnsi="Times New Roman"/>
            <w:szCs w:val="24"/>
          </w:rPr>
          <w:delText xml:space="preserve"> la(s) correspondiente(s) factura(s), sólo una vez que Metro S.A. haya autorizado l</w:delText>
        </w:r>
        <w:r w:rsidR="004847AB" w:rsidDel="007A12B8">
          <w:rPr>
            <w:rFonts w:ascii="Times New Roman" w:hAnsi="Times New Roman"/>
            <w:szCs w:val="24"/>
          </w:rPr>
          <w:delText>os</w:delText>
        </w:r>
        <w:r w:rsidRPr="00ED41BF" w:rsidDel="007A12B8">
          <w:rPr>
            <w:rFonts w:ascii="Times New Roman" w:hAnsi="Times New Roman"/>
            <w:szCs w:val="24"/>
          </w:rPr>
          <w:delText xml:space="preserve"> respectivo</w:delText>
        </w:r>
        <w:r w:rsidR="004847AB" w:rsidDel="007A12B8">
          <w:rPr>
            <w:rFonts w:ascii="Times New Roman" w:hAnsi="Times New Roman"/>
            <w:szCs w:val="24"/>
          </w:rPr>
          <w:delText>s</w:delText>
        </w:r>
        <w:r w:rsidRPr="00ED41BF" w:rsidDel="007A12B8">
          <w:rPr>
            <w:rFonts w:ascii="Times New Roman" w:hAnsi="Times New Roman"/>
            <w:szCs w:val="24"/>
          </w:rPr>
          <w:delText xml:space="preserve"> </w:delText>
        </w:r>
        <w:r w:rsidR="00E74569" w:rsidDel="007A12B8">
          <w:rPr>
            <w:rFonts w:ascii="Times New Roman" w:hAnsi="Times New Roman"/>
            <w:szCs w:val="24"/>
          </w:rPr>
          <w:delText>e</w:delText>
        </w:r>
        <w:r w:rsidRPr="00ED41BF" w:rsidDel="007A12B8">
          <w:rPr>
            <w:rFonts w:ascii="Times New Roman" w:hAnsi="Times New Roman"/>
            <w:szCs w:val="24"/>
          </w:rPr>
          <w:delText>stado</w:delText>
        </w:r>
        <w:r w:rsidR="004847AB" w:rsidDel="007A12B8">
          <w:rPr>
            <w:rFonts w:ascii="Times New Roman" w:hAnsi="Times New Roman"/>
            <w:szCs w:val="24"/>
          </w:rPr>
          <w:delText>s</w:delText>
        </w:r>
        <w:r w:rsidRPr="00ED41BF" w:rsidDel="007A12B8">
          <w:rPr>
            <w:rFonts w:ascii="Times New Roman" w:hAnsi="Times New Roman"/>
            <w:szCs w:val="24"/>
          </w:rPr>
          <w:delText xml:space="preserve"> de </w:delText>
        </w:r>
        <w:r w:rsidR="00E74569" w:rsidDel="007A12B8">
          <w:rPr>
            <w:rFonts w:ascii="Times New Roman" w:hAnsi="Times New Roman"/>
            <w:szCs w:val="24"/>
          </w:rPr>
          <w:delText>p</w:delText>
        </w:r>
        <w:r w:rsidRPr="00ED41BF" w:rsidDel="007A12B8">
          <w:rPr>
            <w:rFonts w:ascii="Times New Roman" w:hAnsi="Times New Roman"/>
            <w:szCs w:val="24"/>
          </w:rPr>
          <w:delText xml:space="preserve">ago enviando </w:delText>
        </w:r>
        <w:r w:rsidR="00E74569" w:rsidDel="007A12B8">
          <w:rPr>
            <w:rFonts w:ascii="Times New Roman" w:hAnsi="Times New Roman"/>
            <w:szCs w:val="24"/>
          </w:rPr>
          <w:delText xml:space="preserve">un documento denominado </w:delText>
        </w:r>
        <w:r w:rsidRPr="00ED41BF" w:rsidDel="007A12B8">
          <w:rPr>
            <w:rFonts w:ascii="Times New Roman" w:hAnsi="Times New Roman"/>
            <w:szCs w:val="24"/>
          </w:rPr>
          <w:delText>Hoja de Entrada de Servicio (HES).</w:delText>
        </w:r>
      </w:del>
    </w:p>
    <w:p w:rsidR="008978AE" w:rsidRPr="008978AE" w:rsidDel="007A12B8" w:rsidRDefault="008978AE" w:rsidP="008978AE">
      <w:pPr>
        <w:widowControl w:val="0"/>
        <w:spacing w:before="120"/>
        <w:jc w:val="both"/>
        <w:rPr>
          <w:ins w:id="1994" w:author="Autor" w:date="2016-10-25T10:33:00Z"/>
          <w:del w:id="1995" w:author="Autor" w:date="2016-12-22T18:10:00Z"/>
          <w:rFonts w:ascii="Times New Roman" w:hAnsi="Times New Roman"/>
          <w:szCs w:val="24"/>
        </w:rPr>
      </w:pPr>
      <w:ins w:id="1996" w:author="Autor" w:date="2016-10-25T10:33:00Z">
        <w:del w:id="1997" w:author="Autor" w:date="2016-12-22T18:10:00Z">
          <w:r w:rsidRPr="008978AE" w:rsidDel="007A12B8">
            <w:rPr>
              <w:rFonts w:ascii="Times New Roman" w:hAnsi="Times New Roman"/>
              <w:szCs w:val="24"/>
            </w:rPr>
            <w:delText>Se efectuará un pago equivalente al veinticinco (25%) del valor total de Contrato, una vez que el contratista presente el cincuenta (50%) del avance de las obras, de acuerdo a lo indicado en su propuesta técnica.</w:delText>
          </w:r>
        </w:del>
      </w:ins>
    </w:p>
    <w:p w:rsidR="008978AE" w:rsidRPr="008978AE" w:rsidDel="007A12B8" w:rsidRDefault="008978AE" w:rsidP="008978AE">
      <w:pPr>
        <w:widowControl w:val="0"/>
        <w:spacing w:before="120"/>
        <w:jc w:val="both"/>
        <w:rPr>
          <w:ins w:id="1998" w:author="Autor" w:date="2016-10-25T10:33:00Z"/>
          <w:del w:id="1999" w:author="Autor" w:date="2016-12-22T18:10:00Z"/>
          <w:rFonts w:ascii="Times New Roman" w:hAnsi="Times New Roman"/>
          <w:szCs w:val="24"/>
        </w:rPr>
      </w:pPr>
      <w:ins w:id="2000" w:author="Autor" w:date="2016-10-25T10:33:00Z">
        <w:del w:id="2001" w:author="Autor" w:date="2016-12-22T18:10:00Z">
          <w:r w:rsidRPr="008978AE" w:rsidDel="007A12B8">
            <w:rPr>
              <w:rFonts w:ascii="Times New Roman" w:hAnsi="Times New Roman"/>
              <w:szCs w:val="24"/>
            </w:rPr>
            <w:delText>Pago por finalizar la Obra Civil y Recepción de Equipos en Instalaciones de Metro S.A.:</w:delText>
          </w:r>
        </w:del>
      </w:ins>
    </w:p>
    <w:p w:rsidR="008978AE" w:rsidRPr="008978AE" w:rsidDel="007A12B8" w:rsidRDefault="008978AE" w:rsidP="008978AE">
      <w:pPr>
        <w:widowControl w:val="0"/>
        <w:spacing w:before="120"/>
        <w:jc w:val="both"/>
        <w:rPr>
          <w:ins w:id="2002" w:author="Autor" w:date="2016-10-25T10:33:00Z"/>
          <w:del w:id="2003" w:author="Autor" w:date="2016-12-22T18:10:00Z"/>
          <w:rFonts w:ascii="Times New Roman" w:hAnsi="Times New Roman"/>
          <w:szCs w:val="24"/>
        </w:rPr>
      </w:pPr>
      <w:ins w:id="2004" w:author="Autor" w:date="2016-10-25T10:33:00Z">
        <w:del w:id="2005" w:author="Autor" w:date="2016-12-22T18:10:00Z">
          <w:r w:rsidRPr="008978AE" w:rsidDel="007A12B8">
            <w:rPr>
              <w:rFonts w:ascii="Times New Roman" w:hAnsi="Times New Roman"/>
              <w:szCs w:val="24"/>
            </w:rPr>
            <w:delText>Se efectuará un pago equivalente al veinticinco (35%) del valor total de Contrato, una vez que el contratista finalice las obras civiles  y  entregue en las instalaciones de Metro, los equipos de aire acondicionado de acuerdo a lo indicado en su propuesta técnica.</w:delText>
          </w:r>
        </w:del>
      </w:ins>
    </w:p>
    <w:p w:rsidR="008978AE" w:rsidRPr="008978AE" w:rsidDel="007A12B8" w:rsidRDefault="008978AE" w:rsidP="008978AE">
      <w:pPr>
        <w:widowControl w:val="0"/>
        <w:spacing w:before="120"/>
        <w:jc w:val="both"/>
        <w:rPr>
          <w:ins w:id="2006" w:author="Autor" w:date="2016-10-25T10:33:00Z"/>
          <w:del w:id="2007" w:author="Autor" w:date="2016-12-22T18:10:00Z"/>
          <w:rFonts w:ascii="Times New Roman" w:hAnsi="Times New Roman"/>
          <w:szCs w:val="24"/>
        </w:rPr>
      </w:pPr>
      <w:ins w:id="2008" w:author="Autor" w:date="2016-10-25T10:33:00Z">
        <w:del w:id="2009" w:author="Autor" w:date="2016-12-22T18:10:00Z">
          <w:r w:rsidRPr="008978AE" w:rsidDel="007A12B8">
            <w:rPr>
              <w:rFonts w:ascii="Times New Roman" w:hAnsi="Times New Roman"/>
              <w:szCs w:val="24"/>
            </w:rPr>
            <w:delText>Pago Recepción Final:</w:delText>
          </w:r>
        </w:del>
      </w:ins>
    </w:p>
    <w:p w:rsidR="008978AE" w:rsidDel="007A12B8" w:rsidRDefault="008978AE" w:rsidP="008978AE">
      <w:pPr>
        <w:widowControl w:val="0"/>
        <w:spacing w:before="120"/>
        <w:jc w:val="both"/>
        <w:rPr>
          <w:del w:id="2010" w:author="Autor" w:date="2016-12-22T18:10:00Z"/>
          <w:rFonts w:ascii="Times New Roman" w:hAnsi="Times New Roman"/>
          <w:szCs w:val="24"/>
        </w:rPr>
      </w:pPr>
      <w:ins w:id="2011" w:author="Autor" w:date="2016-10-25T10:33:00Z">
        <w:del w:id="2012" w:author="Autor" w:date="2016-12-22T18:10:00Z">
          <w:r w:rsidRPr="008978AE" w:rsidDel="007A12B8">
            <w:rPr>
              <w:rFonts w:ascii="Times New Roman" w:hAnsi="Times New Roman"/>
              <w:szCs w:val="24"/>
            </w:rPr>
            <w:delText>Se efectuará un pago equivalente al treinta y cuarenta (40%) del valor total de Contrato, en el plazo de un mes a contar de la fecha en que es</w:delText>
          </w:r>
          <w:r w:rsidDel="007A12B8">
            <w:rPr>
              <w:rFonts w:ascii="Times New Roman" w:hAnsi="Times New Roman"/>
              <w:szCs w:val="24"/>
            </w:rPr>
            <w:delText>tén instalados y hayan funciona</w:delText>
          </w:r>
          <w:r w:rsidRPr="008978AE" w:rsidDel="007A12B8">
            <w:rPr>
              <w:rFonts w:ascii="Times New Roman" w:hAnsi="Times New Roman"/>
              <w:szCs w:val="24"/>
            </w:rPr>
            <w:delText>do  los equipos de aire acondicionado</w:delText>
          </w:r>
        </w:del>
      </w:ins>
      <w:ins w:id="2013" w:author="Autor" w:date="2016-10-25T10:34:00Z">
        <w:del w:id="2014" w:author="Autor" w:date="2016-12-22T18:10:00Z">
          <w:r w:rsidDel="007A12B8">
            <w:rPr>
              <w:rFonts w:ascii="Times New Roman" w:hAnsi="Times New Roman"/>
              <w:szCs w:val="24"/>
            </w:rPr>
            <w:delText>.</w:delText>
          </w:r>
        </w:del>
      </w:ins>
    </w:p>
    <w:p w:rsidR="00470414" w:rsidRPr="00A119F9" w:rsidDel="007A12B8" w:rsidRDefault="00470414" w:rsidP="00470414">
      <w:pPr>
        <w:widowControl w:val="0"/>
        <w:spacing w:before="120"/>
        <w:jc w:val="both"/>
        <w:rPr>
          <w:del w:id="2015" w:author="Autor" w:date="2016-12-22T18:10:00Z"/>
          <w:rFonts w:ascii="Times New Roman" w:hAnsi="Times New Roman"/>
        </w:rPr>
      </w:pPr>
      <w:del w:id="2016" w:author="Autor" w:date="2016-12-22T18:10:00Z">
        <w:r w:rsidRPr="00A119F9" w:rsidDel="007A12B8">
          <w:rPr>
            <w:rFonts w:ascii="Times New Roman" w:hAnsi="Times New Roman"/>
          </w:rPr>
          <w:delText xml:space="preserve">El Contratista tendrá derecho a solicitar un Anticipo </w:delText>
        </w:r>
        <w:commentRangeStart w:id="2017"/>
        <w:r w:rsidRPr="00A119F9" w:rsidDel="007A12B8">
          <w:rPr>
            <w:rFonts w:ascii="Times New Roman" w:hAnsi="Times New Roman"/>
          </w:rPr>
          <w:delText>de</w:delText>
        </w:r>
        <w:commentRangeEnd w:id="2017"/>
        <w:r w:rsidR="006611BA" w:rsidDel="007A12B8">
          <w:rPr>
            <w:rStyle w:val="Refdecomentario"/>
          </w:rPr>
          <w:commentReference w:id="2017"/>
        </w:r>
        <w:r w:rsidRPr="00A119F9" w:rsidDel="007A12B8">
          <w:rPr>
            <w:rFonts w:ascii="Times New Roman" w:hAnsi="Times New Roman"/>
          </w:rPr>
          <w:delText xml:space="preserve"> hasta un </w:delText>
        </w:r>
        <w:r w:rsidDel="007A12B8">
          <w:rPr>
            <w:rFonts w:ascii="Times New Roman" w:hAnsi="Times New Roman"/>
          </w:rPr>
          <w:delText>20</w:delText>
        </w:r>
        <w:r w:rsidRPr="00A119F9" w:rsidDel="007A12B8">
          <w:rPr>
            <w:rFonts w:ascii="Times New Roman" w:hAnsi="Times New Roman"/>
          </w:rPr>
          <w:delText>% (</w:delText>
        </w:r>
        <w:r w:rsidDel="007A12B8">
          <w:rPr>
            <w:rFonts w:ascii="Times New Roman" w:hAnsi="Times New Roman"/>
          </w:rPr>
          <w:delText xml:space="preserve">veinte </w:delText>
        </w:r>
        <w:r w:rsidRPr="00A119F9" w:rsidDel="007A12B8">
          <w:rPr>
            <w:rFonts w:ascii="Times New Roman" w:hAnsi="Times New Roman"/>
          </w:rPr>
          <w:delText>por ciento) del valor de</w:delText>
        </w:r>
        <w:r w:rsidR="006611BA" w:rsidDel="007A12B8">
          <w:rPr>
            <w:rFonts w:ascii="Times New Roman" w:hAnsi="Times New Roman"/>
          </w:rPr>
          <w:delText>l contrato</w:delText>
        </w:r>
        <w:r w:rsidRPr="00A119F9" w:rsidDel="007A12B8">
          <w:rPr>
            <w:rFonts w:ascii="Times New Roman" w:hAnsi="Times New Roman"/>
          </w:rPr>
          <w:delText xml:space="preserve">, el que deberá ser caucionado mediante Boletas de Garantía Bancaria por el mismo valor, conforme a lo establecido en </w:delText>
        </w:r>
        <w:r w:rsidRPr="006611BA" w:rsidDel="007A12B8">
          <w:rPr>
            <w:rFonts w:ascii="Times New Roman" w:hAnsi="Times New Roman"/>
          </w:rPr>
          <w:delText xml:space="preserve">el </w:delText>
        </w:r>
        <w:r w:rsidR="006611BA" w:rsidDel="007A12B8">
          <w:rPr>
            <w:rFonts w:ascii="Times New Roman" w:hAnsi="Times New Roman"/>
          </w:rPr>
          <w:delText>a</w:delText>
        </w:r>
        <w:r w:rsidR="00471F78" w:rsidRPr="006611BA" w:rsidDel="007A12B8">
          <w:rPr>
            <w:rFonts w:ascii="Times New Roman" w:hAnsi="Times New Roman"/>
          </w:rPr>
          <w:fldChar w:fldCharType="begin"/>
        </w:r>
        <w:r w:rsidR="000D329C" w:rsidRPr="006611BA" w:rsidDel="007A12B8">
          <w:rPr>
            <w:rFonts w:ascii="Times New Roman" w:hAnsi="Times New Roman"/>
          </w:rPr>
          <w:delInstrText xml:space="preserve"> HYPERLINK  \l "_Toc222731914" </w:delInstrText>
        </w:r>
        <w:r w:rsidR="00471F78" w:rsidRPr="006611BA" w:rsidDel="007A12B8">
          <w:rPr>
            <w:rFonts w:ascii="Times New Roman" w:hAnsi="Times New Roman"/>
          </w:rPr>
          <w:fldChar w:fldCharType="separate"/>
        </w:r>
        <w:r w:rsidR="000D329C" w:rsidRPr="006611BA" w:rsidDel="007A12B8">
          <w:rPr>
            <w:rStyle w:val="Hipervnculo"/>
            <w:rFonts w:ascii="Times New Roman" w:hAnsi="Times New Roman"/>
            <w:color w:val="auto"/>
            <w:u w:val="none"/>
          </w:rPr>
          <w:delText>rtículo</w:delText>
        </w:r>
        <w:r w:rsidRPr="006611BA" w:rsidDel="007A12B8">
          <w:rPr>
            <w:rStyle w:val="Hipervnculo"/>
            <w:rFonts w:ascii="Times New Roman" w:hAnsi="Times New Roman"/>
            <w:color w:val="auto"/>
            <w:u w:val="none"/>
          </w:rPr>
          <w:delText xml:space="preserve"> 3</w:delText>
        </w:r>
        <w:r w:rsidR="000D329C" w:rsidRPr="006611BA" w:rsidDel="007A12B8">
          <w:rPr>
            <w:rStyle w:val="Hipervnculo"/>
            <w:rFonts w:ascii="Times New Roman" w:hAnsi="Times New Roman"/>
            <w:color w:val="auto"/>
            <w:u w:val="none"/>
          </w:rPr>
          <w:delText>3</w:delText>
        </w:r>
        <w:r w:rsidR="00471F78" w:rsidRPr="006611BA" w:rsidDel="007A12B8">
          <w:rPr>
            <w:rFonts w:ascii="Times New Roman" w:hAnsi="Times New Roman"/>
          </w:rPr>
          <w:fldChar w:fldCharType="end"/>
        </w:r>
        <w:r w:rsidRPr="00A119F9" w:rsidDel="007A12B8">
          <w:rPr>
            <w:rFonts w:ascii="Times New Roman" w:hAnsi="Times New Roman"/>
          </w:rPr>
          <w:delText xml:space="preserve"> de las presentes Bases Administrativas. Será requisito para el pago del anticipo, además, la previa constitución de la </w:delText>
        </w:r>
        <w:r w:rsidRPr="00A119F9" w:rsidDel="007A12B8">
          <w:rPr>
            <w:rFonts w:ascii="Times New Roman" w:hAnsi="Times New Roman"/>
          </w:rPr>
          <w:lastRenderedPageBreak/>
          <w:delText xml:space="preserve">garantía de Fiel Cumplimiento del Contrato que se señala en el </w:delText>
        </w:r>
        <w:r w:rsidRPr="006611BA" w:rsidDel="007A12B8">
          <w:rPr>
            <w:rFonts w:ascii="Times New Roman" w:hAnsi="Times New Roman"/>
          </w:rPr>
          <w:delText xml:space="preserve">mismo </w:delText>
        </w:r>
        <w:r w:rsidR="00471F78" w:rsidRPr="006611BA" w:rsidDel="007A12B8">
          <w:rPr>
            <w:rFonts w:ascii="Times New Roman" w:hAnsi="Times New Roman"/>
          </w:rPr>
          <w:fldChar w:fldCharType="begin"/>
        </w:r>
        <w:r w:rsidR="000D329C" w:rsidRPr="006611BA" w:rsidDel="007A12B8">
          <w:rPr>
            <w:rFonts w:ascii="Times New Roman" w:hAnsi="Times New Roman"/>
          </w:rPr>
          <w:delInstrText xml:space="preserve"> HYPERLINK  \l "_Toc222731914" </w:delInstrText>
        </w:r>
        <w:r w:rsidR="00471F78" w:rsidRPr="006611BA" w:rsidDel="007A12B8">
          <w:rPr>
            <w:rFonts w:ascii="Times New Roman" w:hAnsi="Times New Roman"/>
          </w:rPr>
          <w:fldChar w:fldCharType="separate"/>
        </w:r>
        <w:r w:rsidR="006611BA" w:rsidDel="007A12B8">
          <w:rPr>
            <w:rStyle w:val="Hipervnculo"/>
            <w:rFonts w:ascii="Times New Roman" w:hAnsi="Times New Roman"/>
            <w:color w:val="auto"/>
            <w:u w:val="none"/>
          </w:rPr>
          <w:delText>a</w:delText>
        </w:r>
        <w:r w:rsidR="000D329C" w:rsidRPr="006611BA" w:rsidDel="007A12B8">
          <w:rPr>
            <w:rStyle w:val="Hipervnculo"/>
            <w:rFonts w:ascii="Times New Roman" w:hAnsi="Times New Roman"/>
            <w:color w:val="auto"/>
            <w:u w:val="none"/>
          </w:rPr>
          <w:delText>rtículo 33</w:delText>
        </w:r>
        <w:r w:rsidR="00471F78" w:rsidRPr="006611BA" w:rsidDel="007A12B8">
          <w:rPr>
            <w:rFonts w:ascii="Times New Roman" w:hAnsi="Times New Roman"/>
          </w:rPr>
          <w:fldChar w:fldCharType="end"/>
        </w:r>
        <w:r w:rsidR="000D329C" w:rsidRPr="006611BA" w:rsidDel="007A12B8">
          <w:rPr>
            <w:rFonts w:ascii="Times New Roman" w:hAnsi="Times New Roman"/>
          </w:rPr>
          <w:delText xml:space="preserve"> </w:delText>
        </w:r>
        <w:r w:rsidRPr="006611BA" w:rsidDel="007A12B8">
          <w:rPr>
            <w:rFonts w:ascii="Times New Roman" w:hAnsi="Times New Roman"/>
          </w:rPr>
          <w:delText xml:space="preserve">de las </w:delText>
        </w:r>
        <w:r w:rsidR="006611BA" w:rsidDel="007A12B8">
          <w:rPr>
            <w:rFonts w:ascii="Times New Roman" w:hAnsi="Times New Roman"/>
          </w:rPr>
          <w:delText>referidas</w:delText>
        </w:r>
        <w:r w:rsidRPr="006611BA" w:rsidDel="007A12B8">
          <w:rPr>
            <w:rFonts w:ascii="Times New Roman" w:hAnsi="Times New Roman"/>
          </w:rPr>
          <w:delText xml:space="preserve"> Bases Administrativas.</w:delText>
        </w:r>
      </w:del>
    </w:p>
    <w:p w:rsidR="00470414" w:rsidRPr="00A119F9" w:rsidDel="007A12B8" w:rsidRDefault="00470414" w:rsidP="00470414">
      <w:pPr>
        <w:widowControl w:val="0"/>
        <w:jc w:val="both"/>
        <w:rPr>
          <w:del w:id="2018" w:author="Autor" w:date="2016-12-22T18:10:00Z"/>
          <w:rFonts w:ascii="Times New Roman" w:hAnsi="Times New Roman"/>
          <w:lang w:val="es-ES"/>
        </w:rPr>
      </w:pPr>
    </w:p>
    <w:p w:rsidR="00470414" w:rsidRPr="00A119F9" w:rsidDel="007A12B8" w:rsidRDefault="00470414" w:rsidP="00470414">
      <w:pPr>
        <w:widowControl w:val="0"/>
        <w:jc w:val="both"/>
        <w:rPr>
          <w:del w:id="2019" w:author="Autor" w:date="2016-12-22T18:10:00Z"/>
          <w:rFonts w:ascii="Times New Roman" w:hAnsi="Times New Roman"/>
          <w:szCs w:val="24"/>
        </w:rPr>
      </w:pPr>
      <w:del w:id="2020" w:author="Autor" w:date="2016-12-22T18:10:00Z">
        <w:r w:rsidRPr="00A119F9" w:rsidDel="007A12B8">
          <w:rPr>
            <w:rFonts w:ascii="Times New Roman" w:hAnsi="Times New Roman"/>
          </w:rPr>
          <w:delText>La devolución del anticipo se hará a partir del primer estado de pago de obras, en forma proporcional al avance financiero, incluyendo las</w:delText>
        </w:r>
        <w:r w:rsidRPr="00A119F9" w:rsidDel="007A12B8">
          <w:rPr>
            <w:rFonts w:ascii="Times New Roman" w:hAnsi="Times New Roman"/>
            <w:szCs w:val="24"/>
          </w:rPr>
          <w:delText xml:space="preserve"> modificaciones incorporadas al Contrato, debiendo emplearse para ello la siguiente f</w:delText>
        </w:r>
        <w:r w:rsidDel="007A12B8">
          <w:rPr>
            <w:rFonts w:ascii="Times New Roman" w:hAnsi="Times New Roman"/>
            <w:szCs w:val="24"/>
          </w:rPr>
          <w:delText>ó</w:delText>
        </w:r>
        <w:r w:rsidRPr="00A119F9" w:rsidDel="007A12B8">
          <w:rPr>
            <w:rFonts w:ascii="Times New Roman" w:hAnsi="Times New Roman"/>
            <w:szCs w:val="24"/>
          </w:rPr>
          <w:delText>rmula:</w:delText>
        </w:r>
      </w:del>
    </w:p>
    <w:p w:rsidR="00470414" w:rsidRPr="00A119F9" w:rsidDel="007A12B8" w:rsidRDefault="00470414" w:rsidP="00470414">
      <w:pPr>
        <w:widowControl w:val="0"/>
        <w:spacing w:before="120"/>
        <w:ind w:left="567"/>
        <w:rPr>
          <w:del w:id="2021" w:author="Autor" w:date="2016-12-22T18:10:00Z"/>
          <w:rFonts w:ascii="Times New Roman" w:hAnsi="Times New Roman"/>
          <w:b/>
          <w:szCs w:val="24"/>
        </w:rPr>
      </w:pPr>
      <w:del w:id="2022" w:author="Autor" w:date="2016-12-22T18:10:00Z">
        <w:r w:rsidRPr="00A119F9" w:rsidDel="007A12B8">
          <w:rPr>
            <w:rFonts w:ascii="Times New Roman" w:hAnsi="Times New Roman"/>
            <w:b/>
            <w:szCs w:val="24"/>
          </w:rPr>
          <w:delText>MAD</w:delText>
        </w:r>
        <w:r w:rsidRPr="00A119F9" w:rsidDel="007A12B8">
          <w:rPr>
            <w:rFonts w:ascii="Times New Roman" w:hAnsi="Times New Roman"/>
            <w:b/>
            <w:szCs w:val="24"/>
          </w:rPr>
          <w:tab/>
          <w:delText>=</w:delText>
        </w:r>
        <w:r w:rsidRPr="00A119F9" w:rsidDel="007A12B8">
          <w:rPr>
            <w:rFonts w:ascii="Times New Roman" w:hAnsi="Times New Roman"/>
            <w:b/>
            <w:szCs w:val="24"/>
          </w:rPr>
          <w:tab/>
          <w:delText>AO * (OE / CO)</w:delText>
        </w:r>
      </w:del>
    </w:p>
    <w:p w:rsidR="00470414" w:rsidRPr="00A119F9" w:rsidDel="007A12B8" w:rsidRDefault="00470414" w:rsidP="00470414">
      <w:pPr>
        <w:widowControl w:val="0"/>
        <w:spacing w:before="120"/>
        <w:ind w:left="567"/>
        <w:jc w:val="both"/>
        <w:rPr>
          <w:del w:id="2023" w:author="Autor" w:date="2016-12-22T18:10:00Z"/>
          <w:rFonts w:ascii="Times New Roman" w:hAnsi="Times New Roman"/>
          <w:szCs w:val="24"/>
        </w:rPr>
      </w:pPr>
      <w:del w:id="2024" w:author="Autor" w:date="2016-12-22T18:10:00Z">
        <w:r w:rsidRPr="00A119F9" w:rsidDel="007A12B8">
          <w:rPr>
            <w:rFonts w:ascii="Times New Roman" w:hAnsi="Times New Roman"/>
            <w:szCs w:val="24"/>
          </w:rPr>
          <w:delText>Donde:</w:delText>
        </w:r>
        <w:r w:rsidRPr="00A119F9" w:rsidDel="007A12B8">
          <w:rPr>
            <w:rFonts w:ascii="Times New Roman" w:hAnsi="Times New Roman"/>
            <w:szCs w:val="24"/>
          </w:rPr>
          <w:tab/>
        </w:r>
      </w:del>
    </w:p>
    <w:p w:rsidR="00470414" w:rsidRPr="00A119F9" w:rsidDel="007A12B8" w:rsidRDefault="00470414" w:rsidP="00470414">
      <w:pPr>
        <w:widowControl w:val="0"/>
        <w:tabs>
          <w:tab w:val="left" w:pos="2268"/>
        </w:tabs>
        <w:ind w:left="993"/>
        <w:jc w:val="both"/>
        <w:rPr>
          <w:del w:id="2025" w:author="Autor" w:date="2016-12-22T18:10:00Z"/>
          <w:rFonts w:ascii="Times New Roman" w:hAnsi="Times New Roman"/>
          <w:szCs w:val="24"/>
        </w:rPr>
      </w:pPr>
      <w:del w:id="2026" w:author="Autor" w:date="2016-12-22T18:10:00Z">
        <w:r w:rsidRPr="00A119F9" w:rsidDel="007A12B8">
          <w:rPr>
            <w:rFonts w:ascii="Times New Roman" w:hAnsi="Times New Roman"/>
            <w:szCs w:val="24"/>
          </w:rPr>
          <w:delText>MAD</w:delText>
        </w:r>
        <w:r w:rsidRPr="00A119F9" w:rsidDel="007A12B8">
          <w:rPr>
            <w:rFonts w:ascii="Times New Roman" w:hAnsi="Times New Roman"/>
            <w:szCs w:val="24"/>
          </w:rPr>
          <w:tab/>
          <w:delText>=</w:delText>
        </w:r>
        <w:r w:rsidRPr="00A119F9" w:rsidDel="007A12B8">
          <w:rPr>
            <w:rFonts w:ascii="Times New Roman" w:hAnsi="Times New Roman"/>
            <w:szCs w:val="24"/>
          </w:rPr>
          <w:tab/>
          <w:delText>Monto del Anticipo Devuelto.</w:delText>
        </w:r>
      </w:del>
    </w:p>
    <w:p w:rsidR="00470414" w:rsidRPr="00A119F9" w:rsidDel="007A12B8" w:rsidRDefault="00470414" w:rsidP="00470414">
      <w:pPr>
        <w:widowControl w:val="0"/>
        <w:tabs>
          <w:tab w:val="left" w:pos="2268"/>
        </w:tabs>
        <w:ind w:left="993"/>
        <w:jc w:val="both"/>
        <w:rPr>
          <w:del w:id="2027" w:author="Autor" w:date="2016-12-22T18:10:00Z"/>
          <w:rFonts w:ascii="Times New Roman" w:hAnsi="Times New Roman"/>
          <w:szCs w:val="24"/>
        </w:rPr>
      </w:pPr>
      <w:del w:id="2028" w:author="Autor" w:date="2016-12-22T18:10:00Z">
        <w:r w:rsidRPr="00A119F9" w:rsidDel="007A12B8">
          <w:rPr>
            <w:rFonts w:ascii="Times New Roman" w:hAnsi="Times New Roman"/>
            <w:szCs w:val="24"/>
          </w:rPr>
          <w:delText>AO</w:delText>
        </w:r>
        <w:r w:rsidRPr="00A119F9" w:rsidDel="007A12B8">
          <w:rPr>
            <w:rFonts w:ascii="Times New Roman" w:hAnsi="Times New Roman"/>
            <w:szCs w:val="24"/>
          </w:rPr>
          <w:tab/>
          <w:delText>=</w:delText>
        </w:r>
        <w:r w:rsidRPr="00A119F9" w:rsidDel="007A12B8">
          <w:rPr>
            <w:rFonts w:ascii="Times New Roman" w:hAnsi="Times New Roman"/>
            <w:szCs w:val="24"/>
          </w:rPr>
          <w:tab/>
          <w:delText>Anticipo otorgado.</w:delText>
        </w:r>
      </w:del>
    </w:p>
    <w:p w:rsidR="00470414" w:rsidRPr="00A119F9" w:rsidDel="007A12B8" w:rsidRDefault="00470414" w:rsidP="00470414">
      <w:pPr>
        <w:widowControl w:val="0"/>
        <w:tabs>
          <w:tab w:val="left" w:pos="2268"/>
        </w:tabs>
        <w:ind w:left="2835" w:hanging="1842"/>
        <w:jc w:val="both"/>
        <w:rPr>
          <w:del w:id="2029" w:author="Autor" w:date="2016-12-22T18:10:00Z"/>
          <w:rFonts w:ascii="Times New Roman" w:hAnsi="Times New Roman"/>
          <w:szCs w:val="24"/>
        </w:rPr>
      </w:pPr>
      <w:del w:id="2030" w:author="Autor" w:date="2016-12-22T18:10:00Z">
        <w:r w:rsidRPr="00A119F9" w:rsidDel="007A12B8">
          <w:rPr>
            <w:rFonts w:ascii="Times New Roman" w:hAnsi="Times New Roman"/>
            <w:szCs w:val="24"/>
          </w:rPr>
          <w:delText>OE</w:delText>
        </w:r>
        <w:r w:rsidRPr="00A119F9" w:rsidDel="007A12B8">
          <w:rPr>
            <w:rFonts w:ascii="Times New Roman" w:hAnsi="Times New Roman"/>
            <w:szCs w:val="24"/>
          </w:rPr>
          <w:tab/>
          <w:delText>=</w:delText>
        </w:r>
        <w:r w:rsidRPr="00A119F9" w:rsidDel="007A12B8">
          <w:rPr>
            <w:rFonts w:ascii="Times New Roman" w:hAnsi="Times New Roman"/>
            <w:szCs w:val="24"/>
          </w:rPr>
          <w:tab/>
          <w:delText>Valor Obras Ejecutadas a la fecha de presentación del Estado de Pago, incluidas las contratadas a través de Aditivos y Ordenes de Cambio.</w:delText>
        </w:r>
      </w:del>
    </w:p>
    <w:p w:rsidR="00470414" w:rsidRPr="00A119F9" w:rsidDel="007A12B8" w:rsidRDefault="00470414" w:rsidP="00470414">
      <w:pPr>
        <w:widowControl w:val="0"/>
        <w:tabs>
          <w:tab w:val="left" w:pos="2268"/>
        </w:tabs>
        <w:ind w:left="993"/>
        <w:jc w:val="both"/>
        <w:rPr>
          <w:del w:id="2031" w:author="Autor" w:date="2016-12-22T18:10:00Z"/>
          <w:rFonts w:ascii="Times New Roman" w:hAnsi="Times New Roman"/>
          <w:szCs w:val="24"/>
        </w:rPr>
      </w:pPr>
      <w:del w:id="2032" w:author="Autor" w:date="2016-12-22T18:10:00Z">
        <w:r w:rsidRPr="00A119F9" w:rsidDel="007A12B8">
          <w:rPr>
            <w:rFonts w:ascii="Times New Roman" w:hAnsi="Times New Roman"/>
            <w:szCs w:val="24"/>
          </w:rPr>
          <w:delText>CO</w:delText>
        </w:r>
        <w:r w:rsidRPr="00A119F9" w:rsidDel="007A12B8">
          <w:rPr>
            <w:rFonts w:ascii="Times New Roman" w:hAnsi="Times New Roman"/>
            <w:szCs w:val="24"/>
          </w:rPr>
          <w:tab/>
          <w:delText>=</w:delText>
        </w:r>
        <w:r w:rsidRPr="00A119F9" w:rsidDel="007A12B8">
          <w:rPr>
            <w:rFonts w:ascii="Times New Roman" w:hAnsi="Times New Roman"/>
            <w:szCs w:val="24"/>
          </w:rPr>
          <w:tab/>
          <w:delText>Valor del Contrato de Obras Original.</w:delText>
        </w:r>
      </w:del>
    </w:p>
    <w:p w:rsidR="00470414" w:rsidRPr="00A119F9" w:rsidDel="007A12B8" w:rsidRDefault="00470414" w:rsidP="00470414">
      <w:pPr>
        <w:widowControl w:val="0"/>
        <w:ind w:left="567"/>
        <w:jc w:val="both"/>
        <w:rPr>
          <w:del w:id="2033" w:author="Autor" w:date="2016-12-22T18:10:00Z"/>
          <w:rFonts w:ascii="Times New Roman" w:hAnsi="Times New Roman"/>
          <w:szCs w:val="24"/>
        </w:rPr>
      </w:pPr>
    </w:p>
    <w:p w:rsidR="00470414" w:rsidRPr="00974D8D" w:rsidDel="007A12B8" w:rsidRDefault="00470414" w:rsidP="00470414">
      <w:pPr>
        <w:widowControl w:val="0"/>
        <w:spacing w:before="120"/>
        <w:jc w:val="both"/>
        <w:rPr>
          <w:del w:id="2034" w:author="Autor" w:date="2016-12-22T18:10:00Z"/>
          <w:highlight w:val="yellow"/>
        </w:rPr>
      </w:pPr>
      <w:del w:id="2035" w:author="Autor" w:date="2016-12-22T18:10:00Z">
        <w:r w:rsidRPr="00A119F9" w:rsidDel="007A12B8">
          <w:rPr>
            <w:rFonts w:ascii="Times New Roman" w:hAnsi="Times New Roman"/>
            <w:szCs w:val="24"/>
          </w:rPr>
          <w:delText>En todo caso, el anticipo debe quedar devuelto en su totalidad en el Estado de Pago Final de Obras, excepto para el caso de terminación anticipada del contrato, en que su devolución será exigible en ese mismo acto.</w:delText>
        </w:r>
      </w:del>
    </w:p>
    <w:p w:rsidR="001E610B" w:rsidRPr="00730620" w:rsidDel="007A12B8" w:rsidRDefault="00D14D98" w:rsidP="00E74569">
      <w:pPr>
        <w:widowControl w:val="0"/>
        <w:spacing w:before="120"/>
        <w:jc w:val="both"/>
        <w:rPr>
          <w:del w:id="2036" w:author="Autor" w:date="2016-12-22T18:10:00Z"/>
          <w:rFonts w:ascii="Times New Roman" w:hAnsi="Times New Roman"/>
          <w:szCs w:val="24"/>
        </w:rPr>
      </w:pPr>
      <w:del w:id="2037" w:author="Autor" w:date="2016-12-22T18:10:00Z">
        <w:r w:rsidDel="007A12B8">
          <w:rPr>
            <w:rFonts w:ascii="Times New Roman" w:hAnsi="Times New Roman"/>
            <w:szCs w:val="24"/>
          </w:rPr>
          <w:delText>El (los)</w:delText>
        </w:r>
        <w:r w:rsidR="001E610B" w:rsidRPr="00730620" w:rsidDel="007A12B8">
          <w:rPr>
            <w:rFonts w:ascii="Times New Roman" w:hAnsi="Times New Roman"/>
            <w:szCs w:val="24"/>
          </w:rPr>
          <w:delText xml:space="preserve"> </w:delText>
        </w:r>
        <w:r w:rsidR="00E74569" w:rsidDel="007A12B8">
          <w:rPr>
            <w:rFonts w:ascii="Times New Roman" w:hAnsi="Times New Roman"/>
            <w:szCs w:val="24"/>
          </w:rPr>
          <w:delText>e</w:delText>
        </w:r>
        <w:r w:rsidR="001E610B" w:rsidRPr="00730620" w:rsidDel="007A12B8">
          <w:rPr>
            <w:rFonts w:ascii="Times New Roman" w:hAnsi="Times New Roman"/>
            <w:szCs w:val="24"/>
          </w:rPr>
          <w:delText>stado</w:delText>
        </w:r>
        <w:r w:rsidDel="007A12B8">
          <w:rPr>
            <w:rFonts w:ascii="Times New Roman" w:hAnsi="Times New Roman"/>
            <w:szCs w:val="24"/>
          </w:rPr>
          <w:delText>(</w:delText>
        </w:r>
        <w:r w:rsidR="001E610B" w:rsidRPr="00730620" w:rsidDel="007A12B8">
          <w:rPr>
            <w:rFonts w:ascii="Times New Roman" w:hAnsi="Times New Roman"/>
            <w:szCs w:val="24"/>
          </w:rPr>
          <w:delText>s</w:delText>
        </w:r>
        <w:r w:rsidDel="007A12B8">
          <w:rPr>
            <w:rFonts w:ascii="Times New Roman" w:hAnsi="Times New Roman"/>
            <w:szCs w:val="24"/>
          </w:rPr>
          <w:delText>)</w:delText>
        </w:r>
        <w:r w:rsidR="001E610B" w:rsidRPr="00730620" w:rsidDel="007A12B8">
          <w:rPr>
            <w:rFonts w:ascii="Times New Roman" w:hAnsi="Times New Roman"/>
            <w:szCs w:val="24"/>
          </w:rPr>
          <w:delText xml:space="preserve"> de </w:delText>
        </w:r>
        <w:r w:rsidR="00E74569" w:rsidDel="007A12B8">
          <w:rPr>
            <w:rFonts w:ascii="Times New Roman" w:hAnsi="Times New Roman"/>
            <w:szCs w:val="24"/>
          </w:rPr>
          <w:delText>p</w:delText>
        </w:r>
        <w:r w:rsidR="001E610B" w:rsidRPr="00730620" w:rsidDel="007A12B8">
          <w:rPr>
            <w:rFonts w:ascii="Times New Roman" w:hAnsi="Times New Roman"/>
            <w:szCs w:val="24"/>
          </w:rPr>
          <w:delText>ago se presentará</w:delText>
        </w:r>
        <w:r w:rsidDel="007A12B8">
          <w:rPr>
            <w:rFonts w:ascii="Times New Roman" w:hAnsi="Times New Roman"/>
            <w:szCs w:val="24"/>
          </w:rPr>
          <w:delText>(</w:delText>
        </w:r>
        <w:r w:rsidR="001E610B" w:rsidRPr="00730620" w:rsidDel="007A12B8">
          <w:rPr>
            <w:rFonts w:ascii="Times New Roman" w:hAnsi="Times New Roman"/>
            <w:szCs w:val="24"/>
          </w:rPr>
          <w:delText>n</w:delText>
        </w:r>
        <w:r w:rsidDel="007A12B8">
          <w:rPr>
            <w:rFonts w:ascii="Times New Roman" w:hAnsi="Times New Roman"/>
            <w:szCs w:val="24"/>
          </w:rPr>
          <w:delText>)</w:delText>
        </w:r>
        <w:r w:rsidR="001E610B" w:rsidRPr="00730620" w:rsidDel="007A12B8">
          <w:rPr>
            <w:rFonts w:ascii="Times New Roman" w:hAnsi="Times New Roman"/>
            <w:szCs w:val="24"/>
          </w:rPr>
          <w:delText xml:space="preserve"> en Unidades de Fomento y se calculará su equivalencia a pesos, moneda nacional, con el valor de la U.F. del día de la </w:delText>
        </w:r>
        <w:r w:rsidR="001E610B" w:rsidDel="007A12B8">
          <w:rPr>
            <w:rFonts w:ascii="Times New Roman" w:hAnsi="Times New Roman"/>
            <w:szCs w:val="24"/>
          </w:rPr>
          <w:delText xml:space="preserve">emisión de la </w:delText>
        </w:r>
        <w:r w:rsidR="001E610B" w:rsidRPr="00730620" w:rsidDel="007A12B8">
          <w:rPr>
            <w:rFonts w:ascii="Times New Roman" w:hAnsi="Times New Roman"/>
            <w:szCs w:val="24"/>
          </w:rPr>
          <w:delText>correspondiente factura.</w:delText>
        </w:r>
      </w:del>
    </w:p>
    <w:p w:rsidR="004847AB" w:rsidRPr="00ED41BF" w:rsidDel="007A12B8" w:rsidRDefault="00470414" w:rsidP="00E74569">
      <w:pPr>
        <w:widowControl w:val="0"/>
        <w:spacing w:before="120"/>
        <w:jc w:val="both"/>
        <w:rPr>
          <w:del w:id="2038" w:author="Autor" w:date="2016-12-22T18:10:00Z"/>
          <w:rFonts w:ascii="Times New Roman" w:hAnsi="Times New Roman"/>
          <w:szCs w:val="24"/>
        </w:rPr>
      </w:pPr>
      <w:del w:id="2039" w:author="Autor" w:date="2016-12-22T18:10:00Z">
        <w:r w:rsidRPr="00AA0E1C" w:rsidDel="007A12B8">
          <w:rPr>
            <w:rFonts w:ascii="Times New Roman" w:hAnsi="Times New Roman"/>
            <w:bCs/>
            <w:szCs w:val="24"/>
          </w:rPr>
          <w:delText>Metro S.A. dispondrá de un plazo máximo de 30 días corridos para reclamar del contenido de la factura.</w:delText>
        </w:r>
        <w:r w:rsidDel="007A12B8">
          <w:rPr>
            <w:rFonts w:ascii="Times New Roman" w:hAnsi="Times New Roman"/>
            <w:bCs/>
            <w:szCs w:val="24"/>
          </w:rPr>
          <w:delText xml:space="preserve"> </w:delText>
        </w:r>
        <w:r w:rsidR="0081321A" w:rsidRPr="00ED41BF" w:rsidDel="007A12B8">
          <w:rPr>
            <w:rFonts w:ascii="Times New Roman" w:hAnsi="Times New Roman"/>
            <w:szCs w:val="24"/>
          </w:rPr>
          <w:delText>El</w:delText>
        </w:r>
        <w:r w:rsidR="0081321A" w:rsidRPr="00ED41BF" w:rsidDel="007A12B8">
          <w:rPr>
            <w:rFonts w:ascii="Times New Roman" w:hAnsi="Times New Roman"/>
            <w:bCs/>
            <w:szCs w:val="24"/>
          </w:rPr>
          <w:delText xml:space="preserve">  pago se hará efectivo en un plazo </w:delText>
        </w:r>
        <w:r w:rsidR="006611BA" w:rsidDel="007A12B8">
          <w:rPr>
            <w:rFonts w:ascii="Times New Roman" w:hAnsi="Times New Roman"/>
            <w:bCs/>
            <w:szCs w:val="24"/>
          </w:rPr>
          <w:delText xml:space="preserve">estimado </w:delText>
        </w:r>
        <w:r w:rsidR="004A0C41" w:rsidDel="007A12B8">
          <w:rPr>
            <w:rFonts w:ascii="Times New Roman" w:hAnsi="Times New Roman"/>
            <w:bCs/>
            <w:szCs w:val="24"/>
          </w:rPr>
          <w:delText>de</w:delText>
        </w:r>
        <w:r w:rsidR="0081321A" w:rsidRPr="00ED41BF" w:rsidDel="007A12B8">
          <w:rPr>
            <w:rFonts w:ascii="Times New Roman" w:hAnsi="Times New Roman"/>
            <w:bCs/>
            <w:szCs w:val="24"/>
          </w:rPr>
          <w:delText xml:space="preserve"> 30 (treinta) días corridos desde que se hubiere recepcionado a conformidad de Metro S.A. la factura emitida por el Contratista.</w:delText>
        </w:r>
        <w:r w:rsidDel="007A12B8">
          <w:rPr>
            <w:rFonts w:ascii="Times New Roman" w:hAnsi="Times New Roman"/>
            <w:szCs w:val="24"/>
          </w:rPr>
          <w:delText xml:space="preserve"> </w:delText>
        </w:r>
        <w:r w:rsidR="004847AB" w:rsidRPr="00ED41BF" w:rsidDel="007A12B8">
          <w:rPr>
            <w:rFonts w:ascii="Times New Roman" w:hAnsi="Times New Roman"/>
            <w:szCs w:val="24"/>
          </w:rPr>
          <w:delText>En caso que la factura fuere devuelta por haberse reclamado de su contenido u otros reparos, los plazos antes señalados empezarán a correr a partir de la fecha de recepción del documento de reemplazo.</w:delText>
        </w:r>
      </w:del>
    </w:p>
    <w:p w:rsidR="00A95267" w:rsidRPr="00ED41BF" w:rsidDel="007A12B8" w:rsidRDefault="00A95267" w:rsidP="00E74569">
      <w:pPr>
        <w:widowControl w:val="0"/>
        <w:spacing w:before="120"/>
        <w:jc w:val="both"/>
        <w:rPr>
          <w:del w:id="2040" w:author="Autor" w:date="2016-12-22T18:10:00Z"/>
          <w:rFonts w:ascii="Times New Roman" w:hAnsi="Times New Roman"/>
          <w:szCs w:val="24"/>
        </w:rPr>
      </w:pPr>
      <w:del w:id="2041" w:author="Autor" w:date="2016-12-22T18:10:00Z">
        <w:r w:rsidRPr="00ED41BF" w:rsidDel="007A12B8">
          <w:rPr>
            <w:rFonts w:ascii="Times New Roman" w:hAnsi="Times New Roman"/>
            <w:szCs w:val="24"/>
          </w:rPr>
          <w:delText xml:space="preserve">Sin perjuicio de lo anterior, no se cursará ningún </w:delText>
        </w:r>
        <w:r w:rsidR="00E74569" w:rsidDel="007A12B8">
          <w:rPr>
            <w:rFonts w:ascii="Times New Roman" w:hAnsi="Times New Roman"/>
            <w:szCs w:val="24"/>
          </w:rPr>
          <w:delText>e</w:delText>
        </w:r>
        <w:r w:rsidRPr="00ED41BF" w:rsidDel="007A12B8">
          <w:rPr>
            <w:rFonts w:ascii="Times New Roman" w:hAnsi="Times New Roman"/>
            <w:szCs w:val="24"/>
          </w:rPr>
          <w:delText xml:space="preserve">stado de </w:delText>
        </w:r>
        <w:r w:rsidR="00E74569" w:rsidDel="007A12B8">
          <w:rPr>
            <w:rFonts w:ascii="Times New Roman" w:hAnsi="Times New Roman"/>
            <w:szCs w:val="24"/>
          </w:rPr>
          <w:delText>p</w:delText>
        </w:r>
        <w:r w:rsidRPr="00ED41BF" w:rsidDel="007A12B8">
          <w:rPr>
            <w:rFonts w:ascii="Times New Roman" w:hAnsi="Times New Roman"/>
            <w:szCs w:val="24"/>
          </w:rPr>
          <w:delText>ago de la obra mientras no esté subsanado cualquier daño que se hubiese provocado durante la ejecución de los trabajos, a algún elemento o recinto de la estación</w:delText>
        </w:r>
        <w:r w:rsidR="004847AB" w:rsidDel="007A12B8">
          <w:rPr>
            <w:rFonts w:ascii="Times New Roman" w:hAnsi="Times New Roman"/>
            <w:szCs w:val="24"/>
          </w:rPr>
          <w:delText xml:space="preserve"> y, en </w:delText>
        </w:r>
        <w:r w:rsidR="007E51C4" w:rsidDel="007A12B8">
          <w:rPr>
            <w:rFonts w:ascii="Times New Roman" w:hAnsi="Times New Roman"/>
            <w:szCs w:val="24"/>
          </w:rPr>
          <w:delText>n</w:delText>
        </w:r>
        <w:r w:rsidR="004847AB" w:rsidDel="007A12B8">
          <w:rPr>
            <w:rFonts w:ascii="Times New Roman" w:hAnsi="Times New Roman"/>
            <w:szCs w:val="24"/>
          </w:rPr>
          <w:delText xml:space="preserve">ingún caso, mientras no haya sido aprobada por Metro S.A. y se encuentren vigentes la </w:delText>
        </w:r>
        <w:r w:rsidR="00E74569" w:rsidDel="007A12B8">
          <w:rPr>
            <w:rFonts w:ascii="Times New Roman" w:hAnsi="Times New Roman"/>
            <w:szCs w:val="24"/>
          </w:rPr>
          <w:delText>b</w:delText>
        </w:r>
        <w:r w:rsidR="004847AB" w:rsidDel="007A12B8">
          <w:rPr>
            <w:rFonts w:ascii="Times New Roman" w:hAnsi="Times New Roman"/>
            <w:szCs w:val="24"/>
          </w:rPr>
          <w:delText>oleta de garantía de fiel cumplimiento y los seguros exigidos</w:delText>
        </w:r>
        <w:r w:rsidRPr="00ED41BF" w:rsidDel="007A12B8">
          <w:rPr>
            <w:rFonts w:ascii="Times New Roman" w:hAnsi="Times New Roman"/>
            <w:szCs w:val="24"/>
          </w:rPr>
          <w:delText xml:space="preserve">.  </w:delText>
        </w:r>
      </w:del>
    </w:p>
    <w:p w:rsidR="00A95267" w:rsidRPr="00ED41BF" w:rsidDel="007A12B8" w:rsidRDefault="00A95267" w:rsidP="00E74569">
      <w:pPr>
        <w:widowControl w:val="0"/>
        <w:spacing w:before="120"/>
        <w:jc w:val="both"/>
        <w:rPr>
          <w:del w:id="2042" w:author="Autor" w:date="2016-12-22T18:10:00Z"/>
          <w:rFonts w:ascii="Times New Roman" w:hAnsi="Times New Roman"/>
          <w:szCs w:val="24"/>
        </w:rPr>
      </w:pPr>
      <w:del w:id="2043" w:author="Autor" w:date="2016-12-22T18:10:00Z">
        <w:r w:rsidRPr="00ED41BF" w:rsidDel="007A12B8">
          <w:rPr>
            <w:rFonts w:ascii="Times New Roman" w:hAnsi="Times New Roman"/>
            <w:szCs w:val="24"/>
          </w:rPr>
          <w:delText>La I</w:delText>
        </w:r>
        <w:r w:rsidR="00470414" w:rsidDel="007A12B8">
          <w:rPr>
            <w:rFonts w:ascii="Times New Roman" w:hAnsi="Times New Roman"/>
            <w:szCs w:val="24"/>
          </w:rPr>
          <w:delText>.T.O.</w:delText>
        </w:r>
        <w:r w:rsidRPr="00ED41BF" w:rsidDel="007A12B8">
          <w:rPr>
            <w:rFonts w:ascii="Times New Roman" w:hAnsi="Times New Roman"/>
            <w:szCs w:val="24"/>
          </w:rPr>
          <w:delText xml:space="preserve"> deberá adjuntar además, al </w:delText>
        </w:r>
        <w:r w:rsidR="00E74569" w:rsidDel="007A12B8">
          <w:rPr>
            <w:rFonts w:ascii="Times New Roman" w:hAnsi="Times New Roman"/>
            <w:szCs w:val="24"/>
          </w:rPr>
          <w:delText>e</w:delText>
        </w:r>
        <w:r w:rsidRPr="00ED41BF" w:rsidDel="007A12B8">
          <w:rPr>
            <w:rFonts w:ascii="Times New Roman" w:hAnsi="Times New Roman"/>
            <w:szCs w:val="24"/>
          </w:rPr>
          <w:delText xml:space="preserve">stado de </w:delText>
        </w:r>
        <w:r w:rsidR="00E74569" w:rsidDel="007A12B8">
          <w:rPr>
            <w:rFonts w:ascii="Times New Roman" w:hAnsi="Times New Roman"/>
            <w:szCs w:val="24"/>
          </w:rPr>
          <w:delText>p</w:delText>
        </w:r>
        <w:r w:rsidRPr="00ED41BF" w:rsidDel="007A12B8">
          <w:rPr>
            <w:rFonts w:ascii="Times New Roman" w:hAnsi="Times New Roman"/>
            <w:szCs w:val="24"/>
          </w:rPr>
          <w:delText xml:space="preserve">ago en curso, un informe </w:delText>
        </w:r>
        <w:r w:rsidR="00BF0408" w:rsidDel="007A12B8">
          <w:rPr>
            <w:rFonts w:ascii="Times New Roman" w:hAnsi="Times New Roman"/>
            <w:szCs w:val="24"/>
          </w:rPr>
          <w:delText xml:space="preserve">o </w:delText>
        </w:r>
        <w:r w:rsidR="00F323DD" w:rsidDel="007A12B8">
          <w:rPr>
            <w:rFonts w:ascii="Times New Roman" w:hAnsi="Times New Roman"/>
            <w:szCs w:val="24"/>
          </w:rPr>
          <w:delText>c</w:delText>
        </w:r>
        <w:r w:rsidR="00BF0408" w:rsidDel="007A12B8">
          <w:rPr>
            <w:rFonts w:ascii="Times New Roman" w:hAnsi="Times New Roman"/>
            <w:szCs w:val="24"/>
          </w:rPr>
          <w:delText xml:space="preserve">ertificado </w:delText>
        </w:r>
        <w:r w:rsidRPr="00ED41BF" w:rsidDel="007A12B8">
          <w:rPr>
            <w:rFonts w:ascii="Times New Roman" w:hAnsi="Times New Roman"/>
            <w:szCs w:val="24"/>
          </w:rPr>
          <w:delText>firmado por ella y por el Contratista, que dé cuenta de que las obras que se pagan en el respectivo estado de pago, han sido ejecutadas correctamente y dentro del plazo contractual.</w:delText>
        </w:r>
      </w:del>
    </w:p>
    <w:p w:rsidR="00A95267" w:rsidRPr="00ED41BF" w:rsidDel="007A12B8" w:rsidRDefault="00A95267" w:rsidP="00E74569">
      <w:pPr>
        <w:widowControl w:val="0"/>
        <w:spacing w:before="120"/>
        <w:jc w:val="both"/>
        <w:rPr>
          <w:del w:id="2044" w:author="Autor" w:date="2016-12-22T18:10:00Z"/>
          <w:rFonts w:ascii="Times New Roman" w:hAnsi="Times New Roman"/>
          <w:szCs w:val="24"/>
        </w:rPr>
      </w:pPr>
      <w:del w:id="2045" w:author="Autor" w:date="2016-12-22T18:10:00Z">
        <w:r w:rsidRPr="00ED41BF" w:rsidDel="007A12B8">
          <w:rPr>
            <w:rFonts w:ascii="Times New Roman" w:hAnsi="Times New Roman"/>
            <w:szCs w:val="24"/>
          </w:rPr>
          <w:delText>El Administrador del Contrato deberá exigir a</w:delText>
        </w:r>
        <w:r w:rsidR="007E51C4" w:rsidDel="007A12B8">
          <w:rPr>
            <w:rFonts w:ascii="Times New Roman" w:hAnsi="Times New Roman"/>
            <w:szCs w:val="24"/>
          </w:rPr>
          <w:delText>l</w:delText>
        </w:r>
        <w:r w:rsidRPr="00ED41BF" w:rsidDel="007A12B8">
          <w:rPr>
            <w:rFonts w:ascii="Times New Roman" w:hAnsi="Times New Roman"/>
            <w:szCs w:val="24"/>
          </w:rPr>
          <w:delText xml:space="preserve"> </w:delText>
        </w:r>
        <w:r w:rsidR="007E51C4" w:rsidDel="007A12B8">
          <w:rPr>
            <w:rFonts w:ascii="Times New Roman" w:hAnsi="Times New Roman"/>
            <w:szCs w:val="24"/>
          </w:rPr>
          <w:delText>C</w:delText>
        </w:r>
        <w:r w:rsidRPr="00ED41BF" w:rsidDel="007A12B8">
          <w:rPr>
            <w:rFonts w:ascii="Times New Roman" w:hAnsi="Times New Roman"/>
            <w:szCs w:val="24"/>
          </w:rPr>
          <w:delText>ontratista, antes de cursar el estado de pago</w:delText>
        </w:r>
        <w:r w:rsidR="007E51C4" w:rsidDel="007A12B8">
          <w:rPr>
            <w:rFonts w:ascii="Times New Roman" w:hAnsi="Times New Roman"/>
            <w:szCs w:val="24"/>
          </w:rPr>
          <w:delText xml:space="preserve"> y según resulte procedente</w:delText>
        </w:r>
        <w:r w:rsidRPr="00ED41BF" w:rsidDel="007A12B8">
          <w:rPr>
            <w:rFonts w:ascii="Times New Roman" w:hAnsi="Times New Roman"/>
            <w:szCs w:val="24"/>
          </w:rPr>
          <w:delText xml:space="preserve">, la presentación de los </w:delText>
        </w:r>
        <w:r w:rsidR="007E51C4" w:rsidRPr="00ED41BF" w:rsidDel="007A12B8">
          <w:rPr>
            <w:rFonts w:ascii="Times New Roman" w:hAnsi="Times New Roman"/>
            <w:szCs w:val="24"/>
          </w:rPr>
          <w:delText>comprobantes de pago de las cotizaciones previsionales</w:delText>
        </w:r>
        <w:r w:rsidR="007E51C4" w:rsidDel="007A12B8">
          <w:rPr>
            <w:rFonts w:ascii="Times New Roman" w:hAnsi="Times New Roman"/>
            <w:szCs w:val="24"/>
          </w:rPr>
          <w:delText xml:space="preserve"> y los certificados emitidos por la Inspección del Trabajo</w:delText>
        </w:r>
        <w:r w:rsidR="007E51C4" w:rsidRPr="007E51C4" w:rsidDel="007A12B8">
          <w:delText xml:space="preserve"> </w:delText>
        </w:r>
        <w:r w:rsidR="007E51C4" w:rsidRPr="007E51C4" w:rsidDel="007A12B8">
          <w:rPr>
            <w:rFonts w:ascii="Times New Roman" w:hAnsi="Times New Roman"/>
            <w:szCs w:val="24"/>
          </w:rPr>
          <w:delText>correspondiente</w:delText>
        </w:r>
        <w:r w:rsidR="00A80549" w:rsidDel="007A12B8">
          <w:rPr>
            <w:rFonts w:ascii="Times New Roman" w:hAnsi="Times New Roman"/>
            <w:szCs w:val="24"/>
          </w:rPr>
          <w:delText>s</w:delText>
        </w:r>
        <w:r w:rsidR="007E51C4" w:rsidRPr="007E51C4" w:rsidDel="007A12B8">
          <w:rPr>
            <w:rFonts w:ascii="Times New Roman" w:hAnsi="Times New Roman"/>
            <w:szCs w:val="24"/>
          </w:rPr>
          <w:delText xml:space="preserve"> al periodo de las obras ejecutadas</w:delText>
        </w:r>
        <w:r w:rsidR="0017497B" w:rsidDel="007A12B8">
          <w:rPr>
            <w:rFonts w:ascii="Times New Roman" w:hAnsi="Times New Roman"/>
            <w:szCs w:val="24"/>
          </w:rPr>
          <w:delText>.</w:delText>
        </w:r>
      </w:del>
    </w:p>
    <w:p w:rsidR="00A95267" w:rsidRPr="00ED41BF" w:rsidDel="007A12B8" w:rsidRDefault="00A95267" w:rsidP="00E74569">
      <w:pPr>
        <w:widowControl w:val="0"/>
        <w:spacing w:before="120"/>
        <w:jc w:val="both"/>
        <w:rPr>
          <w:del w:id="2046" w:author="Autor" w:date="2016-12-22T18:10:00Z"/>
          <w:rFonts w:ascii="Times New Roman" w:hAnsi="Times New Roman"/>
          <w:szCs w:val="24"/>
        </w:rPr>
      </w:pPr>
      <w:del w:id="2047" w:author="Autor" w:date="2016-12-22T18:10:00Z">
        <w:r w:rsidRPr="00ED41BF" w:rsidDel="007A12B8">
          <w:rPr>
            <w:rFonts w:ascii="Times New Roman" w:hAnsi="Times New Roman"/>
            <w:szCs w:val="24"/>
          </w:rPr>
          <w:delText xml:space="preserve">Los documentos requeridos precedentemente deberán corresponder a todo el personal del </w:delText>
        </w:r>
        <w:r w:rsidR="00A80549" w:rsidRPr="00ED41BF" w:rsidDel="007A12B8">
          <w:rPr>
            <w:rFonts w:ascii="Times New Roman" w:hAnsi="Times New Roman"/>
            <w:szCs w:val="24"/>
          </w:rPr>
          <w:delText xml:space="preserve">Contratista </w:delText>
        </w:r>
        <w:r w:rsidRPr="00ED41BF" w:rsidDel="007A12B8">
          <w:rPr>
            <w:rFonts w:ascii="Times New Roman" w:hAnsi="Times New Roman"/>
            <w:szCs w:val="24"/>
          </w:rPr>
          <w:delText xml:space="preserve">y </w:delText>
        </w:r>
        <w:r w:rsidR="00A80549" w:rsidDel="007A12B8">
          <w:rPr>
            <w:rFonts w:ascii="Times New Roman" w:hAnsi="Times New Roman"/>
            <w:szCs w:val="24"/>
          </w:rPr>
          <w:delText xml:space="preserve">sus </w:delText>
        </w:r>
        <w:r w:rsidRPr="00ED41BF" w:rsidDel="007A12B8">
          <w:rPr>
            <w:rFonts w:ascii="Times New Roman" w:hAnsi="Times New Roman"/>
            <w:szCs w:val="24"/>
          </w:rPr>
          <w:delText>subcontratista</w:delText>
        </w:r>
        <w:r w:rsidR="00A80549" w:rsidDel="007A12B8">
          <w:rPr>
            <w:rFonts w:ascii="Times New Roman" w:hAnsi="Times New Roman"/>
            <w:szCs w:val="24"/>
          </w:rPr>
          <w:delText>s</w:delText>
        </w:r>
        <w:r w:rsidRPr="00ED41BF" w:rsidDel="007A12B8">
          <w:rPr>
            <w:rFonts w:ascii="Times New Roman" w:hAnsi="Times New Roman"/>
            <w:szCs w:val="24"/>
          </w:rPr>
          <w:delText xml:space="preserve"> que hubiere</w:delText>
        </w:r>
        <w:r w:rsidR="00A80549" w:rsidDel="007A12B8">
          <w:rPr>
            <w:rFonts w:ascii="Times New Roman" w:hAnsi="Times New Roman"/>
            <w:szCs w:val="24"/>
          </w:rPr>
          <w:delText>n</w:delText>
        </w:r>
        <w:r w:rsidRPr="00ED41BF" w:rsidDel="007A12B8">
          <w:rPr>
            <w:rFonts w:ascii="Times New Roman" w:hAnsi="Times New Roman"/>
            <w:szCs w:val="24"/>
          </w:rPr>
          <w:delText xml:space="preserve"> desarrollado labores en la obra.</w:delText>
        </w:r>
      </w:del>
    </w:p>
    <w:p w:rsidR="00A95267" w:rsidRPr="00ED41BF" w:rsidDel="007A12B8" w:rsidRDefault="00A95267" w:rsidP="00E74569">
      <w:pPr>
        <w:widowControl w:val="0"/>
        <w:spacing w:before="120"/>
        <w:jc w:val="both"/>
        <w:rPr>
          <w:del w:id="2048" w:author="Autor" w:date="2016-12-22T18:10:00Z"/>
          <w:rFonts w:ascii="Times New Roman" w:hAnsi="Times New Roman"/>
          <w:szCs w:val="24"/>
          <w:lang w:val="es-MX"/>
        </w:rPr>
      </w:pPr>
      <w:del w:id="2049" w:author="Autor" w:date="2016-12-22T18:10:00Z">
        <w:r w:rsidRPr="00ED41BF" w:rsidDel="007A12B8">
          <w:rPr>
            <w:rFonts w:ascii="Times New Roman" w:hAnsi="Times New Roman"/>
            <w:szCs w:val="24"/>
            <w:lang w:val="es-MX"/>
          </w:rPr>
          <w:delText xml:space="preserve">Las facturas emitidas por el Contratista deberán venir en original y copia control tributario, adjuntando la </w:delText>
        </w:r>
        <w:r w:rsidR="00BF0408" w:rsidDel="007A12B8">
          <w:rPr>
            <w:rFonts w:ascii="Times New Roman" w:hAnsi="Times New Roman"/>
            <w:szCs w:val="24"/>
            <w:lang w:val="es-MX"/>
          </w:rPr>
          <w:delText>HES (Hoja Entrada de Servicios)</w:delText>
        </w:r>
        <w:r w:rsidRPr="00ED41BF" w:rsidDel="007A12B8">
          <w:rPr>
            <w:rFonts w:ascii="Times New Roman" w:hAnsi="Times New Roman"/>
            <w:szCs w:val="24"/>
            <w:lang w:val="es-MX"/>
          </w:rPr>
          <w:delText xml:space="preserve"> emitida por </w:delText>
        </w:r>
        <w:r w:rsidR="00BF0408" w:rsidDel="007A12B8">
          <w:rPr>
            <w:rFonts w:ascii="Times New Roman" w:hAnsi="Times New Roman"/>
            <w:szCs w:val="24"/>
            <w:lang w:val="es-MX"/>
          </w:rPr>
          <w:delText>la Unidad de Licitaciones y Contratos</w:delText>
        </w:r>
        <w:r w:rsidRPr="00ED41BF" w:rsidDel="007A12B8">
          <w:rPr>
            <w:rFonts w:ascii="Times New Roman" w:hAnsi="Times New Roman"/>
            <w:szCs w:val="24"/>
            <w:lang w:val="es-MX"/>
          </w:rPr>
          <w:delText xml:space="preserve">, sin correcciones ni enmendaduras, a nombre de Empresa de Transporte de Pasajeros </w:delText>
        </w:r>
        <w:r w:rsidR="00D2573F" w:rsidRPr="00ED41BF" w:rsidDel="007A12B8">
          <w:rPr>
            <w:rFonts w:ascii="Times New Roman" w:hAnsi="Times New Roman"/>
            <w:szCs w:val="24"/>
            <w:lang w:val="es-MX"/>
          </w:rPr>
          <w:lastRenderedPageBreak/>
          <w:delText>Metro</w:delText>
        </w:r>
        <w:r w:rsidRPr="00ED41BF" w:rsidDel="007A12B8">
          <w:rPr>
            <w:rFonts w:ascii="Times New Roman" w:hAnsi="Times New Roman"/>
            <w:szCs w:val="24"/>
            <w:lang w:val="es-MX"/>
          </w:rPr>
          <w:delText xml:space="preserve"> S.A., RUT Nº 61.219.000-3, Dirección Avenida Libertador Bernardo O´Higgins Nº 1414 Santiago, Giro Transporte de Pasajeros, indicando además el </w:delText>
        </w:r>
        <w:r w:rsidR="00F323DD" w:rsidDel="007A12B8">
          <w:rPr>
            <w:rFonts w:ascii="Times New Roman" w:hAnsi="Times New Roman"/>
            <w:szCs w:val="24"/>
            <w:lang w:val="es-MX"/>
          </w:rPr>
          <w:delText>número</w:delText>
        </w:r>
        <w:r w:rsidRPr="00ED41BF" w:rsidDel="007A12B8">
          <w:rPr>
            <w:rFonts w:ascii="Times New Roman" w:hAnsi="Times New Roman"/>
            <w:szCs w:val="24"/>
            <w:lang w:val="es-MX"/>
          </w:rPr>
          <w:delText xml:space="preserve"> de </w:delText>
        </w:r>
        <w:r w:rsidR="00F323DD" w:rsidDel="007A12B8">
          <w:rPr>
            <w:rFonts w:ascii="Times New Roman" w:hAnsi="Times New Roman"/>
            <w:szCs w:val="24"/>
            <w:lang w:val="es-MX"/>
          </w:rPr>
          <w:delText>c</w:delText>
        </w:r>
        <w:r w:rsidRPr="00ED41BF" w:rsidDel="007A12B8">
          <w:rPr>
            <w:rFonts w:ascii="Times New Roman" w:hAnsi="Times New Roman"/>
            <w:szCs w:val="24"/>
            <w:lang w:val="es-MX"/>
          </w:rPr>
          <w:delText>ontrato, la descripción del servicio, las partidas y precios unitarios según corresponda.</w:delText>
        </w:r>
      </w:del>
    </w:p>
    <w:p w:rsidR="00A95267" w:rsidRPr="00ED41BF" w:rsidDel="007A12B8" w:rsidRDefault="00A95267" w:rsidP="00E74569">
      <w:pPr>
        <w:widowControl w:val="0"/>
        <w:spacing w:before="120"/>
        <w:jc w:val="both"/>
        <w:rPr>
          <w:del w:id="2050" w:author="Autor" w:date="2016-12-22T18:10:00Z"/>
          <w:rFonts w:ascii="Times New Roman" w:hAnsi="Times New Roman"/>
          <w:szCs w:val="24"/>
          <w:lang w:val="es-MX"/>
        </w:rPr>
      </w:pPr>
      <w:del w:id="2051" w:author="Autor" w:date="2016-12-22T18:10:00Z">
        <w:r w:rsidRPr="00ED41BF" w:rsidDel="007A12B8">
          <w:rPr>
            <w:rFonts w:ascii="Times New Roman" w:hAnsi="Times New Roman"/>
            <w:szCs w:val="24"/>
            <w:lang w:val="es-MX"/>
          </w:rPr>
          <w:delText xml:space="preserve">Las facturas serán recepcionadas sólo en la Unidad de Recepción de Facturas de </w:delText>
        </w:r>
        <w:r w:rsidR="00D2573F" w:rsidRPr="00ED41BF" w:rsidDel="007A12B8">
          <w:rPr>
            <w:rFonts w:ascii="Times New Roman" w:hAnsi="Times New Roman"/>
            <w:szCs w:val="24"/>
            <w:lang w:val="es-MX"/>
          </w:rPr>
          <w:delText>Metro</w:delText>
        </w:r>
        <w:r w:rsidRPr="00ED41BF" w:rsidDel="007A12B8">
          <w:rPr>
            <w:rFonts w:ascii="Times New Roman" w:hAnsi="Times New Roman"/>
            <w:szCs w:val="24"/>
            <w:lang w:val="es-MX"/>
          </w:rPr>
          <w:delText xml:space="preserve"> ubicada en Edificio Corporativo de Avenida Libertador Bernardo O´Higgins Nº 1414 primer piso,</w:delText>
        </w:r>
        <w:r w:rsidRPr="00ED41BF" w:rsidDel="007A12B8">
          <w:rPr>
            <w:rFonts w:ascii="Times New Roman" w:hAnsi="Times New Roman"/>
            <w:szCs w:val="24"/>
          </w:rPr>
          <w:delText xml:space="preserve"> en horario de 9:00 a 16:00 horas</w:delText>
        </w:r>
        <w:r w:rsidR="001A63D5" w:rsidDel="007A12B8">
          <w:rPr>
            <w:rFonts w:ascii="Times New Roman" w:hAnsi="Times New Roman"/>
            <w:szCs w:val="24"/>
          </w:rPr>
          <w:delText xml:space="preserve"> de lunes a viernes</w:delText>
        </w:r>
        <w:r w:rsidRPr="00ED41BF" w:rsidDel="007A12B8">
          <w:rPr>
            <w:rFonts w:ascii="Times New Roman" w:hAnsi="Times New Roman"/>
            <w:szCs w:val="24"/>
            <w:lang w:val="es-MX"/>
          </w:rPr>
          <w:delText xml:space="preserve">. </w:delText>
        </w:r>
      </w:del>
    </w:p>
    <w:p w:rsidR="00A95267" w:rsidDel="007A12B8" w:rsidRDefault="00A95267" w:rsidP="00E74569">
      <w:pPr>
        <w:widowControl w:val="0"/>
        <w:jc w:val="both"/>
        <w:rPr>
          <w:del w:id="2052" w:author="Autor" w:date="2016-12-22T18:10:00Z"/>
          <w:rFonts w:ascii="Times New Roman" w:hAnsi="Times New Roman"/>
          <w:szCs w:val="24"/>
        </w:rPr>
      </w:pPr>
    </w:p>
    <w:p w:rsidR="00A95267" w:rsidRPr="00ED41BF" w:rsidDel="007A12B8" w:rsidRDefault="00A95267" w:rsidP="0077091E">
      <w:pPr>
        <w:pStyle w:val="Ttulo1"/>
        <w:ind w:left="360"/>
        <w:rPr>
          <w:del w:id="2053" w:author="Autor" w:date="2016-12-22T18:10:00Z"/>
          <w:b/>
          <w:szCs w:val="24"/>
        </w:rPr>
      </w:pPr>
      <w:bookmarkStart w:id="2054" w:name="_Toc312252875"/>
      <w:bookmarkStart w:id="2055" w:name="_Toc312253011"/>
      <w:bookmarkStart w:id="2056" w:name="_Toc463875369"/>
      <w:del w:id="2057" w:author="Autor" w:date="2016-12-22T18:10:00Z">
        <w:r w:rsidRPr="00ED41BF" w:rsidDel="007A12B8">
          <w:rPr>
            <w:b/>
            <w:szCs w:val="24"/>
          </w:rPr>
          <w:delText>Facultad de Retención de Estados de Pago</w:delText>
        </w:r>
        <w:bookmarkEnd w:id="2054"/>
        <w:bookmarkEnd w:id="2055"/>
        <w:bookmarkEnd w:id="2056"/>
      </w:del>
    </w:p>
    <w:p w:rsidR="00A95267" w:rsidRPr="00ED41BF" w:rsidDel="007A12B8" w:rsidRDefault="00A95267" w:rsidP="00F323DD">
      <w:pPr>
        <w:widowControl w:val="0"/>
        <w:spacing w:before="120"/>
        <w:jc w:val="both"/>
        <w:rPr>
          <w:del w:id="2058" w:author="Autor" w:date="2016-12-22T18:10:00Z"/>
          <w:rFonts w:ascii="Times New Roman" w:hAnsi="Times New Roman"/>
          <w:szCs w:val="24"/>
        </w:rPr>
      </w:pPr>
      <w:del w:id="2059" w:author="Autor" w:date="2016-12-22T18:10:00Z">
        <w:r w:rsidRPr="00ED41BF" w:rsidDel="007A12B8">
          <w:rPr>
            <w:rFonts w:ascii="Times New Roman" w:hAnsi="Times New Roman"/>
            <w:szCs w:val="24"/>
          </w:rPr>
          <w:delText>Si durante la vigencia del contrato</w:delText>
        </w:r>
        <w:r w:rsidR="00110DF3" w:rsidDel="007A12B8">
          <w:rPr>
            <w:rFonts w:ascii="Times New Roman" w:hAnsi="Times New Roman"/>
            <w:szCs w:val="24"/>
          </w:rPr>
          <w:delText>,</w:delText>
        </w:r>
        <w:r w:rsidRPr="00ED41BF" w:rsidDel="007A12B8">
          <w:rPr>
            <w:rFonts w:ascii="Times New Roman" w:hAnsi="Times New Roman"/>
            <w:szCs w:val="24"/>
          </w:rPr>
          <w:delText xml:space="preserve"> Metro S.A. fuere demandado y/o condenado al pago de dinero, solidaria o subsidiariamente, en juicios laborales o civiles, por incumplimiento de obligaciones laborales y/o previsionales de origen legal, reglamentario o contractual o a causa de accidentes del trabajo o enfermedades profesionales sufridos por el personal del Contratista o sus subcontratistas, Metro S.A. podrá retener del estado de pago con motivo del presente contrato o cualquier otro, los montos demandados por aqu</w:delText>
        </w:r>
        <w:r w:rsidR="004847AB" w:rsidDel="007A12B8">
          <w:rPr>
            <w:rFonts w:ascii="Times New Roman" w:hAnsi="Times New Roman"/>
            <w:szCs w:val="24"/>
          </w:rPr>
          <w:delText>e</w:delText>
        </w:r>
        <w:r w:rsidRPr="00ED41BF" w:rsidDel="007A12B8">
          <w:rPr>
            <w:rFonts w:ascii="Times New Roman" w:hAnsi="Times New Roman"/>
            <w:szCs w:val="24"/>
          </w:rPr>
          <w:delText xml:space="preserve">llos trabajadores que prestaron servicios en régimen de subcontratación para Metro S.A. o el </w:delText>
        </w:r>
        <w:r w:rsidR="00F323DD" w:rsidDel="007A12B8">
          <w:rPr>
            <w:rFonts w:ascii="Times New Roman" w:hAnsi="Times New Roman"/>
            <w:szCs w:val="24"/>
          </w:rPr>
          <w:delText>C</w:delText>
        </w:r>
        <w:r w:rsidRPr="00ED41BF" w:rsidDel="007A12B8">
          <w:rPr>
            <w:rFonts w:ascii="Times New Roman" w:hAnsi="Times New Roman"/>
            <w:szCs w:val="24"/>
          </w:rPr>
          <w:delText>ontratista, cuando corresponda.</w:delText>
        </w:r>
      </w:del>
    </w:p>
    <w:p w:rsidR="00AE5368" w:rsidDel="007A12B8" w:rsidRDefault="00AE5368" w:rsidP="00F323DD">
      <w:pPr>
        <w:widowControl w:val="0"/>
        <w:jc w:val="both"/>
        <w:rPr>
          <w:del w:id="2060" w:author="Autor" w:date="2016-12-22T18:10:00Z"/>
          <w:rFonts w:ascii="Times New Roman" w:hAnsi="Times New Roman"/>
          <w:szCs w:val="24"/>
        </w:rPr>
      </w:pPr>
    </w:p>
    <w:p w:rsidR="00A95267" w:rsidRPr="00ED41BF" w:rsidDel="007A12B8" w:rsidRDefault="00A95267" w:rsidP="0077091E">
      <w:pPr>
        <w:pStyle w:val="Ttulo1"/>
        <w:ind w:left="360"/>
        <w:rPr>
          <w:del w:id="2061" w:author="Autor" w:date="2016-12-22T18:10:00Z"/>
          <w:b/>
          <w:szCs w:val="24"/>
        </w:rPr>
      </w:pPr>
      <w:bookmarkStart w:id="2062" w:name="_Toc99253763"/>
      <w:bookmarkStart w:id="2063" w:name="_Toc99342570"/>
      <w:bookmarkStart w:id="2064" w:name="_Toc100372268"/>
      <w:bookmarkStart w:id="2065" w:name="_Toc99253764"/>
      <w:bookmarkStart w:id="2066" w:name="_Toc99342571"/>
      <w:bookmarkStart w:id="2067" w:name="_Toc100372269"/>
      <w:bookmarkStart w:id="2068" w:name="_Toc38269769"/>
      <w:bookmarkStart w:id="2069" w:name="_Toc39629163"/>
      <w:bookmarkStart w:id="2070" w:name="_Toc39629192"/>
      <w:bookmarkStart w:id="2071" w:name="_Toc39629272"/>
      <w:bookmarkStart w:id="2072" w:name="_Toc312252876"/>
      <w:bookmarkStart w:id="2073" w:name="_Toc312253012"/>
      <w:bookmarkStart w:id="2074" w:name="_Toc463875370"/>
      <w:bookmarkEnd w:id="2062"/>
      <w:bookmarkEnd w:id="2063"/>
      <w:bookmarkEnd w:id="2064"/>
      <w:bookmarkEnd w:id="2065"/>
      <w:bookmarkEnd w:id="2066"/>
      <w:bookmarkEnd w:id="2067"/>
      <w:del w:id="2075" w:author="Autor" w:date="2016-12-22T18:10:00Z">
        <w:r w:rsidRPr="00ED41BF" w:rsidDel="007A12B8">
          <w:rPr>
            <w:b/>
            <w:szCs w:val="24"/>
          </w:rPr>
          <w:delText>Reajustes</w:delText>
        </w:r>
        <w:bookmarkEnd w:id="2068"/>
        <w:bookmarkEnd w:id="2069"/>
        <w:bookmarkEnd w:id="2070"/>
        <w:bookmarkEnd w:id="2071"/>
        <w:bookmarkEnd w:id="2072"/>
        <w:bookmarkEnd w:id="2073"/>
        <w:bookmarkEnd w:id="2074"/>
      </w:del>
    </w:p>
    <w:p w:rsidR="00FF763D" w:rsidDel="007A12B8" w:rsidRDefault="00A95267" w:rsidP="00F323DD">
      <w:pPr>
        <w:widowControl w:val="0"/>
        <w:spacing w:before="120"/>
        <w:jc w:val="both"/>
        <w:rPr>
          <w:del w:id="2076" w:author="Autor" w:date="2016-12-22T18:10:00Z"/>
          <w:rFonts w:ascii="Times New Roman" w:hAnsi="Times New Roman"/>
          <w:szCs w:val="24"/>
        </w:rPr>
      </w:pPr>
      <w:del w:id="2077" w:author="Autor" w:date="2016-12-22T18:10:00Z">
        <w:r w:rsidRPr="00ED41BF" w:rsidDel="007A12B8">
          <w:rPr>
            <w:rFonts w:ascii="Times New Roman" w:hAnsi="Times New Roman"/>
            <w:szCs w:val="24"/>
          </w:rPr>
          <w:delText>Los valores del contrato no estarán afecto</w:delText>
        </w:r>
        <w:r w:rsidR="00001020" w:rsidDel="007A12B8">
          <w:rPr>
            <w:rFonts w:ascii="Times New Roman" w:hAnsi="Times New Roman"/>
            <w:szCs w:val="24"/>
          </w:rPr>
          <w:delText>s a ninguna especie de reajuste, salvo los experimentados por la UF.</w:delText>
        </w:r>
      </w:del>
    </w:p>
    <w:p w:rsidR="00956AB2" w:rsidDel="007A12B8" w:rsidRDefault="00956AB2" w:rsidP="00ED41BF">
      <w:pPr>
        <w:widowControl w:val="0"/>
        <w:spacing w:before="120"/>
        <w:ind w:left="284"/>
        <w:jc w:val="both"/>
        <w:rPr>
          <w:del w:id="2078" w:author="Autor" w:date="2016-12-22T18:10:00Z"/>
          <w:rFonts w:ascii="Times New Roman" w:hAnsi="Times New Roman"/>
          <w:szCs w:val="24"/>
        </w:rPr>
      </w:pPr>
    </w:p>
    <w:p w:rsidR="00A95267" w:rsidRPr="00ED41BF" w:rsidDel="007A12B8" w:rsidRDefault="00A95267" w:rsidP="0077091E">
      <w:pPr>
        <w:pStyle w:val="Ttulo1"/>
        <w:ind w:left="360"/>
        <w:rPr>
          <w:del w:id="2079" w:author="Autor" w:date="2016-12-22T18:10:00Z"/>
          <w:szCs w:val="24"/>
          <w:lang w:val="es-ES_tradnl"/>
        </w:rPr>
      </w:pPr>
      <w:bookmarkStart w:id="2080" w:name="_Modificaciones_de_Obras"/>
      <w:bookmarkStart w:id="2081" w:name="_Toc106427183"/>
      <w:bookmarkStart w:id="2082" w:name="_Toc312252877"/>
      <w:bookmarkStart w:id="2083" w:name="_Toc312253013"/>
      <w:bookmarkStart w:id="2084" w:name="_Toc463875371"/>
      <w:bookmarkEnd w:id="2080"/>
      <w:del w:id="2085" w:author="Autor" w:date="2016-12-22T18:10:00Z">
        <w:r w:rsidRPr="00ED41BF" w:rsidDel="007A12B8">
          <w:rPr>
            <w:b/>
            <w:szCs w:val="24"/>
          </w:rPr>
          <w:delText>Modificaciones de Obras</w:delText>
        </w:r>
        <w:bookmarkEnd w:id="2081"/>
        <w:bookmarkEnd w:id="2082"/>
        <w:bookmarkEnd w:id="2083"/>
        <w:bookmarkEnd w:id="2084"/>
      </w:del>
    </w:p>
    <w:p w:rsidR="00A95267" w:rsidRPr="00ED41BF" w:rsidDel="007A12B8" w:rsidRDefault="00A95267" w:rsidP="00E1656A">
      <w:pPr>
        <w:widowControl w:val="0"/>
        <w:numPr>
          <w:ilvl w:val="0"/>
          <w:numId w:val="15"/>
        </w:numPr>
        <w:spacing w:before="120"/>
        <w:ind w:hanging="644"/>
        <w:jc w:val="both"/>
        <w:rPr>
          <w:del w:id="2086" w:author="Autor" w:date="2016-12-22T18:10:00Z"/>
          <w:rFonts w:ascii="Times New Roman" w:hAnsi="Times New Roman"/>
          <w:color w:val="000000"/>
          <w:szCs w:val="24"/>
          <w:u w:val="single"/>
        </w:rPr>
      </w:pPr>
      <w:del w:id="2087" w:author="Autor" w:date="2016-12-22T18:10:00Z">
        <w:r w:rsidRPr="00ED41BF" w:rsidDel="007A12B8">
          <w:rPr>
            <w:rFonts w:ascii="Times New Roman" w:hAnsi="Times New Roman"/>
            <w:szCs w:val="24"/>
            <w:u w:val="single"/>
            <w:lang w:val="es-ES_tradnl"/>
          </w:rPr>
          <w:delText>Efecto</w:delText>
        </w:r>
        <w:r w:rsidR="007C2418" w:rsidDel="007A12B8">
          <w:rPr>
            <w:rFonts w:ascii="Times New Roman" w:hAnsi="Times New Roman"/>
            <w:szCs w:val="24"/>
            <w:u w:val="single"/>
            <w:lang w:val="es-ES_tradnl"/>
          </w:rPr>
          <w:delText>s</w:delText>
        </w:r>
        <w:r w:rsidRPr="00ED41BF" w:rsidDel="007A12B8">
          <w:rPr>
            <w:rFonts w:ascii="Times New Roman" w:hAnsi="Times New Roman"/>
            <w:szCs w:val="24"/>
            <w:u w:val="single"/>
            <w:lang w:val="es-ES_tradnl"/>
          </w:rPr>
          <w:delText xml:space="preserve"> sobre los precios</w:delText>
        </w:r>
      </w:del>
    </w:p>
    <w:p w:rsidR="00A95267" w:rsidRPr="00ED41BF" w:rsidDel="007A12B8" w:rsidRDefault="00A95267" w:rsidP="00956AB2">
      <w:pPr>
        <w:widowControl w:val="0"/>
        <w:spacing w:before="120"/>
        <w:jc w:val="both"/>
        <w:rPr>
          <w:del w:id="2088" w:author="Autor" w:date="2016-12-22T18:10:00Z"/>
          <w:rFonts w:ascii="Times New Roman" w:hAnsi="Times New Roman"/>
          <w:color w:val="000000"/>
          <w:szCs w:val="24"/>
          <w:u w:val="single"/>
        </w:rPr>
      </w:pPr>
      <w:del w:id="2089" w:author="Autor" w:date="2016-12-22T18:10:00Z">
        <w:r w:rsidRPr="00ED41BF" w:rsidDel="007A12B8">
          <w:rPr>
            <w:rFonts w:ascii="Times New Roman" w:hAnsi="Times New Roman"/>
            <w:color w:val="000000"/>
            <w:szCs w:val="24"/>
            <w:u w:val="single"/>
          </w:rPr>
          <w:delText>Partidas Contratadas a Suma Alzada</w:delText>
        </w:r>
      </w:del>
    </w:p>
    <w:p w:rsidR="00A95267" w:rsidRPr="00ED41BF" w:rsidDel="007A12B8" w:rsidRDefault="00471F78" w:rsidP="00956AB2">
      <w:pPr>
        <w:widowControl w:val="0"/>
        <w:spacing w:before="120"/>
        <w:jc w:val="both"/>
        <w:rPr>
          <w:del w:id="2090" w:author="Autor" w:date="2016-12-22T18:10:00Z"/>
          <w:rFonts w:ascii="Times New Roman" w:hAnsi="Times New Roman"/>
          <w:bCs/>
          <w:iCs/>
          <w:spacing w:val="-3"/>
          <w:szCs w:val="24"/>
        </w:rPr>
      </w:pPr>
      <w:commentRangeStart w:id="2091"/>
      <w:commentRangeStart w:id="2092"/>
      <w:del w:id="2093" w:author="Autor" w:date="2016-12-22T18:10:00Z">
        <w:r w:rsidRPr="008A5629" w:rsidDel="007A12B8">
          <w:rPr>
            <w:rFonts w:ascii="Times New Roman" w:hAnsi="Times New Roman"/>
            <w:bCs/>
            <w:iCs/>
            <w:spacing w:val="-3"/>
            <w:szCs w:val="24"/>
            <w:rPrChange w:id="2094" w:author="Autor" w:date="2016-10-26T16:43:00Z">
              <w:rPr>
                <w:rFonts w:ascii="Times New Roman" w:hAnsi="Times New Roman"/>
                <w:bCs/>
                <w:iCs/>
                <w:spacing w:val="-3"/>
                <w:sz w:val="16"/>
                <w:szCs w:val="24"/>
              </w:rPr>
            </w:rPrChange>
          </w:rPr>
          <w:delText>Metro</w:delText>
        </w:r>
        <w:commentRangeEnd w:id="2091"/>
        <w:r w:rsidR="00E11F76" w:rsidRPr="008A5629" w:rsidDel="007A12B8">
          <w:rPr>
            <w:rStyle w:val="Refdecomentario"/>
          </w:rPr>
          <w:commentReference w:id="2091"/>
        </w:r>
        <w:commentRangeEnd w:id="2092"/>
        <w:r w:rsidR="00E11F76" w:rsidRPr="008A5629" w:rsidDel="007A12B8">
          <w:rPr>
            <w:rStyle w:val="Refdecomentario"/>
          </w:rPr>
          <w:commentReference w:id="2092"/>
        </w:r>
        <w:r w:rsidRPr="008A5629" w:rsidDel="007A12B8">
          <w:rPr>
            <w:rFonts w:ascii="Times New Roman" w:hAnsi="Times New Roman"/>
            <w:bCs/>
            <w:iCs/>
            <w:spacing w:val="-3"/>
            <w:szCs w:val="24"/>
            <w:rPrChange w:id="2095" w:author="Autor" w:date="2016-10-26T16:43:00Z">
              <w:rPr>
                <w:rFonts w:ascii="Times New Roman" w:hAnsi="Times New Roman"/>
                <w:bCs/>
                <w:iCs/>
                <w:spacing w:val="-3"/>
                <w:sz w:val="16"/>
                <w:szCs w:val="24"/>
              </w:rPr>
            </w:rPrChange>
          </w:rPr>
          <w:delText xml:space="preserve"> S.A. se reserva el derecho, durante la ejecución de la obra, de aumentar o disminuir las cantidades de cada partida, a los precios del presupuesto original, sin que estas modificaciones superen el 20% del valor del contrato original.  Estas modificaciones no darán derecho al Contratista a cobrar ningún tipo de indemnización.</w:delText>
        </w:r>
      </w:del>
    </w:p>
    <w:p w:rsidR="00A95267" w:rsidRPr="00ED41BF" w:rsidDel="007A12B8" w:rsidRDefault="00A95267" w:rsidP="00956AB2">
      <w:pPr>
        <w:widowControl w:val="0"/>
        <w:spacing w:before="120"/>
        <w:jc w:val="both"/>
        <w:rPr>
          <w:del w:id="2096" w:author="Autor" w:date="2016-12-22T18:10:00Z"/>
          <w:rFonts w:ascii="Times New Roman" w:hAnsi="Times New Roman"/>
          <w:color w:val="000000"/>
          <w:szCs w:val="24"/>
        </w:rPr>
      </w:pPr>
      <w:del w:id="2097" w:author="Autor" w:date="2016-12-22T18:10:00Z">
        <w:r w:rsidRPr="00ED41BF" w:rsidDel="007A12B8">
          <w:rPr>
            <w:rFonts w:ascii="Times New Roman" w:hAnsi="Times New Roman"/>
            <w:bCs/>
            <w:iCs/>
            <w:spacing w:val="-3"/>
            <w:szCs w:val="24"/>
          </w:rPr>
          <w:delText xml:space="preserve">Sólo mediante </w:delText>
        </w:r>
        <w:r w:rsidR="00F323DD" w:rsidDel="007A12B8">
          <w:rPr>
            <w:rFonts w:ascii="Times New Roman" w:hAnsi="Times New Roman"/>
            <w:bCs/>
            <w:iCs/>
            <w:spacing w:val="-3"/>
            <w:szCs w:val="24"/>
          </w:rPr>
          <w:delText>a</w:delText>
        </w:r>
        <w:r w:rsidRPr="00ED41BF" w:rsidDel="007A12B8">
          <w:rPr>
            <w:rFonts w:ascii="Times New Roman" w:hAnsi="Times New Roman"/>
            <w:bCs/>
            <w:iCs/>
            <w:spacing w:val="-3"/>
            <w:szCs w:val="24"/>
          </w:rPr>
          <w:delText>ditivos posteriores podrá encomendarse la ejecución de obras extraordinarias, conviniéndose los precios con el Contratista, lo mismo que los plazos si se justificara su ampliación.</w:delText>
        </w:r>
      </w:del>
    </w:p>
    <w:p w:rsidR="007C2418" w:rsidRPr="007C2418" w:rsidDel="007A12B8" w:rsidRDefault="007C2418" w:rsidP="00E1656A">
      <w:pPr>
        <w:widowControl w:val="0"/>
        <w:numPr>
          <w:ilvl w:val="0"/>
          <w:numId w:val="15"/>
        </w:numPr>
        <w:spacing w:before="120"/>
        <w:ind w:hanging="644"/>
        <w:jc w:val="both"/>
        <w:rPr>
          <w:del w:id="2098" w:author="Autor" w:date="2016-12-22T18:10:00Z"/>
          <w:rFonts w:ascii="Times New Roman" w:hAnsi="Times New Roman"/>
          <w:szCs w:val="24"/>
          <w:u w:val="single"/>
          <w:lang w:val="es-ES_tradnl"/>
        </w:rPr>
      </w:pPr>
      <w:del w:id="2099" w:author="Autor" w:date="2016-12-22T18:10:00Z">
        <w:r w:rsidRPr="007C2418" w:rsidDel="007A12B8">
          <w:rPr>
            <w:rFonts w:ascii="Times New Roman" w:hAnsi="Times New Roman"/>
            <w:szCs w:val="24"/>
            <w:u w:val="single"/>
            <w:lang w:val="es-ES_tradnl"/>
          </w:rPr>
          <w:delText>Efecto</w:delText>
        </w:r>
        <w:r w:rsidDel="007A12B8">
          <w:rPr>
            <w:rFonts w:ascii="Times New Roman" w:hAnsi="Times New Roman"/>
            <w:szCs w:val="24"/>
            <w:u w:val="single"/>
            <w:lang w:val="es-ES_tradnl"/>
          </w:rPr>
          <w:delText>s</w:delText>
        </w:r>
        <w:r w:rsidRPr="007C2418" w:rsidDel="007A12B8">
          <w:rPr>
            <w:rFonts w:ascii="Times New Roman" w:hAnsi="Times New Roman"/>
            <w:szCs w:val="24"/>
            <w:u w:val="single"/>
            <w:lang w:val="es-ES_tradnl"/>
          </w:rPr>
          <w:delText xml:space="preserve"> sobre los plazos</w:delText>
        </w:r>
      </w:del>
    </w:p>
    <w:p w:rsidR="007C2418" w:rsidRPr="00956AB2" w:rsidDel="007A12B8" w:rsidRDefault="007C2418" w:rsidP="00956AB2">
      <w:pPr>
        <w:widowControl w:val="0"/>
        <w:spacing w:before="120"/>
        <w:jc w:val="both"/>
        <w:rPr>
          <w:del w:id="2100" w:author="Autor" w:date="2016-12-22T18:10:00Z"/>
          <w:rFonts w:ascii="Times New Roman" w:hAnsi="Times New Roman"/>
          <w:szCs w:val="24"/>
          <w:lang w:val="es-ES_tradnl"/>
        </w:rPr>
      </w:pPr>
      <w:del w:id="2101" w:author="Autor" w:date="2016-12-22T18:10:00Z">
        <w:r w:rsidRPr="00956AB2" w:rsidDel="007A12B8">
          <w:rPr>
            <w:rFonts w:ascii="Times New Roman" w:hAnsi="Times New Roman"/>
            <w:szCs w:val="24"/>
            <w:lang w:val="es-ES_tradnl"/>
          </w:rPr>
          <w:delText>Las partes podrán acordar un aumento de plazo, si las modificaciones del proyecto afectan el cumplimiento del plazo final del contrato, previamente demostrado por el Contratista.</w:delText>
        </w:r>
      </w:del>
    </w:p>
    <w:p w:rsidR="007C2418" w:rsidRPr="00956AB2" w:rsidDel="007A12B8" w:rsidRDefault="007C2418" w:rsidP="00956AB2">
      <w:pPr>
        <w:widowControl w:val="0"/>
        <w:spacing w:before="120"/>
        <w:jc w:val="both"/>
        <w:rPr>
          <w:del w:id="2102" w:author="Autor" w:date="2016-12-22T18:10:00Z"/>
          <w:rFonts w:ascii="Times New Roman" w:hAnsi="Times New Roman"/>
          <w:szCs w:val="24"/>
          <w:lang w:val="es-ES_tradnl"/>
        </w:rPr>
      </w:pPr>
      <w:del w:id="2103" w:author="Autor" w:date="2016-12-22T18:10:00Z">
        <w:r w:rsidRPr="00956AB2" w:rsidDel="007A12B8">
          <w:rPr>
            <w:rFonts w:ascii="Times New Roman" w:hAnsi="Times New Roman"/>
            <w:szCs w:val="24"/>
            <w:lang w:val="es-ES_tradnl"/>
          </w:rPr>
          <w:delText xml:space="preserve">En este caso, se pagarán los </w:delText>
        </w:r>
        <w:r w:rsidR="00F323DD" w:rsidRPr="00956AB2" w:rsidDel="007A12B8">
          <w:rPr>
            <w:rFonts w:ascii="Times New Roman" w:hAnsi="Times New Roman"/>
            <w:szCs w:val="24"/>
            <w:lang w:val="es-ES_tradnl"/>
          </w:rPr>
          <w:delText>g</w:delText>
        </w:r>
        <w:r w:rsidRPr="00956AB2" w:rsidDel="007A12B8">
          <w:rPr>
            <w:rFonts w:ascii="Times New Roman" w:hAnsi="Times New Roman"/>
            <w:szCs w:val="24"/>
            <w:lang w:val="es-ES_tradnl"/>
          </w:rPr>
          <w:delText xml:space="preserve">astos </w:delText>
        </w:r>
        <w:r w:rsidR="00F323DD" w:rsidRPr="00956AB2" w:rsidDel="007A12B8">
          <w:rPr>
            <w:rFonts w:ascii="Times New Roman" w:hAnsi="Times New Roman"/>
            <w:szCs w:val="24"/>
            <w:lang w:val="es-ES_tradnl"/>
          </w:rPr>
          <w:delText>g</w:delText>
        </w:r>
        <w:r w:rsidRPr="00956AB2" w:rsidDel="007A12B8">
          <w:rPr>
            <w:rFonts w:ascii="Times New Roman" w:hAnsi="Times New Roman"/>
            <w:szCs w:val="24"/>
            <w:lang w:val="es-ES_tradnl"/>
          </w:rPr>
          <w:delText xml:space="preserve">enerales asociados al mayor plazo aprobado por la I.T.O., valor que se determinará de común acuerdo entre las partes, tomando como base el detalle de </w:delText>
        </w:r>
        <w:r w:rsidR="00F323DD" w:rsidRPr="00956AB2" w:rsidDel="007A12B8">
          <w:rPr>
            <w:rFonts w:ascii="Times New Roman" w:hAnsi="Times New Roman"/>
            <w:szCs w:val="24"/>
            <w:lang w:val="es-ES_tradnl"/>
          </w:rPr>
          <w:delText>g</w:delText>
        </w:r>
        <w:r w:rsidRPr="00956AB2" w:rsidDel="007A12B8">
          <w:rPr>
            <w:rFonts w:ascii="Times New Roman" w:hAnsi="Times New Roman"/>
            <w:szCs w:val="24"/>
            <w:lang w:val="es-ES_tradnl"/>
          </w:rPr>
          <w:delText xml:space="preserve">astos </w:delText>
        </w:r>
        <w:r w:rsidR="00F323DD" w:rsidRPr="00956AB2" w:rsidDel="007A12B8">
          <w:rPr>
            <w:rFonts w:ascii="Times New Roman" w:hAnsi="Times New Roman"/>
            <w:szCs w:val="24"/>
            <w:lang w:val="es-ES_tradnl"/>
          </w:rPr>
          <w:delText>g</w:delText>
        </w:r>
        <w:r w:rsidRPr="00956AB2" w:rsidDel="007A12B8">
          <w:rPr>
            <w:rFonts w:ascii="Times New Roman" w:hAnsi="Times New Roman"/>
            <w:szCs w:val="24"/>
            <w:lang w:val="es-ES_tradnl"/>
          </w:rPr>
          <w:delText xml:space="preserve">enerales presentado por el Contratista en su oferta, cuyo valor promedio diario en ningún caso será mayor al que resulta de la división entre el valor total de los </w:delText>
        </w:r>
        <w:r w:rsidR="00F323DD" w:rsidRPr="00956AB2" w:rsidDel="007A12B8">
          <w:rPr>
            <w:rFonts w:ascii="Times New Roman" w:hAnsi="Times New Roman"/>
            <w:szCs w:val="24"/>
            <w:lang w:val="es-ES_tradnl"/>
          </w:rPr>
          <w:delText>g</w:delText>
        </w:r>
        <w:r w:rsidRPr="00956AB2" w:rsidDel="007A12B8">
          <w:rPr>
            <w:rFonts w:ascii="Times New Roman" w:hAnsi="Times New Roman"/>
            <w:szCs w:val="24"/>
            <w:lang w:val="es-ES_tradnl"/>
          </w:rPr>
          <w:delText xml:space="preserve">astos </w:delText>
        </w:r>
        <w:r w:rsidR="00F323DD" w:rsidRPr="00956AB2" w:rsidDel="007A12B8">
          <w:rPr>
            <w:rFonts w:ascii="Times New Roman" w:hAnsi="Times New Roman"/>
            <w:szCs w:val="24"/>
            <w:lang w:val="es-ES_tradnl"/>
          </w:rPr>
          <w:delText>g</w:delText>
        </w:r>
        <w:r w:rsidRPr="00956AB2" w:rsidDel="007A12B8">
          <w:rPr>
            <w:rFonts w:ascii="Times New Roman" w:hAnsi="Times New Roman"/>
            <w:szCs w:val="24"/>
            <w:lang w:val="es-ES_tradnl"/>
          </w:rPr>
          <w:delText xml:space="preserve">enerales de la oferta y el plazo original del contrato. </w:delText>
        </w:r>
      </w:del>
    </w:p>
    <w:p w:rsidR="007C2418" w:rsidRPr="00956AB2" w:rsidDel="007A12B8" w:rsidRDefault="007C2418" w:rsidP="00956AB2">
      <w:pPr>
        <w:widowControl w:val="0"/>
        <w:spacing w:before="120"/>
        <w:jc w:val="both"/>
        <w:rPr>
          <w:del w:id="2104" w:author="Autor" w:date="2016-12-22T18:10:00Z"/>
          <w:rFonts w:ascii="Times New Roman" w:hAnsi="Times New Roman"/>
          <w:szCs w:val="24"/>
          <w:lang w:val="es-ES_tradnl"/>
        </w:rPr>
      </w:pPr>
      <w:del w:id="2105" w:author="Autor" w:date="2016-12-22T18:10:00Z">
        <w:r w:rsidRPr="00956AB2" w:rsidDel="007A12B8">
          <w:rPr>
            <w:rFonts w:ascii="Times New Roman" w:hAnsi="Times New Roman"/>
            <w:szCs w:val="24"/>
            <w:lang w:val="es-ES_tradnl"/>
          </w:rPr>
          <w:delText xml:space="preserve">En el caso de que las modificaciones de proyecto correspondan a disminuciones de obras, Metro S.A. podrá ordenar una disminución de plazo y una disminución de </w:delText>
        </w:r>
        <w:r w:rsidR="00F323DD" w:rsidRPr="00956AB2" w:rsidDel="007A12B8">
          <w:rPr>
            <w:rFonts w:ascii="Times New Roman" w:hAnsi="Times New Roman"/>
            <w:szCs w:val="24"/>
            <w:lang w:val="es-ES_tradnl"/>
          </w:rPr>
          <w:delText>g</w:delText>
        </w:r>
        <w:r w:rsidRPr="00956AB2" w:rsidDel="007A12B8">
          <w:rPr>
            <w:rFonts w:ascii="Times New Roman" w:hAnsi="Times New Roman"/>
            <w:szCs w:val="24"/>
            <w:lang w:val="es-ES_tradnl"/>
          </w:rPr>
          <w:delText xml:space="preserve">astos </w:delText>
        </w:r>
        <w:r w:rsidR="00F323DD" w:rsidRPr="00956AB2" w:rsidDel="007A12B8">
          <w:rPr>
            <w:rFonts w:ascii="Times New Roman" w:hAnsi="Times New Roman"/>
            <w:szCs w:val="24"/>
            <w:lang w:val="es-ES_tradnl"/>
          </w:rPr>
          <w:delText>g</w:delText>
        </w:r>
        <w:r w:rsidRPr="00956AB2" w:rsidDel="007A12B8">
          <w:rPr>
            <w:rFonts w:ascii="Times New Roman" w:hAnsi="Times New Roman"/>
            <w:szCs w:val="24"/>
            <w:lang w:val="es-ES_tradnl"/>
          </w:rPr>
          <w:delText>enerales asociados, lo que se determinará de común acuerdo entre las partes, siguiendo el mismo procedimiento que para los aumentos de plazo.</w:delText>
        </w:r>
      </w:del>
    </w:p>
    <w:p w:rsidR="00A95267" w:rsidRPr="00ED41BF" w:rsidDel="007A12B8" w:rsidRDefault="00A95267" w:rsidP="00E1656A">
      <w:pPr>
        <w:widowControl w:val="0"/>
        <w:numPr>
          <w:ilvl w:val="0"/>
          <w:numId w:val="15"/>
        </w:numPr>
        <w:spacing w:before="120"/>
        <w:ind w:hanging="644"/>
        <w:jc w:val="both"/>
        <w:rPr>
          <w:del w:id="2106" w:author="Autor" w:date="2016-12-22T18:10:00Z"/>
          <w:rFonts w:ascii="Times New Roman" w:hAnsi="Times New Roman"/>
          <w:szCs w:val="24"/>
          <w:lang w:val="es-ES_tradnl"/>
        </w:rPr>
      </w:pPr>
      <w:del w:id="2107" w:author="Autor" w:date="2016-12-22T18:10:00Z">
        <w:r w:rsidRPr="00ED41BF" w:rsidDel="007A12B8">
          <w:rPr>
            <w:rFonts w:ascii="Times New Roman" w:hAnsi="Times New Roman"/>
            <w:szCs w:val="24"/>
            <w:u w:val="single"/>
            <w:lang w:val="es-ES_tradnl"/>
          </w:rPr>
          <w:delText>Reclamos del Contratista</w:delText>
        </w:r>
      </w:del>
    </w:p>
    <w:p w:rsidR="00A95267" w:rsidRPr="00ED41BF" w:rsidDel="007A12B8" w:rsidRDefault="00A95267" w:rsidP="00956AB2">
      <w:pPr>
        <w:widowControl w:val="0"/>
        <w:spacing w:before="120"/>
        <w:jc w:val="both"/>
        <w:rPr>
          <w:del w:id="2108" w:author="Autor" w:date="2016-12-22T18:10:00Z"/>
          <w:rFonts w:ascii="Times New Roman" w:hAnsi="Times New Roman"/>
          <w:szCs w:val="24"/>
          <w:lang w:val="es-ES_tradnl"/>
        </w:rPr>
      </w:pPr>
      <w:del w:id="2109" w:author="Autor" w:date="2016-12-22T18:10:00Z">
        <w:r w:rsidRPr="00ED41BF" w:rsidDel="007A12B8">
          <w:rPr>
            <w:rFonts w:ascii="Times New Roman" w:hAnsi="Times New Roman"/>
            <w:szCs w:val="24"/>
            <w:lang w:val="es-ES_tradnl"/>
          </w:rPr>
          <w:lastRenderedPageBreak/>
          <w:delText xml:space="preserve">Si el Contratista estimare que algún hecho, circunstancia u orden de cambio le da derecho al cobro de gastos adicionales, al pago de alguna indemnización o una ampliación </w:delText>
        </w:r>
        <w:r w:rsidR="001136F3" w:rsidDel="007A12B8">
          <w:rPr>
            <w:rFonts w:ascii="Times New Roman" w:hAnsi="Times New Roman"/>
            <w:szCs w:val="24"/>
            <w:lang w:val="es-ES_tradnl"/>
          </w:rPr>
          <w:delText xml:space="preserve">mayor </w:delText>
        </w:r>
        <w:r w:rsidRPr="00ED41BF" w:rsidDel="007A12B8">
          <w:rPr>
            <w:rFonts w:ascii="Times New Roman" w:hAnsi="Times New Roman"/>
            <w:szCs w:val="24"/>
            <w:lang w:val="es-ES_tradnl"/>
          </w:rPr>
          <w:delText>de plazos, lo solicitará a la I.T.O. dentro de los 15 (quince) días corridos siguientes a la ocurrencia de dicho hecho, circunstancia u orden de cambio; pasado dicho plazo el Contratista no podrá invocar cobro alguno al respecto.</w:delText>
        </w:r>
      </w:del>
    </w:p>
    <w:p w:rsidR="00A95267" w:rsidRPr="008A5629" w:rsidDel="007A12B8" w:rsidRDefault="00A95267" w:rsidP="00956AB2">
      <w:pPr>
        <w:widowControl w:val="0"/>
        <w:spacing w:before="120"/>
        <w:jc w:val="both"/>
        <w:rPr>
          <w:del w:id="2110" w:author="Autor" w:date="2016-12-22T18:10:00Z"/>
          <w:rFonts w:ascii="Times New Roman" w:hAnsi="Times New Roman"/>
          <w:szCs w:val="24"/>
          <w:lang w:val="es-ES_tradnl"/>
        </w:rPr>
      </w:pPr>
      <w:del w:id="2111" w:author="Autor" w:date="2016-12-22T18:10:00Z">
        <w:r w:rsidRPr="00ED41BF" w:rsidDel="007A12B8">
          <w:rPr>
            <w:rFonts w:ascii="Times New Roman" w:hAnsi="Times New Roman"/>
            <w:szCs w:val="24"/>
            <w:lang w:val="es-ES_tradnl"/>
          </w:rPr>
          <w:delText xml:space="preserve">La I.T.O. dispondrá de 15 (quince) días corridos a contar de la recepción de la solicitud para responder por escrito dicha presentación al Contratista.  </w:delText>
        </w:r>
        <w:r w:rsidR="00471F78" w:rsidRPr="008A5629" w:rsidDel="007A12B8">
          <w:rPr>
            <w:rFonts w:ascii="Times New Roman" w:hAnsi="Times New Roman"/>
            <w:szCs w:val="24"/>
            <w:lang w:val="es-ES_tradnl"/>
            <w:rPrChange w:id="2112" w:author="Autor" w:date="2016-10-26T16:45:00Z">
              <w:rPr>
                <w:rFonts w:ascii="Times New Roman" w:hAnsi="Times New Roman"/>
                <w:sz w:val="16"/>
                <w:szCs w:val="24"/>
                <w:lang w:val="es-ES_tradnl"/>
              </w:rPr>
            </w:rPrChange>
          </w:rPr>
          <w:delText xml:space="preserve">Si la decisión de la I.T.O. sobre su solicitud no le satisface, podrá presentar el reclamo al </w:delText>
        </w:r>
        <w:r w:rsidR="00471F78" w:rsidRPr="008A5629" w:rsidDel="007A12B8">
          <w:rPr>
            <w:rFonts w:ascii="Times New Roman" w:hAnsi="Times New Roman"/>
            <w:color w:val="FF0000"/>
            <w:szCs w:val="24"/>
            <w:lang w:val="es-ES_tradnl"/>
            <w:rPrChange w:id="2113" w:author="Autor" w:date="2016-10-26T16:45:00Z">
              <w:rPr>
                <w:rFonts w:ascii="Times New Roman" w:hAnsi="Times New Roman"/>
                <w:sz w:val="16"/>
                <w:szCs w:val="24"/>
                <w:lang w:val="es-ES_tradnl"/>
              </w:rPr>
            </w:rPrChange>
          </w:rPr>
          <w:delText xml:space="preserve">Subgerente de </w:delText>
        </w:r>
      </w:del>
      <w:ins w:id="2114" w:author="Autor" w:date="2016-10-26T16:44:00Z">
        <w:del w:id="2115" w:author="Autor" w:date="2016-12-22T18:10:00Z">
          <w:r w:rsidR="008A5629" w:rsidRPr="008A5629" w:rsidDel="007A12B8">
            <w:rPr>
              <w:rFonts w:ascii="Times New Roman" w:hAnsi="Times New Roman"/>
              <w:color w:val="FF0000"/>
              <w:szCs w:val="24"/>
              <w:lang w:val="es-ES_tradnl"/>
              <w:rPrChange w:id="2116" w:author="Autor" w:date="2016-10-26T16:45:00Z">
                <w:rPr>
                  <w:rFonts w:ascii="Times New Roman" w:hAnsi="Times New Roman"/>
                  <w:color w:val="FF0000"/>
                  <w:szCs w:val="24"/>
                  <w:highlight w:val="yellow"/>
                  <w:lang w:val="es-ES_tradnl"/>
                </w:rPr>
              </w:rPrChange>
            </w:rPr>
            <w:delText>Ingeniería Mantenimiento y Planificación</w:delText>
          </w:r>
        </w:del>
      </w:ins>
      <w:del w:id="2117" w:author="Autor" w:date="2016-12-22T18:10:00Z">
        <w:r w:rsidR="00471F78" w:rsidRPr="008A5629" w:rsidDel="007A12B8">
          <w:rPr>
            <w:rFonts w:ascii="Times New Roman" w:hAnsi="Times New Roman"/>
            <w:color w:val="FF0000"/>
            <w:szCs w:val="24"/>
            <w:lang w:val="es-ES_tradnl"/>
            <w:rPrChange w:id="2118" w:author="Autor" w:date="2016-10-26T16:45:00Z">
              <w:rPr>
                <w:rFonts w:ascii="Times New Roman" w:hAnsi="Times New Roman"/>
                <w:sz w:val="16"/>
                <w:szCs w:val="24"/>
                <w:lang w:val="es-ES_tradnl"/>
              </w:rPr>
            </w:rPrChange>
          </w:rPr>
          <w:delText>Infraestructura y conservación de Metro S.A</w:delText>
        </w:r>
        <w:r w:rsidR="00471F78" w:rsidRPr="008A5629" w:rsidDel="007A12B8">
          <w:rPr>
            <w:rFonts w:ascii="Times New Roman" w:hAnsi="Times New Roman"/>
            <w:szCs w:val="24"/>
            <w:lang w:val="es-ES_tradnl"/>
            <w:rPrChange w:id="2119" w:author="Autor" w:date="2016-10-26T16:45:00Z">
              <w:rPr>
                <w:rFonts w:ascii="Times New Roman" w:hAnsi="Times New Roman"/>
                <w:sz w:val="16"/>
                <w:szCs w:val="24"/>
                <w:lang w:val="es-ES_tradnl"/>
              </w:rPr>
            </w:rPrChange>
          </w:rPr>
          <w:delText>., en el plazo de 10 (diez) días corridos contados desde la fecha de la notificación de aquella decisión por parte de la I.T.O. En caso contrario, se considerará que ha renunciado a reclamar y que ha aceptado la decisión de la I.T.O.</w:delText>
        </w:r>
      </w:del>
    </w:p>
    <w:p w:rsidR="00A95267" w:rsidRPr="00ED41BF" w:rsidDel="007A12B8" w:rsidRDefault="00A95267" w:rsidP="00956AB2">
      <w:pPr>
        <w:widowControl w:val="0"/>
        <w:spacing w:before="120"/>
        <w:jc w:val="both"/>
        <w:rPr>
          <w:del w:id="2120" w:author="Autor" w:date="2016-12-22T18:10:00Z"/>
          <w:rFonts w:ascii="Times New Roman" w:hAnsi="Times New Roman"/>
          <w:szCs w:val="24"/>
          <w:lang w:val="es-ES_tradnl"/>
        </w:rPr>
      </w:pPr>
      <w:del w:id="2121" w:author="Autor" w:date="2016-12-22T18:10:00Z">
        <w:r w:rsidRPr="008A5629" w:rsidDel="007A12B8">
          <w:rPr>
            <w:rFonts w:ascii="Times New Roman" w:hAnsi="Times New Roman"/>
            <w:szCs w:val="24"/>
            <w:lang w:val="es-ES_tradnl"/>
          </w:rPr>
          <w:delText>En esta</w:delText>
        </w:r>
        <w:r w:rsidRPr="00ED41BF" w:rsidDel="007A12B8">
          <w:rPr>
            <w:rFonts w:ascii="Times New Roman" w:hAnsi="Times New Roman"/>
            <w:szCs w:val="24"/>
            <w:lang w:val="es-ES_tradnl"/>
          </w:rPr>
          <w:delText xml:space="preserve"> misma oportunidad o en el plazo que la I.T.O. le otorgue, entregará toda la información necesaria para que ésta conozca de manera completa y definitiva los fundamentos y alcances del reclamo.  Deberá indicar las disposiciones contractuales en que se apoya, las circunstancias precisas que lo originan y acompañará la documentación que acredite la veracidad y magnitud de lo reclamado.</w:delText>
        </w:r>
      </w:del>
    </w:p>
    <w:p w:rsidR="00A95267" w:rsidRPr="00ED41BF" w:rsidDel="007A12B8" w:rsidRDefault="00A95267" w:rsidP="00956AB2">
      <w:pPr>
        <w:widowControl w:val="0"/>
        <w:spacing w:before="120"/>
        <w:jc w:val="both"/>
        <w:rPr>
          <w:del w:id="2122" w:author="Autor" w:date="2016-12-22T18:10:00Z"/>
          <w:rFonts w:ascii="Times New Roman" w:hAnsi="Times New Roman"/>
          <w:szCs w:val="24"/>
          <w:lang w:val="es-ES_tradnl"/>
        </w:rPr>
      </w:pPr>
      <w:del w:id="2123" w:author="Autor" w:date="2016-12-22T18:10:00Z">
        <w:r w:rsidRPr="00ED41BF" w:rsidDel="007A12B8">
          <w:rPr>
            <w:rFonts w:ascii="Times New Roman" w:hAnsi="Times New Roman"/>
            <w:szCs w:val="24"/>
            <w:lang w:val="es-ES_tradnl"/>
          </w:rPr>
          <w:delText>El Contratista no podrá negar la entrega de los antecedentes adicionales que la I.T.O. requiera para su análisis, estudio y resolución.  Esta negativa de parte del Contratista dejará nulo el reclamo.</w:delText>
        </w:r>
      </w:del>
    </w:p>
    <w:p w:rsidR="00A95267" w:rsidRPr="00ED41BF" w:rsidDel="007A12B8" w:rsidRDefault="00A95267" w:rsidP="00956AB2">
      <w:pPr>
        <w:widowControl w:val="0"/>
        <w:spacing w:before="120"/>
        <w:jc w:val="both"/>
        <w:rPr>
          <w:del w:id="2124" w:author="Autor" w:date="2016-12-22T18:10:00Z"/>
          <w:rFonts w:ascii="Times New Roman" w:hAnsi="Times New Roman"/>
          <w:szCs w:val="24"/>
          <w:lang w:val="es-ES_tradnl"/>
        </w:rPr>
      </w:pPr>
      <w:del w:id="2125" w:author="Autor" w:date="2016-12-22T18:10:00Z">
        <w:r w:rsidRPr="00ED41BF" w:rsidDel="007A12B8">
          <w:rPr>
            <w:rFonts w:ascii="Times New Roman" w:hAnsi="Times New Roman"/>
            <w:szCs w:val="24"/>
            <w:lang w:val="es-ES_tradnl"/>
          </w:rPr>
          <w:delText>El hecho que la I.T.O.</w:delText>
        </w:r>
        <w:r w:rsidR="004847AB" w:rsidDel="007A12B8">
          <w:rPr>
            <w:rFonts w:ascii="Times New Roman" w:hAnsi="Times New Roman"/>
            <w:szCs w:val="24"/>
            <w:lang w:val="es-ES_tradnl"/>
          </w:rPr>
          <w:delText xml:space="preserve"> o Metro</w:delText>
        </w:r>
        <w:r w:rsidRPr="00ED41BF" w:rsidDel="007A12B8">
          <w:rPr>
            <w:rFonts w:ascii="Times New Roman" w:hAnsi="Times New Roman"/>
            <w:szCs w:val="24"/>
            <w:lang w:val="es-ES_tradnl"/>
          </w:rPr>
          <w:delText xml:space="preserve"> no resuelva un reclamo</w:delText>
        </w:r>
        <w:r w:rsidR="004847AB" w:rsidDel="007A12B8">
          <w:rPr>
            <w:rFonts w:ascii="Times New Roman" w:hAnsi="Times New Roman"/>
            <w:szCs w:val="24"/>
            <w:lang w:val="es-ES_tradnl"/>
          </w:rPr>
          <w:delText xml:space="preserve"> dentro de plazo</w:delText>
        </w:r>
        <w:r w:rsidRPr="00ED41BF" w:rsidDel="007A12B8">
          <w:rPr>
            <w:rFonts w:ascii="Times New Roman" w:hAnsi="Times New Roman"/>
            <w:szCs w:val="24"/>
            <w:lang w:val="es-ES_tradnl"/>
          </w:rPr>
          <w:delText>, no implicará su aceptación. Asimismo, mientras no se haya resuelto un reclamo, el Contratista enviará a la I.T.O. un informe diario de los recursos usados en las obras por las que está reclamando, salvo que, por las características del reclamo, la I.T.O. lo libere de esta obligación. Asimismo, el Contratista informará mensualmente a la I.T.O. sobre los reclamos que estén pendientes de resolución. Si en este informe no incluye algún reclamo, significará que ha renunciado a él.</w:delText>
        </w:r>
      </w:del>
    </w:p>
    <w:p w:rsidR="00FF763D" w:rsidRPr="00ED41BF" w:rsidDel="007A12B8" w:rsidRDefault="00FF763D" w:rsidP="00ED41BF">
      <w:pPr>
        <w:widowControl w:val="0"/>
        <w:jc w:val="both"/>
        <w:rPr>
          <w:del w:id="2126" w:author="Autor" w:date="2016-12-22T18:10:00Z"/>
          <w:rFonts w:ascii="Times New Roman" w:hAnsi="Times New Roman"/>
          <w:szCs w:val="24"/>
          <w:lang w:val="es-ES_tradnl"/>
        </w:rPr>
      </w:pPr>
    </w:p>
    <w:p w:rsidR="00A95267" w:rsidRPr="00ED41BF" w:rsidDel="007A12B8" w:rsidRDefault="00A95267" w:rsidP="0077091E">
      <w:pPr>
        <w:pStyle w:val="Ttulo1"/>
        <w:ind w:left="360"/>
        <w:rPr>
          <w:del w:id="2127" w:author="Autor" w:date="2016-12-22T18:10:00Z"/>
          <w:b/>
          <w:szCs w:val="24"/>
        </w:rPr>
      </w:pPr>
      <w:bookmarkStart w:id="2128" w:name="_Multas"/>
      <w:bookmarkStart w:id="2129" w:name="_Toc5079844"/>
      <w:bookmarkStart w:id="2130" w:name="_Toc5504086"/>
      <w:bookmarkStart w:id="2131" w:name="_Toc5506646"/>
      <w:bookmarkStart w:id="2132" w:name="_Toc106427216"/>
      <w:bookmarkStart w:id="2133" w:name="_Toc312252878"/>
      <w:bookmarkStart w:id="2134" w:name="_Toc312253014"/>
      <w:bookmarkStart w:id="2135" w:name="_Toc463875372"/>
      <w:bookmarkEnd w:id="2128"/>
      <w:del w:id="2136" w:author="Autor" w:date="2016-12-22T18:10:00Z">
        <w:r w:rsidRPr="00ED41BF" w:rsidDel="007A12B8">
          <w:rPr>
            <w:b/>
            <w:szCs w:val="24"/>
          </w:rPr>
          <w:delText>Multas</w:delText>
        </w:r>
        <w:bookmarkEnd w:id="2129"/>
        <w:bookmarkEnd w:id="2130"/>
        <w:bookmarkEnd w:id="2131"/>
        <w:bookmarkEnd w:id="2132"/>
        <w:bookmarkEnd w:id="2133"/>
        <w:bookmarkEnd w:id="2134"/>
        <w:bookmarkEnd w:id="2135"/>
      </w:del>
    </w:p>
    <w:p w:rsidR="00A95267" w:rsidRPr="00ED41BF" w:rsidDel="007A12B8" w:rsidRDefault="00A95267" w:rsidP="00F323DD">
      <w:pPr>
        <w:widowControl w:val="0"/>
        <w:spacing w:before="120"/>
        <w:jc w:val="both"/>
        <w:rPr>
          <w:del w:id="2137" w:author="Autor" w:date="2016-12-22T18:10:00Z"/>
          <w:rFonts w:ascii="Times New Roman" w:hAnsi="Times New Roman"/>
          <w:szCs w:val="24"/>
          <w:lang w:val="es-ES_tradnl"/>
        </w:rPr>
      </w:pPr>
      <w:del w:id="2138" w:author="Autor" w:date="2016-12-22T18:10:00Z">
        <w:r w:rsidRPr="00ED41BF" w:rsidDel="007A12B8">
          <w:rPr>
            <w:rFonts w:ascii="Times New Roman" w:hAnsi="Times New Roman"/>
            <w:szCs w:val="24"/>
            <w:lang w:val="es-ES_tradnl"/>
          </w:rPr>
          <w:delText xml:space="preserve">Metro S.A. tendrá la facultad de aplicar multas por concepto de incumplimiento de las obligaciones que se indican a continuación, pudiendo el Contratista pedir por escrito su reconsideración en un plazo máximo de 5 días </w:delText>
        </w:r>
        <w:r w:rsidR="00110DF3" w:rsidDel="007A12B8">
          <w:rPr>
            <w:rFonts w:ascii="Times New Roman" w:hAnsi="Times New Roman"/>
            <w:szCs w:val="24"/>
            <w:lang w:val="es-ES_tradnl"/>
          </w:rPr>
          <w:delText xml:space="preserve">corridos </w:delText>
        </w:r>
        <w:r w:rsidRPr="00ED41BF" w:rsidDel="007A12B8">
          <w:rPr>
            <w:rFonts w:ascii="Times New Roman" w:hAnsi="Times New Roman"/>
            <w:szCs w:val="24"/>
            <w:lang w:val="es-ES_tradnl"/>
          </w:rPr>
          <w:delText>de</w:delText>
        </w:r>
        <w:r w:rsidR="00110DF3" w:rsidDel="007A12B8">
          <w:rPr>
            <w:rFonts w:ascii="Times New Roman" w:hAnsi="Times New Roman"/>
            <w:szCs w:val="24"/>
            <w:lang w:val="es-ES_tradnl"/>
          </w:rPr>
          <w:delText>sde que haya sido</w:delText>
        </w:r>
        <w:r w:rsidRPr="00ED41BF" w:rsidDel="007A12B8">
          <w:rPr>
            <w:rFonts w:ascii="Times New Roman" w:hAnsi="Times New Roman"/>
            <w:szCs w:val="24"/>
            <w:lang w:val="es-ES_tradnl"/>
          </w:rPr>
          <w:delText xml:space="preserve"> notificado al respecto, quedando a Metro S.A.  la resolución definitiva.</w:delText>
        </w:r>
      </w:del>
    </w:p>
    <w:p w:rsidR="00A95267" w:rsidRPr="00ED41BF" w:rsidDel="007A12B8" w:rsidRDefault="00A95267" w:rsidP="00F323DD">
      <w:pPr>
        <w:widowControl w:val="0"/>
        <w:spacing w:before="120"/>
        <w:jc w:val="both"/>
        <w:rPr>
          <w:del w:id="2139" w:author="Autor" w:date="2016-12-22T18:10:00Z"/>
          <w:rFonts w:ascii="Times New Roman" w:hAnsi="Times New Roman"/>
          <w:szCs w:val="24"/>
          <w:lang w:val="es-ES_tradnl"/>
        </w:rPr>
      </w:pPr>
      <w:del w:id="2140" w:author="Autor" w:date="2016-12-22T18:10:00Z">
        <w:r w:rsidRPr="00ED41BF" w:rsidDel="007A12B8">
          <w:rPr>
            <w:rFonts w:ascii="Times New Roman" w:hAnsi="Times New Roman"/>
            <w:szCs w:val="24"/>
            <w:lang w:val="es-ES_tradnl"/>
          </w:rPr>
          <w:delText>Sin embargo</w:delText>
        </w:r>
        <w:r w:rsidR="00F323DD" w:rsidDel="007A12B8">
          <w:rPr>
            <w:rFonts w:ascii="Times New Roman" w:hAnsi="Times New Roman"/>
            <w:szCs w:val="24"/>
            <w:lang w:val="es-ES_tradnl"/>
          </w:rPr>
          <w:delText>,</w:delText>
        </w:r>
        <w:r w:rsidRPr="00ED41BF" w:rsidDel="007A12B8">
          <w:rPr>
            <w:rFonts w:ascii="Times New Roman" w:hAnsi="Times New Roman"/>
            <w:szCs w:val="24"/>
            <w:lang w:val="es-ES_tradnl"/>
          </w:rPr>
          <w:delText xml:space="preserve"> Metro S.A. podrá calificar las razones de las multas y sus consecuencias, y si estima que procede, reconsiderar la aplicación de dichas multas.</w:delText>
        </w:r>
      </w:del>
    </w:p>
    <w:p w:rsidR="00A95267" w:rsidDel="007A12B8" w:rsidRDefault="00A95267" w:rsidP="00F323DD">
      <w:pPr>
        <w:widowControl w:val="0"/>
        <w:spacing w:before="120"/>
        <w:jc w:val="both"/>
        <w:rPr>
          <w:ins w:id="2141" w:author="Autor" w:date="2016-10-25T10:39:00Z"/>
          <w:del w:id="2142" w:author="Autor" w:date="2016-12-22T18:10:00Z"/>
          <w:rFonts w:ascii="Times New Roman" w:hAnsi="Times New Roman"/>
          <w:szCs w:val="24"/>
          <w:lang w:val="es-ES_tradnl"/>
        </w:rPr>
      </w:pPr>
      <w:del w:id="2143" w:author="Autor" w:date="2016-12-22T18:10:00Z">
        <w:r w:rsidRPr="00ED41BF" w:rsidDel="007A12B8">
          <w:rPr>
            <w:rFonts w:ascii="Times New Roman" w:hAnsi="Times New Roman"/>
            <w:szCs w:val="24"/>
            <w:lang w:val="es-ES_tradnl"/>
          </w:rPr>
          <w:delText>Las faltas e incumplimientos del Contratista de sus obligaciones y responsabilidades contractuales, serán multadas de acuerdo con lo que se defina en esta cláusula.</w:delText>
        </w:r>
      </w:del>
      <w:ins w:id="2144" w:author="Autor" w:date="2016-10-25T10:39:00Z">
        <w:del w:id="2145" w:author="Autor" w:date="2016-12-22T18:10:00Z">
          <w:r w:rsidR="008978AE" w:rsidDel="007A12B8">
            <w:rPr>
              <w:rFonts w:ascii="Times New Roman" w:hAnsi="Times New Roman"/>
              <w:szCs w:val="24"/>
              <w:lang w:val="es-ES_tradnl"/>
            </w:rPr>
            <w:delText>.</w:delText>
          </w:r>
        </w:del>
      </w:ins>
    </w:p>
    <w:p w:rsidR="008978AE" w:rsidRPr="008978AE" w:rsidDel="007A12B8" w:rsidRDefault="008978AE" w:rsidP="008978AE">
      <w:pPr>
        <w:widowControl w:val="0"/>
        <w:spacing w:before="120"/>
        <w:jc w:val="both"/>
        <w:rPr>
          <w:ins w:id="2146" w:author="Autor" w:date="2016-10-25T10:39:00Z"/>
          <w:del w:id="2147" w:author="Autor" w:date="2016-12-22T18:10:00Z"/>
          <w:rFonts w:ascii="Times New Roman" w:hAnsi="Times New Roman"/>
          <w:szCs w:val="24"/>
        </w:rPr>
      </w:pPr>
      <w:ins w:id="2148" w:author="Autor" w:date="2016-10-25T10:39:00Z">
        <w:del w:id="2149" w:author="Autor" w:date="2016-12-22T18:10:00Z">
          <w:r w:rsidRPr="008978AE" w:rsidDel="007A12B8">
            <w:rPr>
              <w:rFonts w:ascii="Times New Roman" w:hAnsi="Times New Roman"/>
              <w:szCs w:val="24"/>
            </w:rPr>
            <w:delText>1.</w:delText>
          </w:r>
          <w:r w:rsidRPr="008978AE" w:rsidDel="007A12B8">
            <w:rPr>
              <w:rFonts w:ascii="Times New Roman" w:hAnsi="Times New Roman"/>
              <w:szCs w:val="24"/>
            </w:rPr>
            <w:tab/>
            <w:delText xml:space="preserve">Multa por atraso en los tiempos de entrega: </w:delText>
          </w:r>
        </w:del>
      </w:ins>
    </w:p>
    <w:p w:rsidR="008978AE" w:rsidRPr="008978AE" w:rsidDel="007A12B8" w:rsidRDefault="008978AE" w:rsidP="008978AE">
      <w:pPr>
        <w:widowControl w:val="0"/>
        <w:spacing w:before="120"/>
        <w:jc w:val="both"/>
        <w:rPr>
          <w:ins w:id="2150" w:author="Autor" w:date="2016-10-25T10:39:00Z"/>
          <w:del w:id="2151" w:author="Autor" w:date="2016-12-22T18:10:00Z"/>
          <w:rFonts w:ascii="Times New Roman" w:hAnsi="Times New Roman"/>
          <w:szCs w:val="24"/>
        </w:rPr>
      </w:pPr>
      <w:ins w:id="2152" w:author="Autor" w:date="2016-10-25T10:39:00Z">
        <w:del w:id="2153" w:author="Autor" w:date="2016-12-22T18:10:00Z">
          <w:r w:rsidRPr="008978AE" w:rsidDel="007A12B8">
            <w:rPr>
              <w:rFonts w:ascii="Times New Roman" w:hAnsi="Times New Roman"/>
              <w:szCs w:val="24"/>
            </w:rPr>
            <w:delText xml:space="preserve">En caso que el Proveedor no cumpla con el plazo establecido según el calendario de entregas ofertado y aceptado por Metro, se le aplicará una multa de cinco décimos de uno por ciento (0,50%) del valor de la entrega comprometida por cada semana completa de atraso, hasta un máximo del diez por ciento (10%) del valor total del contrato. </w:delText>
          </w:r>
        </w:del>
      </w:ins>
    </w:p>
    <w:p w:rsidR="008978AE" w:rsidRPr="008978AE" w:rsidDel="007A12B8" w:rsidRDefault="008978AE" w:rsidP="008978AE">
      <w:pPr>
        <w:widowControl w:val="0"/>
        <w:spacing w:before="120"/>
        <w:jc w:val="both"/>
        <w:rPr>
          <w:ins w:id="2154" w:author="Autor" w:date="2016-10-25T10:39:00Z"/>
          <w:del w:id="2155" w:author="Autor" w:date="2016-12-22T18:10:00Z"/>
          <w:rFonts w:ascii="Times New Roman" w:hAnsi="Times New Roman"/>
          <w:szCs w:val="24"/>
        </w:rPr>
      </w:pPr>
      <w:ins w:id="2156" w:author="Autor" w:date="2016-10-25T10:39:00Z">
        <w:del w:id="2157" w:author="Autor" w:date="2016-12-22T18:10:00Z">
          <w:r w:rsidRPr="008978AE" w:rsidDel="007A12B8">
            <w:rPr>
              <w:rFonts w:ascii="Times New Roman" w:hAnsi="Times New Roman"/>
              <w:szCs w:val="24"/>
            </w:rPr>
            <w:delText>2.</w:delText>
          </w:r>
          <w:r w:rsidRPr="008978AE" w:rsidDel="007A12B8">
            <w:rPr>
              <w:rFonts w:ascii="Times New Roman" w:hAnsi="Times New Roman"/>
              <w:szCs w:val="24"/>
            </w:rPr>
            <w:tab/>
            <w:delText xml:space="preserve">Multa por falta de nombramiento: </w:delText>
          </w:r>
        </w:del>
      </w:ins>
    </w:p>
    <w:p w:rsidR="008978AE" w:rsidRPr="008978AE" w:rsidDel="007A12B8" w:rsidRDefault="008978AE" w:rsidP="008978AE">
      <w:pPr>
        <w:widowControl w:val="0"/>
        <w:spacing w:before="120"/>
        <w:jc w:val="both"/>
        <w:rPr>
          <w:ins w:id="2158" w:author="Autor" w:date="2016-10-25T10:39:00Z"/>
          <w:del w:id="2159" w:author="Autor" w:date="2016-12-22T18:10:00Z"/>
          <w:rFonts w:ascii="Times New Roman" w:hAnsi="Times New Roman"/>
          <w:szCs w:val="24"/>
        </w:rPr>
      </w:pPr>
      <w:ins w:id="2160" w:author="Autor" w:date="2016-10-25T10:39:00Z">
        <w:del w:id="2161" w:author="Autor" w:date="2016-12-22T18:10:00Z">
          <w:r w:rsidRPr="008978AE" w:rsidDel="007A12B8">
            <w:rPr>
              <w:rFonts w:ascii="Times New Roman" w:hAnsi="Times New Roman"/>
              <w:szCs w:val="24"/>
            </w:rPr>
            <w:delText xml:space="preserve">Por cada día de atraso en el nombramiento del administrador del contrato, Metro podrá cursar una multa por una (1) Unidad de Fomento, por cada día de atraso. </w:delText>
          </w:r>
        </w:del>
      </w:ins>
    </w:p>
    <w:p w:rsidR="008978AE" w:rsidRPr="008978AE" w:rsidDel="007A12B8" w:rsidRDefault="008978AE" w:rsidP="008978AE">
      <w:pPr>
        <w:widowControl w:val="0"/>
        <w:spacing w:before="120"/>
        <w:jc w:val="both"/>
        <w:rPr>
          <w:ins w:id="2162" w:author="Autor" w:date="2016-10-25T10:39:00Z"/>
          <w:del w:id="2163" w:author="Autor" w:date="2016-12-22T18:10:00Z"/>
          <w:rFonts w:ascii="Times New Roman" w:hAnsi="Times New Roman"/>
          <w:szCs w:val="24"/>
        </w:rPr>
      </w:pPr>
      <w:ins w:id="2164" w:author="Autor" w:date="2016-10-25T10:39:00Z">
        <w:del w:id="2165" w:author="Autor" w:date="2016-12-22T18:10:00Z">
          <w:r w:rsidRPr="008978AE" w:rsidDel="007A12B8">
            <w:rPr>
              <w:rFonts w:ascii="Times New Roman" w:hAnsi="Times New Roman"/>
              <w:szCs w:val="24"/>
            </w:rPr>
            <w:lastRenderedPageBreak/>
            <w:delText>3.</w:delText>
          </w:r>
          <w:r w:rsidRPr="008978AE" w:rsidDel="007A12B8">
            <w:rPr>
              <w:rFonts w:ascii="Times New Roman" w:hAnsi="Times New Roman"/>
              <w:szCs w:val="24"/>
            </w:rPr>
            <w:tab/>
            <w:delText xml:space="preserve">Multa por incumplimiento de presentación de pólizas de seguro y boletas de garantía: </w:delText>
          </w:r>
        </w:del>
      </w:ins>
    </w:p>
    <w:p w:rsidR="008978AE" w:rsidRPr="008978AE" w:rsidDel="007A12B8" w:rsidRDefault="008978AE" w:rsidP="008978AE">
      <w:pPr>
        <w:widowControl w:val="0"/>
        <w:spacing w:before="120"/>
        <w:jc w:val="both"/>
        <w:rPr>
          <w:ins w:id="2166" w:author="Autor" w:date="2016-10-25T10:39:00Z"/>
          <w:del w:id="2167" w:author="Autor" w:date="2016-12-22T18:10:00Z"/>
          <w:rFonts w:ascii="Times New Roman" w:hAnsi="Times New Roman"/>
          <w:szCs w:val="24"/>
        </w:rPr>
      </w:pPr>
      <w:ins w:id="2168" w:author="Autor" w:date="2016-10-25T10:39:00Z">
        <w:del w:id="2169" w:author="Autor" w:date="2016-12-22T18:10:00Z">
          <w:r w:rsidRPr="008978AE" w:rsidDel="007A12B8">
            <w:rPr>
              <w:rFonts w:ascii="Times New Roman" w:hAnsi="Times New Roman"/>
              <w:szCs w:val="24"/>
            </w:rPr>
            <w:delText>En el caso de incumplimiento en el plazo de entrega de las pólizas y/o boletas de garantía, se aplicará dos (2) Unidades de Fomento (UF), por cada día de atraso.</w:delText>
          </w:r>
        </w:del>
      </w:ins>
    </w:p>
    <w:p w:rsidR="008978AE" w:rsidRPr="008978AE" w:rsidDel="007A12B8" w:rsidRDefault="008978AE" w:rsidP="008978AE">
      <w:pPr>
        <w:widowControl w:val="0"/>
        <w:spacing w:before="120"/>
        <w:jc w:val="both"/>
        <w:rPr>
          <w:ins w:id="2170" w:author="Autor" w:date="2016-10-25T10:39:00Z"/>
          <w:del w:id="2171" w:author="Autor" w:date="2016-12-22T18:10:00Z"/>
          <w:rFonts w:ascii="Times New Roman" w:hAnsi="Times New Roman"/>
          <w:szCs w:val="24"/>
        </w:rPr>
      </w:pPr>
      <w:ins w:id="2172" w:author="Autor" w:date="2016-10-25T10:39:00Z">
        <w:del w:id="2173" w:author="Autor" w:date="2016-12-22T18:10:00Z">
          <w:r w:rsidRPr="008978AE" w:rsidDel="007A12B8">
            <w:rPr>
              <w:rFonts w:ascii="Times New Roman" w:hAnsi="Times New Roman"/>
              <w:szCs w:val="24"/>
            </w:rPr>
            <w:delText>4.</w:delText>
          </w:r>
          <w:r w:rsidRPr="008978AE" w:rsidDel="007A12B8">
            <w:rPr>
              <w:rFonts w:ascii="Times New Roman" w:hAnsi="Times New Roman"/>
              <w:szCs w:val="24"/>
            </w:rPr>
            <w:tab/>
            <w:delText>Multa por atraso en la implementación de las medidas de seguridad:</w:delText>
          </w:r>
        </w:del>
      </w:ins>
    </w:p>
    <w:p w:rsidR="00231F67" w:rsidRPr="008978AE" w:rsidDel="007A12B8" w:rsidRDefault="008978AE" w:rsidP="008978AE">
      <w:pPr>
        <w:widowControl w:val="0"/>
        <w:spacing w:before="120"/>
        <w:jc w:val="both"/>
        <w:rPr>
          <w:del w:id="2174" w:author="Autor" w:date="2016-12-22T18:10:00Z"/>
          <w:rFonts w:ascii="Times New Roman" w:hAnsi="Times New Roman"/>
          <w:szCs w:val="24"/>
          <w:rPrChange w:id="2175" w:author="Autor" w:date="2016-10-25T10:39:00Z">
            <w:rPr>
              <w:del w:id="2176" w:author="Autor" w:date="2016-12-22T18:10:00Z"/>
              <w:rFonts w:ascii="Times New Roman" w:hAnsi="Times New Roman"/>
              <w:szCs w:val="24"/>
              <w:lang w:val="es-ES_tradnl"/>
            </w:rPr>
          </w:rPrChange>
        </w:rPr>
      </w:pPr>
      <w:ins w:id="2177" w:author="Autor" w:date="2016-10-25T10:39:00Z">
        <w:del w:id="2178" w:author="Autor" w:date="2016-12-22T18:10:00Z">
          <w:r w:rsidRPr="008978AE" w:rsidDel="007A12B8">
            <w:rPr>
              <w:rFonts w:ascii="Times New Roman" w:hAnsi="Times New Roman"/>
              <w:szCs w:val="24"/>
            </w:rPr>
            <w:delText>Metro podrá cursar una multa de UF 5 por día de atraso.</w:delText>
          </w:r>
        </w:del>
      </w:ins>
    </w:p>
    <w:p w:rsidR="00A95267" w:rsidRPr="00ED41BF" w:rsidDel="007A12B8" w:rsidRDefault="00A95267" w:rsidP="008978AE">
      <w:pPr>
        <w:widowControl w:val="0"/>
        <w:spacing w:before="240"/>
        <w:ind w:left="284"/>
        <w:jc w:val="both"/>
        <w:rPr>
          <w:del w:id="2179" w:author="Autor" w:date="2016-12-22T18:10:00Z"/>
          <w:rFonts w:ascii="Times New Roman" w:hAnsi="Times New Roman"/>
          <w:szCs w:val="24"/>
          <w:lang w:val="es-ES_tradnl"/>
        </w:rPr>
      </w:pPr>
      <w:del w:id="2180" w:author="Autor" w:date="2016-12-22T18:10:00Z">
        <w:r w:rsidRPr="00ED41BF" w:rsidDel="007A12B8">
          <w:rPr>
            <w:rFonts w:ascii="Times New Roman" w:hAnsi="Times New Roman"/>
            <w:iCs/>
            <w:szCs w:val="24"/>
          </w:rPr>
          <w:delText xml:space="preserve">a)     </w:delText>
        </w:r>
        <w:r w:rsidRPr="00F41DAE" w:rsidDel="007A12B8">
          <w:rPr>
            <w:rFonts w:ascii="Times New Roman" w:hAnsi="Times New Roman"/>
            <w:szCs w:val="24"/>
            <w:u w:val="single"/>
            <w:lang w:val="es-ES_tradnl"/>
          </w:rPr>
          <w:delText>Plazo</w:delText>
        </w:r>
      </w:del>
    </w:p>
    <w:p w:rsidR="00471F78" w:rsidDel="007A12B8" w:rsidRDefault="00A95267">
      <w:pPr>
        <w:widowControl w:val="0"/>
        <w:spacing w:before="240"/>
        <w:ind w:left="284"/>
        <w:jc w:val="both"/>
        <w:rPr>
          <w:del w:id="2181" w:author="Autor" w:date="2016-12-22T18:10:00Z"/>
          <w:rFonts w:ascii="Times New Roman" w:hAnsi="Times New Roman"/>
          <w:szCs w:val="24"/>
          <w:lang w:val="es-ES_tradnl"/>
        </w:rPr>
        <w:pPrChange w:id="2182" w:author="Autor" w:date="2016-10-25T10:39:00Z">
          <w:pPr>
            <w:widowControl w:val="0"/>
            <w:spacing w:before="60"/>
            <w:ind w:left="284"/>
            <w:jc w:val="both"/>
          </w:pPr>
        </w:pPrChange>
      </w:pPr>
      <w:del w:id="2183" w:author="Autor" w:date="2016-12-22T18:10:00Z">
        <w:r w:rsidRPr="00ED41BF" w:rsidDel="007A12B8">
          <w:rPr>
            <w:rFonts w:ascii="Times New Roman" w:hAnsi="Times New Roman"/>
            <w:szCs w:val="24"/>
            <w:lang w:val="es-ES_tradnl"/>
          </w:rPr>
          <w:delText xml:space="preserve">Si el Contratista no realiza la entrega la obra totalmente terminada dentro del plazo contractual </w:delText>
        </w:r>
        <w:r w:rsidRPr="002C5FF7" w:rsidDel="007A12B8">
          <w:rPr>
            <w:rFonts w:ascii="Times New Roman" w:hAnsi="Times New Roman"/>
            <w:szCs w:val="24"/>
            <w:lang w:val="es-ES_tradnl"/>
          </w:rPr>
          <w:delText xml:space="preserve">señalado en </w:delText>
        </w:r>
        <w:r w:rsidR="00CA2C8B" w:rsidDel="007A12B8">
          <w:rPr>
            <w:rFonts w:ascii="Times New Roman" w:hAnsi="Times New Roman"/>
            <w:szCs w:val="24"/>
            <w:lang w:val="es-ES_tradnl"/>
          </w:rPr>
          <w:delText xml:space="preserve">el </w:delText>
        </w:r>
        <w:r w:rsidR="00471F78" w:rsidRPr="00CA2C8B" w:rsidDel="007A12B8">
          <w:rPr>
            <w:rFonts w:ascii="Times New Roman" w:hAnsi="Times New Roman"/>
            <w:szCs w:val="24"/>
            <w:lang w:val="es-ES_tradnl"/>
          </w:rPr>
          <w:fldChar w:fldCharType="begin"/>
        </w:r>
        <w:r w:rsidR="00956AB2" w:rsidRPr="00CA2C8B" w:rsidDel="007A12B8">
          <w:rPr>
            <w:rFonts w:ascii="Times New Roman" w:hAnsi="Times New Roman"/>
            <w:szCs w:val="24"/>
            <w:lang w:val="es-ES_tradnl"/>
          </w:rPr>
          <w:delInstrText xml:space="preserve"> HYPERLINK  \l "_Plazo_de_Construcción" </w:delInstrText>
        </w:r>
        <w:r w:rsidR="00471F78" w:rsidRPr="00CA2C8B" w:rsidDel="007A12B8">
          <w:rPr>
            <w:rFonts w:ascii="Times New Roman" w:hAnsi="Times New Roman"/>
            <w:szCs w:val="24"/>
            <w:lang w:val="es-ES_tradnl"/>
          </w:rPr>
          <w:fldChar w:fldCharType="separate"/>
        </w:r>
        <w:r w:rsidR="00CA2C8B" w:rsidRPr="00CA2C8B" w:rsidDel="007A12B8">
          <w:rPr>
            <w:rStyle w:val="Hipervnculo"/>
            <w:rFonts w:ascii="Times New Roman" w:hAnsi="Times New Roman"/>
            <w:color w:val="auto"/>
            <w:szCs w:val="24"/>
            <w:u w:val="none"/>
            <w:lang w:val="es-ES_tradnl"/>
          </w:rPr>
          <w:delText>a</w:delText>
        </w:r>
        <w:r w:rsidRPr="00CA2C8B" w:rsidDel="007A12B8">
          <w:rPr>
            <w:rStyle w:val="Hipervnculo"/>
            <w:rFonts w:ascii="Times New Roman" w:hAnsi="Times New Roman"/>
            <w:color w:val="auto"/>
            <w:szCs w:val="24"/>
            <w:u w:val="none"/>
            <w:lang w:val="es-ES_tradnl"/>
          </w:rPr>
          <w:delText>rtículo 2</w:delText>
        </w:r>
        <w:r w:rsidR="00956AB2" w:rsidRPr="00CA2C8B" w:rsidDel="007A12B8">
          <w:rPr>
            <w:rStyle w:val="Hipervnculo"/>
            <w:rFonts w:ascii="Times New Roman" w:hAnsi="Times New Roman"/>
            <w:color w:val="auto"/>
            <w:szCs w:val="24"/>
            <w:u w:val="none"/>
            <w:lang w:val="es-ES_tradnl"/>
          </w:rPr>
          <w:delText>6</w:delText>
        </w:r>
        <w:r w:rsidR="00471F78" w:rsidRPr="00CA2C8B" w:rsidDel="007A12B8">
          <w:rPr>
            <w:rFonts w:ascii="Times New Roman" w:hAnsi="Times New Roman"/>
            <w:szCs w:val="24"/>
            <w:lang w:val="es-ES_tradnl"/>
          </w:rPr>
          <w:fldChar w:fldCharType="end"/>
        </w:r>
        <w:r w:rsidR="00110DF3" w:rsidDel="007A12B8">
          <w:rPr>
            <w:rFonts w:ascii="Times New Roman" w:hAnsi="Times New Roman"/>
            <w:szCs w:val="24"/>
            <w:lang w:val="es-ES_tradnl"/>
          </w:rPr>
          <w:delText xml:space="preserve"> </w:delText>
        </w:r>
        <w:r w:rsidRPr="00137284" w:rsidDel="007A12B8">
          <w:rPr>
            <w:rFonts w:ascii="Times New Roman" w:hAnsi="Times New Roman"/>
            <w:szCs w:val="24"/>
            <w:lang w:val="es-ES_tradnl"/>
          </w:rPr>
          <w:delText>de las presentes</w:delText>
        </w:r>
        <w:r w:rsidRPr="00ED41BF" w:rsidDel="007A12B8">
          <w:rPr>
            <w:rFonts w:ascii="Times New Roman" w:hAnsi="Times New Roman"/>
            <w:szCs w:val="24"/>
            <w:lang w:val="es-ES_tradnl"/>
          </w:rPr>
          <w:delText xml:space="preserve"> Bases, estará afecto a una  multa de </w:delText>
        </w:r>
        <w:r w:rsidR="00956AB2" w:rsidDel="007A12B8">
          <w:rPr>
            <w:rFonts w:ascii="Times New Roman" w:hAnsi="Times New Roman"/>
            <w:szCs w:val="24"/>
            <w:lang w:val="es-ES_tradnl"/>
          </w:rPr>
          <w:delText>UF</w:delText>
        </w:r>
        <w:r w:rsidR="00110DF3" w:rsidDel="007A12B8">
          <w:rPr>
            <w:rFonts w:ascii="Times New Roman" w:hAnsi="Times New Roman"/>
            <w:szCs w:val="24"/>
            <w:lang w:val="es-ES_tradnl"/>
          </w:rPr>
          <w:delText xml:space="preserve"> </w:delText>
        </w:r>
        <w:r w:rsidRPr="00ED41BF" w:rsidDel="007A12B8">
          <w:rPr>
            <w:rFonts w:ascii="Times New Roman" w:hAnsi="Times New Roman"/>
            <w:szCs w:val="24"/>
            <w:lang w:val="es-ES_tradnl"/>
          </w:rPr>
          <w:delText>1</w:delText>
        </w:r>
        <w:r w:rsidR="00CA2C8B" w:rsidDel="007A12B8">
          <w:rPr>
            <w:rFonts w:ascii="Times New Roman" w:hAnsi="Times New Roman"/>
            <w:szCs w:val="24"/>
            <w:lang w:val="es-ES_tradnl"/>
          </w:rPr>
          <w:delText xml:space="preserve"> </w:delText>
        </w:r>
        <w:r w:rsidR="00713225" w:rsidDel="007A12B8">
          <w:rPr>
            <w:rFonts w:ascii="Times New Roman" w:hAnsi="Times New Roman"/>
            <w:szCs w:val="24"/>
            <w:lang w:val="es-ES_tradnl"/>
          </w:rPr>
          <w:delText>(un</w:delText>
        </w:r>
        <w:r w:rsidR="00CA2C8B" w:rsidDel="007A12B8">
          <w:rPr>
            <w:rFonts w:ascii="Times New Roman" w:hAnsi="Times New Roman"/>
            <w:szCs w:val="24"/>
            <w:lang w:val="es-ES_tradnl"/>
          </w:rPr>
          <w:delText>a Unidad de fomento</w:delText>
        </w:r>
        <w:r w:rsidR="00713225" w:rsidDel="007A12B8">
          <w:rPr>
            <w:rFonts w:ascii="Times New Roman" w:hAnsi="Times New Roman"/>
            <w:szCs w:val="24"/>
            <w:lang w:val="es-ES_tradnl"/>
          </w:rPr>
          <w:delText>)</w:delText>
        </w:r>
        <w:r w:rsidRPr="00ED41BF" w:rsidDel="007A12B8">
          <w:rPr>
            <w:rFonts w:ascii="Times New Roman" w:hAnsi="Times New Roman"/>
            <w:szCs w:val="24"/>
            <w:lang w:val="es-ES_tradnl"/>
          </w:rPr>
          <w:delText xml:space="preserve"> por cada día de demora en el término de las obras, valor con IVA incluido, hasta un máximo del </w:delText>
        </w:r>
        <w:r w:rsidR="00713225" w:rsidDel="007A12B8">
          <w:rPr>
            <w:rFonts w:ascii="Times New Roman" w:hAnsi="Times New Roman"/>
            <w:szCs w:val="24"/>
            <w:lang w:val="es-ES_tradnl"/>
          </w:rPr>
          <w:delText>4</w:delText>
        </w:r>
        <w:r w:rsidR="006C48FA" w:rsidRPr="00ED41BF" w:rsidDel="007A12B8">
          <w:rPr>
            <w:rFonts w:ascii="Times New Roman" w:hAnsi="Times New Roman"/>
            <w:szCs w:val="24"/>
            <w:lang w:val="es-ES_tradnl"/>
          </w:rPr>
          <w:delText>0</w:delText>
        </w:r>
        <w:r w:rsidRPr="00ED41BF" w:rsidDel="007A12B8">
          <w:rPr>
            <w:rFonts w:ascii="Times New Roman" w:hAnsi="Times New Roman"/>
            <w:szCs w:val="24"/>
            <w:lang w:val="es-ES_tradnl"/>
          </w:rPr>
          <w:delText>% del valor total del contrato.</w:delText>
        </w:r>
      </w:del>
    </w:p>
    <w:p w:rsidR="00471F78" w:rsidDel="007A12B8" w:rsidRDefault="006C48FA">
      <w:pPr>
        <w:widowControl w:val="0"/>
        <w:spacing w:before="240"/>
        <w:ind w:left="284"/>
        <w:jc w:val="both"/>
        <w:rPr>
          <w:del w:id="2184" w:author="Autor" w:date="2016-12-22T18:10:00Z"/>
          <w:rFonts w:ascii="Times New Roman" w:hAnsi="Times New Roman"/>
          <w:szCs w:val="24"/>
          <w:lang w:val="es-ES_tradnl"/>
        </w:rPr>
        <w:pPrChange w:id="2185" w:author="Autor" w:date="2016-10-25T10:39:00Z">
          <w:pPr>
            <w:widowControl w:val="0"/>
            <w:spacing w:before="120"/>
            <w:ind w:left="284"/>
            <w:jc w:val="both"/>
          </w:pPr>
        </w:pPrChange>
      </w:pPr>
      <w:del w:id="2186" w:author="Autor" w:date="2016-12-22T18:10:00Z">
        <w:r w:rsidRPr="00ED41BF" w:rsidDel="007A12B8">
          <w:rPr>
            <w:rFonts w:ascii="Times New Roman" w:hAnsi="Times New Roman"/>
            <w:szCs w:val="24"/>
            <w:lang w:val="es-ES_tradnl"/>
          </w:rPr>
          <w:delText xml:space="preserve">La aplicación de </w:delText>
        </w:r>
        <w:r w:rsidDel="007A12B8">
          <w:rPr>
            <w:rFonts w:ascii="Times New Roman" w:hAnsi="Times New Roman"/>
            <w:szCs w:val="24"/>
            <w:lang w:val="es-ES_tradnl"/>
          </w:rPr>
          <w:delText>esta</w:delText>
        </w:r>
        <w:r w:rsidRPr="00ED41BF" w:rsidDel="007A12B8">
          <w:rPr>
            <w:rFonts w:ascii="Times New Roman" w:hAnsi="Times New Roman"/>
            <w:szCs w:val="24"/>
            <w:lang w:val="es-ES_tradnl"/>
          </w:rPr>
          <w:delText xml:space="preserve"> multa es sin perjuicio de la facultad de Metro S.A. de poner término anticipado al contrato, si la demora es igual o mayor que el 30% del plazo previsto para la ejecución del mismo.</w:delText>
        </w:r>
      </w:del>
    </w:p>
    <w:p w:rsidR="00A95267" w:rsidRPr="00ED41BF" w:rsidDel="007A12B8" w:rsidRDefault="00B63198" w:rsidP="008978AE">
      <w:pPr>
        <w:widowControl w:val="0"/>
        <w:spacing w:before="240"/>
        <w:ind w:left="284"/>
        <w:jc w:val="both"/>
        <w:rPr>
          <w:del w:id="2187" w:author="Autor" w:date="2016-12-22T18:10:00Z"/>
          <w:rFonts w:ascii="Times New Roman" w:hAnsi="Times New Roman"/>
          <w:szCs w:val="24"/>
          <w:lang w:val="es-ES_tradnl"/>
        </w:rPr>
      </w:pPr>
      <w:del w:id="2188" w:author="Autor" w:date="2016-12-22T18:10:00Z">
        <w:r w:rsidRPr="00ED41BF" w:rsidDel="007A12B8">
          <w:rPr>
            <w:rFonts w:ascii="Times New Roman" w:hAnsi="Times New Roman"/>
            <w:szCs w:val="24"/>
            <w:lang w:val="es-ES_tradnl"/>
          </w:rPr>
          <w:delText>b</w:delText>
        </w:r>
        <w:r w:rsidR="00A95267" w:rsidRPr="00ED41BF" w:rsidDel="007A12B8">
          <w:rPr>
            <w:rFonts w:ascii="Times New Roman" w:hAnsi="Times New Roman"/>
            <w:szCs w:val="24"/>
            <w:lang w:val="es-ES_tradnl"/>
          </w:rPr>
          <w:delText>)</w:delText>
        </w:r>
        <w:r w:rsidR="00A95267" w:rsidRPr="00ED41BF" w:rsidDel="007A12B8">
          <w:rPr>
            <w:rFonts w:ascii="Times New Roman" w:hAnsi="Times New Roman"/>
            <w:szCs w:val="24"/>
            <w:lang w:val="es-ES_tradnl"/>
          </w:rPr>
          <w:tab/>
        </w:r>
        <w:r w:rsidR="00A95267" w:rsidRPr="00F41DAE" w:rsidDel="007A12B8">
          <w:rPr>
            <w:rFonts w:ascii="Times New Roman" w:hAnsi="Times New Roman"/>
            <w:szCs w:val="24"/>
            <w:u w:val="single"/>
            <w:lang w:val="es-ES_tradnl"/>
          </w:rPr>
          <w:delText>Aseo Diario</w:delText>
        </w:r>
      </w:del>
    </w:p>
    <w:p w:rsidR="00471F78" w:rsidDel="007A12B8" w:rsidRDefault="00A95267">
      <w:pPr>
        <w:widowControl w:val="0"/>
        <w:spacing w:before="240"/>
        <w:ind w:left="284"/>
        <w:jc w:val="both"/>
        <w:rPr>
          <w:del w:id="2189" w:author="Autor" w:date="2016-12-22T18:10:00Z"/>
          <w:rFonts w:ascii="Times New Roman" w:hAnsi="Times New Roman"/>
          <w:szCs w:val="24"/>
          <w:lang w:val="es-ES_tradnl"/>
        </w:rPr>
        <w:pPrChange w:id="2190" w:author="Autor" w:date="2016-10-25T10:39:00Z">
          <w:pPr>
            <w:widowControl w:val="0"/>
            <w:spacing w:before="60"/>
            <w:ind w:left="284"/>
            <w:jc w:val="both"/>
          </w:pPr>
        </w:pPrChange>
      </w:pPr>
      <w:del w:id="2191" w:author="Autor" w:date="2016-12-22T18:10:00Z">
        <w:r w:rsidRPr="00ED41BF" w:rsidDel="007A12B8">
          <w:rPr>
            <w:rFonts w:ascii="Times New Roman" w:hAnsi="Times New Roman"/>
            <w:szCs w:val="24"/>
            <w:lang w:val="es-ES_tradnl"/>
          </w:rPr>
          <w:delText xml:space="preserve">La no realización del aseo diario, satisfactorio, que deberá ser certificado por el Jefe de Estación u otro personal que esté a cargo de ésta será motivo para cobrar como multa, en cada oportunidad, un monto de UF </w:delText>
        </w:r>
        <w:r w:rsidR="00956AB2" w:rsidDel="007A12B8">
          <w:rPr>
            <w:rFonts w:ascii="Times New Roman" w:hAnsi="Times New Roman"/>
            <w:szCs w:val="24"/>
            <w:lang w:val="es-ES_tradnl"/>
          </w:rPr>
          <w:delText>5</w:delText>
        </w:r>
        <w:r w:rsidR="00CA2C8B" w:rsidDel="007A12B8">
          <w:rPr>
            <w:rFonts w:ascii="Times New Roman" w:hAnsi="Times New Roman"/>
            <w:szCs w:val="24"/>
            <w:lang w:val="es-ES_tradnl"/>
          </w:rPr>
          <w:delText xml:space="preserve"> (cinco unidades de fomento)</w:delText>
        </w:r>
        <w:r w:rsidRPr="00ED41BF" w:rsidDel="007A12B8">
          <w:rPr>
            <w:rFonts w:ascii="Times New Roman" w:hAnsi="Times New Roman"/>
            <w:szCs w:val="24"/>
            <w:lang w:val="es-ES_tradnl"/>
          </w:rPr>
          <w:delText>.</w:delText>
        </w:r>
      </w:del>
    </w:p>
    <w:p w:rsidR="00A95267" w:rsidRPr="00ED41BF" w:rsidDel="007A12B8" w:rsidRDefault="00B63198" w:rsidP="008978AE">
      <w:pPr>
        <w:widowControl w:val="0"/>
        <w:spacing w:before="240"/>
        <w:ind w:left="284"/>
        <w:jc w:val="both"/>
        <w:rPr>
          <w:del w:id="2192" w:author="Autor" w:date="2016-12-22T18:10:00Z"/>
          <w:rFonts w:ascii="Times New Roman" w:hAnsi="Times New Roman"/>
          <w:szCs w:val="24"/>
          <w:lang w:val="es-ES_tradnl"/>
        </w:rPr>
      </w:pPr>
      <w:del w:id="2193" w:author="Autor" w:date="2016-12-22T18:10:00Z">
        <w:r w:rsidRPr="00ED41BF" w:rsidDel="007A12B8">
          <w:rPr>
            <w:rFonts w:ascii="Times New Roman" w:hAnsi="Times New Roman"/>
            <w:szCs w:val="24"/>
            <w:lang w:val="es-ES_tradnl"/>
          </w:rPr>
          <w:delText>c</w:delText>
        </w:r>
        <w:r w:rsidR="00A95267" w:rsidRPr="00ED41BF" w:rsidDel="007A12B8">
          <w:rPr>
            <w:rFonts w:ascii="Times New Roman" w:hAnsi="Times New Roman"/>
            <w:szCs w:val="24"/>
            <w:lang w:val="es-ES_tradnl"/>
          </w:rPr>
          <w:delText>)</w:delText>
        </w:r>
        <w:r w:rsidR="00A95267" w:rsidRPr="00ED41BF" w:rsidDel="007A12B8">
          <w:rPr>
            <w:rFonts w:ascii="Times New Roman" w:hAnsi="Times New Roman"/>
            <w:szCs w:val="24"/>
            <w:lang w:val="es-ES_tradnl"/>
          </w:rPr>
          <w:tab/>
        </w:r>
        <w:r w:rsidR="00A95267" w:rsidRPr="00F41DAE" w:rsidDel="007A12B8">
          <w:rPr>
            <w:rFonts w:ascii="Times New Roman" w:hAnsi="Times New Roman"/>
            <w:szCs w:val="24"/>
            <w:u w:val="single"/>
            <w:lang w:val="es-ES_tradnl"/>
          </w:rPr>
          <w:delText>Prevención de Riesgos</w:delText>
        </w:r>
      </w:del>
    </w:p>
    <w:p w:rsidR="00471F78" w:rsidDel="007A12B8" w:rsidRDefault="00A95267">
      <w:pPr>
        <w:widowControl w:val="0"/>
        <w:spacing w:before="240"/>
        <w:ind w:left="284"/>
        <w:jc w:val="both"/>
        <w:rPr>
          <w:del w:id="2194" w:author="Autor" w:date="2016-12-22T18:10:00Z"/>
          <w:rFonts w:ascii="Times New Roman" w:hAnsi="Times New Roman"/>
          <w:szCs w:val="24"/>
          <w:lang w:val="es-ES_tradnl"/>
        </w:rPr>
        <w:pPrChange w:id="2195" w:author="Autor" w:date="2016-10-25T10:39:00Z">
          <w:pPr>
            <w:widowControl w:val="0"/>
            <w:spacing w:before="60"/>
            <w:ind w:left="284"/>
            <w:jc w:val="both"/>
          </w:pPr>
        </w:pPrChange>
      </w:pPr>
      <w:del w:id="2196" w:author="Autor" w:date="2016-12-22T18:10:00Z">
        <w:r w:rsidRPr="00ED41BF" w:rsidDel="007A12B8">
          <w:rPr>
            <w:rFonts w:ascii="Times New Roman" w:hAnsi="Times New Roman"/>
            <w:szCs w:val="24"/>
            <w:lang w:val="es-ES_tradnl"/>
          </w:rPr>
          <w:delText xml:space="preserve">Si </w:delText>
        </w:r>
        <w:r w:rsidR="00F323DD" w:rsidDel="007A12B8">
          <w:rPr>
            <w:rFonts w:ascii="Times New Roman" w:hAnsi="Times New Roman"/>
            <w:szCs w:val="24"/>
            <w:lang w:val="es-ES_tradnl"/>
          </w:rPr>
          <w:delText>el C</w:delText>
        </w:r>
        <w:r w:rsidRPr="00ED41BF" w:rsidDel="007A12B8">
          <w:rPr>
            <w:rFonts w:ascii="Times New Roman" w:hAnsi="Times New Roman"/>
            <w:szCs w:val="24"/>
            <w:lang w:val="es-ES_tradnl"/>
          </w:rPr>
          <w:delText>ontratista es sorprendid</w:delText>
        </w:r>
        <w:r w:rsidR="00F323DD" w:rsidDel="007A12B8">
          <w:rPr>
            <w:rFonts w:ascii="Times New Roman" w:hAnsi="Times New Roman"/>
            <w:szCs w:val="24"/>
            <w:lang w:val="es-ES_tradnl"/>
          </w:rPr>
          <w:delText>o</w:delText>
        </w:r>
        <w:r w:rsidRPr="00ED41BF" w:rsidDel="007A12B8">
          <w:rPr>
            <w:rFonts w:ascii="Times New Roman" w:hAnsi="Times New Roman"/>
            <w:szCs w:val="24"/>
            <w:lang w:val="es-ES_tradnl"/>
          </w:rPr>
          <w:delText xml:space="preserve"> en faltas a las normas de prevención de riesgos señaladas en el Reglamento de Seguridad para Contratistas de Metro </w:delText>
        </w:r>
        <w:r w:rsidR="00F323DD" w:rsidDel="007A12B8">
          <w:rPr>
            <w:rFonts w:ascii="Times New Roman" w:hAnsi="Times New Roman"/>
            <w:szCs w:val="24"/>
            <w:lang w:val="es-ES_tradnl"/>
          </w:rPr>
          <w:delText>o</w:delText>
        </w:r>
        <w:r w:rsidRPr="00ED41BF" w:rsidDel="007A12B8">
          <w:rPr>
            <w:rFonts w:ascii="Times New Roman" w:hAnsi="Times New Roman"/>
            <w:szCs w:val="24"/>
            <w:lang w:val="es-ES_tradnl"/>
          </w:rPr>
          <w:delText xml:space="preserve"> a no cumplimiento con lo estipulado en el </w:delText>
        </w:r>
        <w:r w:rsidR="00471F78" w:rsidRPr="00CA2C8B" w:rsidDel="007A12B8">
          <w:rPr>
            <w:rFonts w:ascii="Times New Roman" w:hAnsi="Times New Roman"/>
            <w:szCs w:val="24"/>
            <w:lang w:val="es-ES_tradnl"/>
          </w:rPr>
          <w:fldChar w:fldCharType="begin"/>
        </w:r>
        <w:r w:rsidR="00956AB2" w:rsidRPr="00CA2C8B" w:rsidDel="007A12B8">
          <w:rPr>
            <w:rFonts w:ascii="Times New Roman" w:hAnsi="Times New Roman"/>
            <w:szCs w:val="24"/>
            <w:lang w:val="es-ES_tradnl"/>
          </w:rPr>
          <w:delInstrText xml:space="preserve"> HYPERLINK  \l "_Medidas_de_Seguridad" </w:delInstrText>
        </w:r>
        <w:r w:rsidR="00471F78" w:rsidRPr="00CA2C8B" w:rsidDel="007A12B8">
          <w:rPr>
            <w:rFonts w:ascii="Times New Roman" w:hAnsi="Times New Roman"/>
            <w:szCs w:val="24"/>
            <w:lang w:val="es-ES_tradnl"/>
          </w:rPr>
          <w:fldChar w:fldCharType="separate"/>
        </w:r>
        <w:r w:rsidR="00C13300" w:rsidRPr="00CA2C8B" w:rsidDel="007A12B8">
          <w:rPr>
            <w:rStyle w:val="Hipervnculo"/>
            <w:rFonts w:ascii="Times New Roman" w:hAnsi="Times New Roman"/>
            <w:color w:val="auto"/>
            <w:szCs w:val="24"/>
            <w:u w:val="none"/>
            <w:lang w:val="es-ES_tradnl"/>
          </w:rPr>
          <w:delText>a</w:delText>
        </w:r>
        <w:r w:rsidR="00AE5368" w:rsidRPr="00CA2C8B" w:rsidDel="007A12B8">
          <w:rPr>
            <w:rStyle w:val="Hipervnculo"/>
            <w:rFonts w:ascii="Times New Roman" w:hAnsi="Times New Roman"/>
            <w:color w:val="auto"/>
            <w:szCs w:val="24"/>
            <w:u w:val="none"/>
            <w:lang w:val="es-ES_tradnl"/>
          </w:rPr>
          <w:delText>rt</w:delText>
        </w:r>
        <w:r w:rsidR="00C13300" w:rsidRPr="00CA2C8B" w:rsidDel="007A12B8">
          <w:rPr>
            <w:rStyle w:val="Hipervnculo"/>
            <w:rFonts w:ascii="Times New Roman" w:hAnsi="Times New Roman"/>
            <w:color w:val="auto"/>
            <w:szCs w:val="24"/>
            <w:u w:val="none"/>
            <w:lang w:val="es-ES_tradnl"/>
          </w:rPr>
          <w:delText>ículo</w:delText>
        </w:r>
        <w:r w:rsidRPr="00CA2C8B" w:rsidDel="007A12B8">
          <w:rPr>
            <w:rStyle w:val="Hipervnculo"/>
            <w:rFonts w:ascii="Times New Roman" w:hAnsi="Times New Roman"/>
            <w:color w:val="auto"/>
            <w:szCs w:val="24"/>
            <w:u w:val="none"/>
            <w:lang w:val="es-ES_tradnl"/>
          </w:rPr>
          <w:delText xml:space="preserve"> </w:delText>
        </w:r>
        <w:r w:rsidR="00CA4EF6" w:rsidRPr="00CA2C8B" w:rsidDel="007A12B8">
          <w:rPr>
            <w:rStyle w:val="Hipervnculo"/>
            <w:rFonts w:ascii="Times New Roman" w:hAnsi="Times New Roman"/>
            <w:color w:val="auto"/>
            <w:szCs w:val="24"/>
            <w:u w:val="none"/>
            <w:lang w:val="es-ES_tradnl"/>
          </w:rPr>
          <w:delText>2</w:delText>
        </w:r>
        <w:r w:rsidR="00956AB2" w:rsidRPr="00CA2C8B" w:rsidDel="007A12B8">
          <w:rPr>
            <w:rStyle w:val="Hipervnculo"/>
            <w:rFonts w:ascii="Times New Roman" w:hAnsi="Times New Roman"/>
            <w:color w:val="auto"/>
            <w:szCs w:val="24"/>
            <w:u w:val="none"/>
            <w:lang w:val="es-ES_tradnl"/>
          </w:rPr>
          <w:delText>7</w:delText>
        </w:r>
        <w:r w:rsidR="00471F78" w:rsidRPr="00CA2C8B" w:rsidDel="007A12B8">
          <w:rPr>
            <w:rFonts w:ascii="Times New Roman" w:hAnsi="Times New Roman"/>
            <w:szCs w:val="24"/>
            <w:lang w:val="es-ES_tradnl"/>
          </w:rPr>
          <w:fldChar w:fldCharType="end"/>
        </w:r>
        <w:r w:rsidR="00AE5368" w:rsidRPr="00ED41BF" w:rsidDel="007A12B8">
          <w:rPr>
            <w:rFonts w:ascii="Times New Roman" w:hAnsi="Times New Roman"/>
            <w:szCs w:val="24"/>
            <w:lang w:val="es-ES_tradnl"/>
          </w:rPr>
          <w:delText xml:space="preserve"> de las presentes Bases</w:delText>
        </w:r>
        <w:r w:rsidRPr="00ED41BF" w:rsidDel="007A12B8">
          <w:rPr>
            <w:rFonts w:ascii="Times New Roman" w:hAnsi="Times New Roman"/>
            <w:szCs w:val="24"/>
            <w:lang w:val="es-ES_tradnl"/>
          </w:rPr>
          <w:delText>, será sancionado con una multa de UF</w:delText>
        </w:r>
        <w:r w:rsidR="006C48FA" w:rsidDel="007A12B8">
          <w:rPr>
            <w:rFonts w:ascii="Times New Roman" w:hAnsi="Times New Roman"/>
            <w:szCs w:val="24"/>
            <w:lang w:val="es-ES_tradnl"/>
          </w:rPr>
          <w:delText xml:space="preserve"> </w:delText>
        </w:r>
        <w:r w:rsidRPr="00ED41BF" w:rsidDel="007A12B8">
          <w:rPr>
            <w:rFonts w:ascii="Times New Roman" w:hAnsi="Times New Roman"/>
            <w:szCs w:val="24"/>
            <w:lang w:val="es-ES_tradnl"/>
          </w:rPr>
          <w:delText>3</w:delText>
        </w:r>
        <w:r w:rsidR="00CA2C8B" w:rsidDel="007A12B8">
          <w:rPr>
            <w:rFonts w:ascii="Times New Roman" w:hAnsi="Times New Roman"/>
            <w:szCs w:val="24"/>
            <w:lang w:val="es-ES_tradnl"/>
          </w:rPr>
          <w:delText xml:space="preserve"> (tres unidades de fomento)</w:delText>
        </w:r>
        <w:r w:rsidR="006C48FA" w:rsidDel="007A12B8">
          <w:rPr>
            <w:rFonts w:ascii="Times New Roman" w:hAnsi="Times New Roman"/>
            <w:szCs w:val="24"/>
            <w:lang w:val="es-ES_tradnl"/>
          </w:rPr>
          <w:delText>;</w:delText>
        </w:r>
        <w:r w:rsidRPr="00ED41BF" w:rsidDel="007A12B8">
          <w:rPr>
            <w:rFonts w:ascii="Times New Roman" w:hAnsi="Times New Roman"/>
            <w:szCs w:val="24"/>
            <w:lang w:val="es-ES_tradnl"/>
          </w:rPr>
          <w:delText xml:space="preserve"> y en el eventual caso que se reincida en estas faltas, el monto de la multa ascenderá a UF 5</w:delText>
        </w:r>
        <w:r w:rsidR="00CA2C8B" w:rsidDel="007A12B8">
          <w:rPr>
            <w:rFonts w:ascii="Times New Roman" w:hAnsi="Times New Roman"/>
            <w:szCs w:val="24"/>
            <w:lang w:val="es-ES_tradnl"/>
          </w:rPr>
          <w:delText xml:space="preserve"> (cinco unidades de fomento)</w:delText>
        </w:r>
        <w:r w:rsidRPr="00ED41BF" w:rsidDel="007A12B8">
          <w:rPr>
            <w:rFonts w:ascii="Times New Roman" w:hAnsi="Times New Roman"/>
            <w:szCs w:val="24"/>
            <w:lang w:val="es-ES_tradnl"/>
          </w:rPr>
          <w:delText>.</w:delText>
        </w:r>
      </w:del>
    </w:p>
    <w:p w:rsidR="00471F78" w:rsidDel="007A12B8" w:rsidRDefault="00B63198">
      <w:pPr>
        <w:widowControl w:val="0"/>
        <w:spacing w:before="240"/>
        <w:ind w:left="284"/>
        <w:jc w:val="both"/>
        <w:rPr>
          <w:del w:id="2197" w:author="Autor" w:date="2016-12-22T18:10:00Z"/>
          <w:rFonts w:ascii="Times New Roman" w:hAnsi="Times New Roman"/>
          <w:szCs w:val="24"/>
          <w:lang w:val="es-ES_tradnl"/>
        </w:rPr>
        <w:pPrChange w:id="2198" w:author="Autor" w:date="2016-10-25T10:39:00Z">
          <w:pPr>
            <w:widowControl w:val="0"/>
            <w:spacing w:before="120"/>
            <w:ind w:left="284"/>
            <w:jc w:val="both"/>
          </w:pPr>
        </w:pPrChange>
      </w:pPr>
      <w:del w:id="2199" w:author="Autor" w:date="2016-12-22T18:10:00Z">
        <w:r w:rsidRPr="00ED41BF" w:rsidDel="007A12B8">
          <w:rPr>
            <w:rFonts w:ascii="Times New Roman" w:hAnsi="Times New Roman"/>
            <w:szCs w:val="24"/>
            <w:lang w:val="es-ES_tradnl"/>
          </w:rPr>
          <w:delText>d</w:delText>
        </w:r>
        <w:r w:rsidR="00A95267" w:rsidRPr="00ED41BF" w:rsidDel="007A12B8">
          <w:rPr>
            <w:rFonts w:ascii="Times New Roman" w:hAnsi="Times New Roman"/>
            <w:szCs w:val="24"/>
            <w:lang w:val="es-ES_tradnl"/>
          </w:rPr>
          <w:delText xml:space="preserve">) </w:delText>
        </w:r>
        <w:r w:rsidR="00A95267" w:rsidRPr="00204BD0" w:rsidDel="007A12B8">
          <w:rPr>
            <w:rFonts w:ascii="Times New Roman" w:hAnsi="Times New Roman"/>
            <w:szCs w:val="24"/>
            <w:u w:val="single"/>
            <w:lang w:val="es-ES_tradnl"/>
          </w:rPr>
          <w:delText>Instrucciones de la Inspección Técnica de Obras</w:delText>
        </w:r>
      </w:del>
    </w:p>
    <w:p w:rsidR="00471F78" w:rsidDel="007A12B8" w:rsidRDefault="00A95267">
      <w:pPr>
        <w:widowControl w:val="0"/>
        <w:spacing w:before="240"/>
        <w:ind w:left="284"/>
        <w:jc w:val="both"/>
        <w:rPr>
          <w:del w:id="2200" w:author="Autor" w:date="2016-12-22T18:10:00Z"/>
          <w:rFonts w:ascii="Times New Roman" w:hAnsi="Times New Roman"/>
          <w:szCs w:val="24"/>
          <w:lang w:val="es-ES_tradnl"/>
        </w:rPr>
        <w:pPrChange w:id="2201" w:author="Autor" w:date="2016-10-25T10:39:00Z">
          <w:pPr>
            <w:widowControl w:val="0"/>
            <w:spacing w:before="120"/>
            <w:ind w:left="284"/>
            <w:jc w:val="both"/>
          </w:pPr>
        </w:pPrChange>
      </w:pPr>
      <w:del w:id="2202" w:author="Autor" w:date="2016-12-22T18:10:00Z">
        <w:r w:rsidRPr="00ED41BF" w:rsidDel="007A12B8">
          <w:rPr>
            <w:rFonts w:ascii="Times New Roman" w:hAnsi="Times New Roman"/>
            <w:szCs w:val="24"/>
            <w:lang w:val="es-ES_tradnl"/>
          </w:rPr>
          <w:delText>El incumplimiento de las instrucciones impartidas por cualquier medio escrito, por la ITO al Contratista, será motivo para cobrar como multa, en cada oportunidad, un monto de 5 UF</w:delText>
        </w:r>
        <w:r w:rsidR="00CA2C8B" w:rsidDel="007A12B8">
          <w:rPr>
            <w:rFonts w:ascii="Times New Roman" w:hAnsi="Times New Roman"/>
            <w:szCs w:val="24"/>
            <w:lang w:val="es-ES_tradnl"/>
          </w:rPr>
          <w:delText xml:space="preserve"> (cinco unidades de fomento)</w:delText>
        </w:r>
        <w:r w:rsidRPr="00ED41BF" w:rsidDel="007A12B8">
          <w:rPr>
            <w:rFonts w:ascii="Times New Roman" w:hAnsi="Times New Roman"/>
            <w:szCs w:val="24"/>
            <w:lang w:val="es-ES_tradnl"/>
          </w:rPr>
          <w:delText>.</w:delText>
        </w:r>
      </w:del>
    </w:p>
    <w:p w:rsidR="00A95267" w:rsidRPr="00ED41BF" w:rsidDel="007A12B8" w:rsidRDefault="00A95267" w:rsidP="00760788">
      <w:pPr>
        <w:widowControl w:val="0"/>
        <w:spacing w:before="120"/>
        <w:jc w:val="both"/>
        <w:rPr>
          <w:del w:id="2203" w:author="Autor" w:date="2016-12-22T18:10:00Z"/>
          <w:rFonts w:ascii="Times New Roman" w:hAnsi="Times New Roman"/>
          <w:szCs w:val="24"/>
          <w:lang w:val="es-ES_tradnl"/>
        </w:rPr>
      </w:pPr>
      <w:del w:id="2204" w:author="Autor" w:date="2016-12-22T18:10:00Z">
        <w:r w:rsidRPr="00ED41BF" w:rsidDel="007A12B8">
          <w:rPr>
            <w:rFonts w:ascii="Times New Roman" w:hAnsi="Times New Roman"/>
            <w:szCs w:val="24"/>
            <w:lang w:val="es-ES_tradnl"/>
          </w:rPr>
          <w:delText xml:space="preserve">Metro S.A. conforme a lo establecido en las </w:delText>
        </w:r>
        <w:r w:rsidR="00760788" w:rsidDel="007A12B8">
          <w:rPr>
            <w:rFonts w:ascii="Times New Roman" w:hAnsi="Times New Roman"/>
            <w:szCs w:val="24"/>
            <w:lang w:val="es-ES_tradnl"/>
          </w:rPr>
          <w:delText xml:space="preserve">presentes </w:delText>
        </w:r>
        <w:r w:rsidRPr="00ED41BF" w:rsidDel="007A12B8">
          <w:rPr>
            <w:rFonts w:ascii="Times New Roman" w:hAnsi="Times New Roman"/>
            <w:szCs w:val="24"/>
            <w:lang w:val="es-ES_tradnl"/>
          </w:rPr>
          <w:delText>Bases de Licitación, se encuentra facultado para cobrar las multas indicadas en ellas, por los montos y causales expresados, lo que hará administrativamente, sin necesidad de decisión judicial o arbitral previa.</w:delText>
        </w:r>
      </w:del>
    </w:p>
    <w:p w:rsidR="00A95267" w:rsidRPr="00ED41BF" w:rsidDel="007A12B8" w:rsidRDefault="00A95267" w:rsidP="00760788">
      <w:pPr>
        <w:widowControl w:val="0"/>
        <w:spacing w:before="120"/>
        <w:jc w:val="both"/>
        <w:rPr>
          <w:del w:id="2205" w:author="Autor" w:date="2016-12-22T18:10:00Z"/>
          <w:rFonts w:ascii="Times New Roman" w:hAnsi="Times New Roman"/>
          <w:szCs w:val="24"/>
          <w:lang w:val="es-ES_tradnl"/>
        </w:rPr>
      </w:pPr>
      <w:del w:id="2206" w:author="Autor" w:date="2016-12-22T18:10:00Z">
        <w:r w:rsidRPr="00ED41BF" w:rsidDel="007A12B8">
          <w:rPr>
            <w:rFonts w:ascii="Times New Roman" w:hAnsi="Times New Roman"/>
            <w:szCs w:val="24"/>
            <w:lang w:val="es-ES_tradnl"/>
          </w:rPr>
          <w:delText>Las multas aplicadas serán exigibles de inmediato, estando facultado Metro S.A., además, para hacerlas efectivas al momento de pagar los servicios realizados o bien descontarlas de cualquier otra suma que adeudare al Contratista, por cualquier motivo o concepto. Podrá asimismo, a su sólo arbitrio y mientras se encuentre pendiente el pago de dichas multas, no autorizar nuevos estados de pago, cobrar la boleta de garantía de fiel cumplimiento del contrato o ejercer cualquier otro derecho que legal o contractualmente le corresponda.</w:delText>
        </w:r>
      </w:del>
    </w:p>
    <w:p w:rsidR="00A95267" w:rsidRPr="00ED41BF" w:rsidDel="007A12B8" w:rsidRDefault="00A95267" w:rsidP="00760788">
      <w:pPr>
        <w:widowControl w:val="0"/>
        <w:spacing w:before="120"/>
        <w:jc w:val="both"/>
        <w:rPr>
          <w:del w:id="2207" w:author="Autor" w:date="2016-12-22T18:10:00Z"/>
          <w:rFonts w:ascii="Times New Roman" w:hAnsi="Times New Roman"/>
          <w:szCs w:val="24"/>
          <w:lang w:val="es-ES_tradnl"/>
        </w:rPr>
      </w:pPr>
      <w:del w:id="2208" w:author="Autor" w:date="2016-12-22T18:10:00Z">
        <w:r w:rsidRPr="00ED41BF" w:rsidDel="007A12B8">
          <w:rPr>
            <w:rFonts w:ascii="Times New Roman" w:hAnsi="Times New Roman"/>
            <w:szCs w:val="24"/>
            <w:lang w:val="es-ES_tradnl"/>
          </w:rPr>
          <w:delText xml:space="preserve">En el evento de hacerse efectiva la boleta de garantía, el Contratista deberá reemplazarla, dentro de los 10 días corridos siguientes, por otra del mismo monto y condiciones que la </w:delText>
        </w:r>
        <w:r w:rsidRPr="00ED41BF" w:rsidDel="007A12B8">
          <w:rPr>
            <w:rFonts w:ascii="Times New Roman" w:hAnsi="Times New Roman"/>
            <w:szCs w:val="24"/>
            <w:lang w:val="es-ES_tradnl"/>
          </w:rPr>
          <w:lastRenderedPageBreak/>
          <w:delText>original. La no constitución oportuna de la garantía de reemplazo, facultará a Metro S.A. a poner término anticipado al contrato.</w:delText>
        </w:r>
      </w:del>
    </w:p>
    <w:p w:rsidR="00A95267" w:rsidDel="007A12B8" w:rsidRDefault="00A95267" w:rsidP="00760788">
      <w:pPr>
        <w:widowControl w:val="0"/>
        <w:spacing w:before="120"/>
        <w:jc w:val="both"/>
        <w:rPr>
          <w:ins w:id="2209" w:author="Autor" w:date="2016-10-25T10:40:00Z"/>
          <w:del w:id="2210" w:author="Autor" w:date="2016-12-22T18:10:00Z"/>
          <w:rFonts w:ascii="Times New Roman" w:hAnsi="Times New Roman"/>
          <w:szCs w:val="24"/>
          <w:lang w:val="es-ES_tradnl"/>
        </w:rPr>
      </w:pPr>
      <w:del w:id="2211" w:author="Autor" w:date="2016-12-22T18:10:00Z">
        <w:r w:rsidRPr="00ED41BF" w:rsidDel="007A12B8">
          <w:rPr>
            <w:rFonts w:ascii="Times New Roman" w:hAnsi="Times New Roman"/>
            <w:szCs w:val="24"/>
            <w:lang w:val="es-ES_tradnl"/>
          </w:rPr>
          <w:delText>Sólo si el monto de las multas fuere inferior el valor de la boleta de garantía cobrada, el excedente será devuelto por Metro S.A. al Contratista una vez recibida a su entera conformidad la nueva garantía y en la medida que no concurran otras causales para su cobro.</w:delText>
        </w:r>
      </w:del>
      <w:bookmarkStart w:id="2212" w:name="_Toc98835019"/>
      <w:bookmarkStart w:id="2213" w:name="_Toc98848064"/>
      <w:bookmarkStart w:id="2214" w:name="_Toc98927402"/>
      <w:bookmarkStart w:id="2215" w:name="_Toc98927528"/>
      <w:bookmarkStart w:id="2216" w:name="_Toc99253767"/>
      <w:bookmarkStart w:id="2217" w:name="_Toc99342573"/>
      <w:bookmarkStart w:id="2218" w:name="_Toc100372271"/>
      <w:bookmarkStart w:id="2219" w:name="_Toc98835020"/>
      <w:bookmarkStart w:id="2220" w:name="_Toc98848065"/>
      <w:bookmarkStart w:id="2221" w:name="_Toc98927403"/>
      <w:bookmarkStart w:id="2222" w:name="_Toc98927529"/>
      <w:bookmarkStart w:id="2223" w:name="_Toc99253768"/>
      <w:bookmarkStart w:id="2224" w:name="_Toc99342574"/>
      <w:bookmarkStart w:id="2225" w:name="_Toc100372272"/>
      <w:bookmarkStart w:id="2226" w:name="_Toc98835021"/>
      <w:bookmarkStart w:id="2227" w:name="_Toc98848066"/>
      <w:bookmarkStart w:id="2228" w:name="_Toc98927404"/>
      <w:bookmarkStart w:id="2229" w:name="_Toc98927530"/>
      <w:bookmarkStart w:id="2230" w:name="_Toc99253769"/>
      <w:bookmarkStart w:id="2231" w:name="_Toc99342575"/>
      <w:bookmarkStart w:id="2232" w:name="_Toc100372273"/>
      <w:bookmarkStart w:id="2233" w:name="_Toc38269773"/>
      <w:bookmarkStart w:id="2234" w:name="_Toc39629167"/>
      <w:bookmarkStart w:id="2235" w:name="_Toc39629196"/>
      <w:bookmarkStart w:id="2236" w:name="_Toc39629275"/>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p>
    <w:p w:rsidR="008978AE" w:rsidRPr="00ED41BF" w:rsidDel="007A12B8" w:rsidRDefault="008978AE" w:rsidP="008978AE">
      <w:pPr>
        <w:widowControl w:val="0"/>
        <w:spacing w:before="120"/>
        <w:jc w:val="both"/>
        <w:rPr>
          <w:del w:id="2237" w:author="Autor" w:date="2016-12-22T18:10:00Z"/>
          <w:rFonts w:ascii="Times New Roman" w:hAnsi="Times New Roman"/>
          <w:szCs w:val="24"/>
          <w:lang w:val="es-ES_tradnl"/>
        </w:rPr>
      </w:pPr>
      <w:ins w:id="2238" w:author="Autor" w:date="2016-10-25T10:40:00Z">
        <w:del w:id="2239" w:author="Autor" w:date="2016-12-22T18:10:00Z">
          <w:r w:rsidRPr="008978AE" w:rsidDel="007A12B8">
            <w:rPr>
              <w:rFonts w:ascii="Times New Roman" w:hAnsi="Times New Roman"/>
              <w:szCs w:val="24"/>
              <w:lang w:val="es-ES_tradnl"/>
            </w:rPr>
            <w:delText>Si el monto acumulado de las multas excede del 10% del valor total del contrato, Metro podrá, si lo estima conveniente, poner término anticipado al contrato.</w:delText>
          </w:r>
        </w:del>
      </w:ins>
    </w:p>
    <w:p w:rsidR="00AE5368" w:rsidRPr="00ED41BF" w:rsidDel="007A12B8" w:rsidRDefault="00AE5368" w:rsidP="00760788">
      <w:pPr>
        <w:widowControl w:val="0"/>
        <w:ind w:left="283"/>
        <w:jc w:val="both"/>
        <w:outlineLvl w:val="0"/>
        <w:rPr>
          <w:del w:id="2240" w:author="Autor" w:date="2016-12-22T18:10:00Z"/>
          <w:rFonts w:ascii="Times New Roman" w:hAnsi="Times New Roman"/>
          <w:b/>
          <w:szCs w:val="24"/>
        </w:rPr>
      </w:pPr>
    </w:p>
    <w:p w:rsidR="00A95267" w:rsidRPr="00DF473B" w:rsidDel="007A12B8" w:rsidRDefault="00A95267" w:rsidP="0077091E">
      <w:pPr>
        <w:pStyle w:val="Ttulo1"/>
        <w:ind w:left="360"/>
        <w:rPr>
          <w:del w:id="2241" w:author="Autor" w:date="2016-12-22T18:10:00Z"/>
          <w:b/>
          <w:szCs w:val="24"/>
        </w:rPr>
      </w:pPr>
      <w:bookmarkStart w:id="2242" w:name="_Plazo_de_Construcción"/>
      <w:bookmarkStart w:id="2243" w:name="_Toc312252879"/>
      <w:bookmarkStart w:id="2244" w:name="_Toc312253015"/>
      <w:bookmarkStart w:id="2245" w:name="_Toc463875373"/>
      <w:bookmarkEnd w:id="2242"/>
      <w:del w:id="2246" w:author="Autor" w:date="2016-12-22T18:10:00Z">
        <w:r w:rsidRPr="00DF473B" w:rsidDel="007A12B8">
          <w:rPr>
            <w:b/>
            <w:szCs w:val="24"/>
          </w:rPr>
          <w:delText>Plazo de Construcción</w:delText>
        </w:r>
        <w:bookmarkEnd w:id="2233"/>
        <w:bookmarkEnd w:id="2234"/>
        <w:bookmarkEnd w:id="2235"/>
        <w:bookmarkEnd w:id="2236"/>
        <w:bookmarkEnd w:id="2243"/>
        <w:bookmarkEnd w:id="2244"/>
        <w:bookmarkEnd w:id="2245"/>
      </w:del>
    </w:p>
    <w:p w:rsidR="00A95267" w:rsidDel="007A12B8" w:rsidRDefault="00A95267" w:rsidP="00760788">
      <w:pPr>
        <w:widowControl w:val="0"/>
        <w:spacing w:before="120"/>
        <w:jc w:val="both"/>
        <w:rPr>
          <w:del w:id="2247" w:author="Autor" w:date="2016-12-22T18:10:00Z"/>
          <w:rFonts w:ascii="Times New Roman" w:hAnsi="Times New Roman"/>
          <w:szCs w:val="24"/>
        </w:rPr>
      </w:pPr>
      <w:del w:id="2248" w:author="Autor" w:date="2016-12-22T18:10:00Z">
        <w:r w:rsidRPr="00ED41BF" w:rsidDel="007A12B8">
          <w:rPr>
            <w:rFonts w:ascii="Times New Roman" w:hAnsi="Times New Roman"/>
            <w:szCs w:val="24"/>
            <w:lang w:val="es-ES_tradnl"/>
          </w:rPr>
          <w:delText>El plazo total de ejecución de la obra será de</w:delText>
        </w:r>
        <w:r w:rsidR="00AE5368" w:rsidRPr="00ED41BF" w:rsidDel="007A12B8">
          <w:rPr>
            <w:rFonts w:ascii="Times New Roman" w:hAnsi="Times New Roman"/>
            <w:szCs w:val="24"/>
            <w:lang w:val="es-ES_tradnl"/>
          </w:rPr>
          <w:delText xml:space="preserve"> </w:delText>
        </w:r>
        <w:r w:rsidR="0004692B" w:rsidRPr="004847AB" w:rsidDel="007A12B8">
          <w:rPr>
            <w:rFonts w:ascii="Times New Roman" w:hAnsi="Times New Roman"/>
            <w:szCs w:val="24"/>
            <w:lang w:val="es-ES_tradnl"/>
          </w:rPr>
          <w:delText>xx</w:delText>
        </w:r>
        <w:r w:rsidR="00EE012A" w:rsidRPr="004847AB" w:rsidDel="007A12B8">
          <w:rPr>
            <w:rFonts w:ascii="Times New Roman" w:hAnsi="Times New Roman"/>
            <w:szCs w:val="24"/>
            <w:lang w:val="es-ES_tradnl"/>
          </w:rPr>
          <w:delText xml:space="preserve"> </w:delText>
        </w:r>
      </w:del>
      <w:ins w:id="2249" w:author="Autor" w:date="2016-10-25T10:42:00Z">
        <w:del w:id="2250" w:author="Autor" w:date="2016-12-22T18:10:00Z">
          <w:r w:rsidR="008978AE" w:rsidDel="007A12B8">
            <w:rPr>
              <w:rFonts w:ascii="Times New Roman" w:hAnsi="Times New Roman"/>
              <w:szCs w:val="24"/>
              <w:lang w:val="es-ES_tradnl"/>
            </w:rPr>
            <w:delText>6</w:delText>
          </w:r>
          <w:r w:rsidR="008978AE" w:rsidRPr="004847AB" w:rsidDel="007A12B8">
            <w:rPr>
              <w:rFonts w:ascii="Times New Roman" w:hAnsi="Times New Roman"/>
              <w:szCs w:val="24"/>
              <w:lang w:val="es-ES_tradnl"/>
            </w:rPr>
            <w:delText xml:space="preserve"> </w:delText>
          </w:r>
        </w:del>
      </w:ins>
      <w:del w:id="2251" w:author="Autor" w:date="2016-12-22T18:10:00Z">
        <w:r w:rsidR="00AE5368" w:rsidRPr="004847AB" w:rsidDel="007A12B8">
          <w:rPr>
            <w:rFonts w:ascii="Times New Roman" w:hAnsi="Times New Roman"/>
            <w:szCs w:val="24"/>
            <w:lang w:val="es-ES_tradnl"/>
          </w:rPr>
          <w:delText>(</w:delText>
        </w:r>
        <w:r w:rsidR="0004692B" w:rsidRPr="004847AB" w:rsidDel="007A12B8">
          <w:rPr>
            <w:rFonts w:ascii="Times New Roman" w:hAnsi="Times New Roman"/>
            <w:szCs w:val="24"/>
            <w:lang w:val="es-ES_tradnl"/>
          </w:rPr>
          <w:delText>xxxxxxxxxxxxx</w:delText>
        </w:r>
      </w:del>
      <w:ins w:id="2252" w:author="Autor" w:date="2016-10-25T10:43:00Z">
        <w:del w:id="2253" w:author="Autor" w:date="2016-12-22T18:10:00Z">
          <w:r w:rsidR="008978AE" w:rsidDel="007A12B8">
            <w:rPr>
              <w:rFonts w:ascii="Times New Roman" w:hAnsi="Times New Roman"/>
              <w:szCs w:val="24"/>
              <w:lang w:val="es-ES_tradnl"/>
            </w:rPr>
            <w:delText>seis</w:delText>
          </w:r>
        </w:del>
      </w:ins>
      <w:del w:id="2254" w:author="Autor" w:date="2016-12-22T18:10:00Z">
        <w:r w:rsidR="00AE5368" w:rsidRPr="004847AB" w:rsidDel="007A12B8">
          <w:rPr>
            <w:rFonts w:ascii="Times New Roman" w:hAnsi="Times New Roman"/>
            <w:szCs w:val="24"/>
            <w:lang w:val="es-ES_tradnl"/>
          </w:rPr>
          <w:delText>)</w:delText>
        </w:r>
        <w:r w:rsidR="00AE5368" w:rsidRPr="00ED41BF" w:rsidDel="007A12B8">
          <w:rPr>
            <w:rFonts w:ascii="Times New Roman" w:hAnsi="Times New Roman"/>
            <w:szCs w:val="24"/>
            <w:lang w:val="es-ES_tradnl"/>
          </w:rPr>
          <w:delText xml:space="preserve"> días corridos</w:delText>
        </w:r>
      </w:del>
      <w:ins w:id="2255" w:author="Autor" w:date="2016-10-25T10:43:00Z">
        <w:del w:id="2256" w:author="Autor" w:date="2016-12-22T18:10:00Z">
          <w:r w:rsidR="008978AE" w:rsidDel="007A12B8">
            <w:rPr>
              <w:rFonts w:ascii="Times New Roman" w:hAnsi="Times New Roman"/>
              <w:szCs w:val="24"/>
              <w:lang w:val="es-ES_tradnl"/>
            </w:rPr>
            <w:delText>meses</w:delText>
          </w:r>
        </w:del>
      </w:ins>
      <w:ins w:id="2257" w:author="Autor" w:date="2016-10-26T17:41:00Z">
        <w:del w:id="2258" w:author="Autor" w:date="2016-12-22T18:10:00Z">
          <w:r w:rsidR="00944CDE" w:rsidDel="007A12B8">
            <w:rPr>
              <w:rFonts w:ascii="Times New Roman" w:hAnsi="Times New Roman"/>
              <w:szCs w:val="24"/>
              <w:lang w:val="es-ES_tradnl"/>
            </w:rPr>
            <w:delText xml:space="preserve"> (recepción provisional)</w:delText>
          </w:r>
        </w:del>
      </w:ins>
      <w:del w:id="2259" w:author="Autor" w:date="2016-12-22T18:10:00Z">
        <w:r w:rsidR="00BF2857" w:rsidDel="007A12B8">
          <w:rPr>
            <w:rFonts w:ascii="Times New Roman" w:hAnsi="Times New Roman"/>
            <w:szCs w:val="24"/>
            <w:lang w:val="es-ES_tradnl"/>
          </w:rPr>
          <w:delText>,</w:delText>
        </w:r>
        <w:r w:rsidR="00AE5368" w:rsidRPr="00ED41BF" w:rsidDel="007A12B8">
          <w:rPr>
            <w:rFonts w:ascii="Times New Roman" w:hAnsi="Times New Roman"/>
            <w:szCs w:val="24"/>
            <w:lang w:val="es-ES_tradnl"/>
          </w:rPr>
          <w:delText xml:space="preserve"> contados de la fecha</w:delText>
        </w:r>
      </w:del>
      <w:ins w:id="2260" w:author="Autor" w:date="2016-10-26T15:18:00Z">
        <w:del w:id="2261" w:author="Autor" w:date="2016-12-22T18:10:00Z">
          <w:r w:rsidR="00AC7E64" w:rsidDel="007A12B8">
            <w:rPr>
              <w:rFonts w:ascii="Times New Roman" w:hAnsi="Times New Roman"/>
              <w:szCs w:val="24"/>
              <w:lang w:val="es-ES_tradnl"/>
            </w:rPr>
            <w:delText xml:space="preserve"> </w:delText>
          </w:r>
        </w:del>
      </w:ins>
      <w:del w:id="2262" w:author="Autor" w:date="2016-12-22T18:10:00Z">
        <w:r w:rsidR="00AE5368" w:rsidRPr="00ED41BF" w:rsidDel="007A12B8">
          <w:rPr>
            <w:rFonts w:ascii="Times New Roman" w:hAnsi="Times New Roman"/>
            <w:szCs w:val="24"/>
            <w:lang w:val="es-ES_tradnl"/>
          </w:rPr>
          <w:delText xml:space="preserve"> </w:delText>
        </w:r>
      </w:del>
      <w:ins w:id="2263" w:author="Autor" w:date="2016-10-25T10:43:00Z">
        <w:del w:id="2264" w:author="Autor" w:date="2016-12-22T18:10:00Z">
          <w:r w:rsidR="008978AE" w:rsidDel="007A12B8">
            <w:rPr>
              <w:rFonts w:ascii="Times New Roman" w:hAnsi="Times New Roman"/>
              <w:szCs w:val="24"/>
              <w:lang w:val="es-ES_tradnl"/>
            </w:rPr>
            <w:delText>de la firma del contrato</w:delText>
          </w:r>
        </w:del>
      </w:ins>
      <w:del w:id="2265" w:author="Autor" w:date="2016-12-22T18:10:00Z">
        <w:r w:rsidR="00AE5368" w:rsidRPr="00ED41BF" w:rsidDel="007A12B8">
          <w:rPr>
            <w:rFonts w:ascii="Times New Roman" w:hAnsi="Times New Roman"/>
            <w:szCs w:val="24"/>
            <w:lang w:val="es-ES_tradnl"/>
          </w:rPr>
          <w:delText xml:space="preserve">consignada en el </w:delText>
        </w:r>
        <w:r w:rsidR="00760788" w:rsidDel="007A12B8">
          <w:rPr>
            <w:rFonts w:ascii="Times New Roman" w:hAnsi="Times New Roman"/>
            <w:szCs w:val="24"/>
            <w:lang w:val="es-ES_tradnl"/>
          </w:rPr>
          <w:delText>a</w:delText>
        </w:r>
        <w:r w:rsidR="00AE5368" w:rsidRPr="00ED41BF" w:rsidDel="007A12B8">
          <w:rPr>
            <w:rFonts w:ascii="Times New Roman" w:hAnsi="Times New Roman"/>
            <w:szCs w:val="24"/>
            <w:lang w:val="es-ES_tradnl"/>
          </w:rPr>
          <w:delText xml:space="preserve">cta de </w:delText>
        </w:r>
        <w:r w:rsidR="00760788" w:rsidDel="007A12B8">
          <w:rPr>
            <w:rFonts w:ascii="Times New Roman" w:hAnsi="Times New Roman"/>
            <w:szCs w:val="24"/>
            <w:lang w:val="es-ES_tradnl"/>
          </w:rPr>
          <w:delText>e</w:delText>
        </w:r>
        <w:r w:rsidR="00AE5368" w:rsidRPr="00ED41BF" w:rsidDel="007A12B8">
          <w:rPr>
            <w:rFonts w:ascii="Times New Roman" w:hAnsi="Times New Roman"/>
            <w:szCs w:val="24"/>
            <w:lang w:val="es-ES_tradnl"/>
          </w:rPr>
          <w:delText xml:space="preserve">ntrega de </w:delText>
        </w:r>
        <w:r w:rsidR="00760788" w:rsidDel="007A12B8">
          <w:rPr>
            <w:rFonts w:ascii="Times New Roman" w:hAnsi="Times New Roman"/>
            <w:szCs w:val="24"/>
            <w:lang w:val="es-ES_tradnl"/>
          </w:rPr>
          <w:delText>t</w:delText>
        </w:r>
        <w:r w:rsidR="00AE5368" w:rsidRPr="00ED41BF" w:rsidDel="007A12B8">
          <w:rPr>
            <w:rFonts w:ascii="Times New Roman" w:hAnsi="Times New Roman"/>
            <w:szCs w:val="24"/>
            <w:lang w:val="es-ES_tradnl"/>
          </w:rPr>
          <w:delText>erreno</w:delText>
        </w:r>
        <w:r w:rsidR="00BF2857" w:rsidDel="007A12B8">
          <w:rPr>
            <w:rFonts w:ascii="Times New Roman" w:hAnsi="Times New Roman"/>
            <w:szCs w:val="24"/>
            <w:lang w:val="es-ES_tradnl"/>
          </w:rPr>
          <w:delText>.</w:delText>
        </w:r>
        <w:r w:rsidR="00AE5368" w:rsidRPr="00ED41BF" w:rsidDel="007A12B8">
          <w:rPr>
            <w:rFonts w:ascii="Times New Roman" w:hAnsi="Times New Roman"/>
            <w:szCs w:val="24"/>
            <w:lang w:val="es-ES_tradnl"/>
          </w:rPr>
          <w:delText xml:space="preserve"> </w:delText>
        </w:r>
        <w:r w:rsidRPr="00ED41BF" w:rsidDel="007A12B8">
          <w:rPr>
            <w:rFonts w:ascii="Times New Roman" w:hAnsi="Times New Roman"/>
            <w:szCs w:val="24"/>
          </w:rPr>
          <w:delText xml:space="preserve">Se entiende por días corridos, días sucesivos que incluyen sábados, domingos y festivos. </w:delText>
        </w:r>
      </w:del>
    </w:p>
    <w:p w:rsidR="004926CD" w:rsidRPr="003E453A" w:rsidDel="007A12B8" w:rsidRDefault="004926CD" w:rsidP="00760788">
      <w:pPr>
        <w:widowControl w:val="0"/>
        <w:spacing w:before="120"/>
        <w:jc w:val="both"/>
        <w:rPr>
          <w:ins w:id="2266" w:author="Autor" w:date="2016-10-25T10:44:00Z"/>
          <w:del w:id="2267" w:author="Autor" w:date="2016-12-22T18:10:00Z"/>
          <w:rFonts w:ascii="Times New Roman" w:hAnsi="Times New Roman"/>
          <w:szCs w:val="24"/>
          <w:lang w:val="es-MX"/>
          <w:rPrChange w:id="2268" w:author="Autor" w:date="2016-10-25T12:03:00Z">
            <w:rPr>
              <w:ins w:id="2269" w:author="Autor" w:date="2016-10-25T10:44:00Z"/>
              <w:del w:id="2270" w:author="Autor" w:date="2016-12-22T18:10:00Z"/>
              <w:rFonts w:ascii="Times New Roman" w:hAnsi="Times New Roman"/>
              <w:szCs w:val="24"/>
            </w:rPr>
          </w:rPrChange>
        </w:rPr>
      </w:pPr>
      <w:ins w:id="2271" w:author="Autor" w:date="2016-10-25T10:44:00Z">
        <w:del w:id="2272" w:author="Autor" w:date="2016-12-22T18:10:00Z">
          <w:r w:rsidDel="007A12B8">
            <w:rPr>
              <w:snapToGrid w:val="0"/>
              <w:lang w:val="es-ES_tradnl"/>
            </w:rPr>
            <w:delText>Lo anterior, sin perjuicio del plazo de 24 meses de garantía de los equipos instalados.</w:delText>
          </w:r>
        </w:del>
      </w:ins>
      <w:ins w:id="2273" w:author="Autor" w:date="2016-10-25T12:03:00Z">
        <w:del w:id="2274" w:author="Autor" w:date="2016-12-22T18:10:00Z">
          <w:r w:rsidR="003E453A" w:rsidDel="007A12B8">
            <w:rPr>
              <w:snapToGrid w:val="0"/>
              <w:lang w:val="es-ES_tradnl"/>
            </w:rPr>
            <w:delText>,</w:delText>
          </w:r>
          <w:r w:rsidR="003E453A" w:rsidRPr="003E453A" w:rsidDel="007A12B8">
            <w:delText xml:space="preserve"> </w:delText>
          </w:r>
          <w:r w:rsidR="003E453A" w:rsidRPr="003E453A" w:rsidDel="007A12B8">
            <w:rPr>
              <w:snapToGrid w:val="0"/>
              <w:lang w:val="es-ES_tradnl"/>
            </w:rPr>
            <w:delText xml:space="preserve">señalado en el </w:delText>
          </w:r>
        </w:del>
      </w:ins>
      <w:ins w:id="2275" w:author="Autor" w:date="2016-10-26T15:20:00Z">
        <w:del w:id="2276" w:author="Autor" w:date="2016-12-22T18:10:00Z">
          <w:r w:rsidR="00AC7E64" w:rsidDel="007A12B8">
            <w:rPr>
              <w:snapToGrid w:val="0"/>
              <w:lang w:val="es-ES_tradnl"/>
            </w:rPr>
            <w:delText>requerimiento 28</w:delText>
          </w:r>
        </w:del>
      </w:ins>
      <w:ins w:id="2277" w:author="Autor" w:date="2016-10-25T12:03:00Z">
        <w:del w:id="2278" w:author="Autor" w:date="2016-12-22T18:10:00Z">
          <w:r w:rsidR="003E453A" w:rsidRPr="003E453A" w:rsidDel="007A12B8">
            <w:rPr>
              <w:snapToGrid w:val="0"/>
              <w:lang w:val="es-ES_tradnl"/>
            </w:rPr>
            <w:delText>artículo XXX</w:delText>
          </w:r>
          <w:r w:rsidR="003E453A" w:rsidDel="007A12B8">
            <w:rPr>
              <w:snapToGrid w:val="0"/>
              <w:lang w:val="es-ES_tradnl"/>
            </w:rPr>
            <w:delText xml:space="preserve"> de las Especificaciones Técnicas.</w:delText>
          </w:r>
        </w:del>
      </w:ins>
    </w:p>
    <w:p w:rsidR="00A95267" w:rsidRPr="00ED41BF" w:rsidDel="007A12B8" w:rsidRDefault="00A95267" w:rsidP="00760788">
      <w:pPr>
        <w:widowControl w:val="0"/>
        <w:spacing w:before="120"/>
        <w:jc w:val="both"/>
        <w:rPr>
          <w:del w:id="2279" w:author="Autor" w:date="2016-12-22T18:10:00Z"/>
          <w:rFonts w:ascii="Times New Roman" w:hAnsi="Times New Roman"/>
          <w:szCs w:val="24"/>
        </w:rPr>
      </w:pPr>
      <w:del w:id="2280" w:author="Autor" w:date="2016-12-22T18:10:00Z">
        <w:r w:rsidRPr="00ED41BF" w:rsidDel="007A12B8">
          <w:rPr>
            <w:rFonts w:ascii="Times New Roman" w:hAnsi="Times New Roman"/>
            <w:szCs w:val="24"/>
          </w:rPr>
          <w:delText xml:space="preserve">No se contabilizarán en el plazo de ejecución de la obra los días en que por razones técnicas de Metro, el </w:delText>
        </w:r>
        <w:r w:rsidR="004847AB" w:rsidDel="007A12B8">
          <w:rPr>
            <w:rFonts w:ascii="Times New Roman" w:hAnsi="Times New Roman"/>
            <w:szCs w:val="24"/>
          </w:rPr>
          <w:delText>C</w:delText>
        </w:r>
        <w:r w:rsidRPr="00ED41BF" w:rsidDel="007A12B8">
          <w:rPr>
            <w:rFonts w:ascii="Times New Roman" w:hAnsi="Times New Roman"/>
            <w:szCs w:val="24"/>
          </w:rPr>
          <w:delText>ontratista no pueda trabajar. Estos días adicionales no darán lugar a indemnización de ninguna especie</w:delText>
        </w:r>
        <w:r w:rsidR="004847AB" w:rsidDel="007A12B8">
          <w:rPr>
            <w:rFonts w:ascii="Times New Roman" w:hAnsi="Times New Roman"/>
            <w:szCs w:val="24"/>
          </w:rPr>
          <w:delText xml:space="preserve"> a favor del Contratista</w:delText>
        </w:r>
        <w:r w:rsidRPr="00ED41BF" w:rsidDel="007A12B8">
          <w:rPr>
            <w:rFonts w:ascii="Times New Roman" w:hAnsi="Times New Roman"/>
            <w:szCs w:val="24"/>
          </w:rPr>
          <w:delText xml:space="preserve">. </w:delText>
        </w:r>
      </w:del>
    </w:p>
    <w:p w:rsidR="00EE012A" w:rsidDel="007A12B8" w:rsidRDefault="00A95267" w:rsidP="00760788">
      <w:pPr>
        <w:widowControl w:val="0"/>
        <w:spacing w:before="120"/>
        <w:jc w:val="both"/>
        <w:rPr>
          <w:del w:id="2281" w:author="Autor" w:date="2016-12-22T18:10:00Z"/>
          <w:rFonts w:ascii="Times New Roman" w:hAnsi="Times New Roman"/>
          <w:szCs w:val="24"/>
        </w:rPr>
      </w:pPr>
      <w:del w:id="2282" w:author="Autor" w:date="2016-12-22T18:10:00Z">
        <w:r w:rsidRPr="00ED41BF" w:rsidDel="007A12B8">
          <w:rPr>
            <w:rFonts w:ascii="Times New Roman" w:hAnsi="Times New Roman"/>
            <w:szCs w:val="24"/>
          </w:rPr>
          <w:delText>El inicio de la obra estará sujeto a la aprobación, de parte de Metro S.A., de las garantías y seguros exigidos en est</w:delText>
        </w:r>
        <w:r w:rsidR="00CA2C8B" w:rsidDel="007A12B8">
          <w:rPr>
            <w:rFonts w:ascii="Times New Roman" w:hAnsi="Times New Roman"/>
            <w:szCs w:val="24"/>
          </w:rPr>
          <w:delText>a licitación</w:delText>
        </w:r>
        <w:r w:rsidRPr="00ED41BF" w:rsidDel="007A12B8">
          <w:rPr>
            <w:rFonts w:ascii="Times New Roman" w:hAnsi="Times New Roman"/>
            <w:szCs w:val="24"/>
          </w:rPr>
          <w:delText>.</w:delText>
        </w:r>
      </w:del>
    </w:p>
    <w:p w:rsidR="00BB3455" w:rsidRPr="005F3DB7" w:rsidDel="007A12B8" w:rsidRDefault="00BB3455" w:rsidP="00BB3455">
      <w:pPr>
        <w:widowControl w:val="0"/>
        <w:tabs>
          <w:tab w:val="left" w:pos="720"/>
        </w:tabs>
        <w:jc w:val="both"/>
        <w:outlineLvl w:val="0"/>
        <w:rPr>
          <w:del w:id="2283" w:author="Autor" w:date="2016-12-22T18:10:00Z"/>
          <w:rFonts w:ascii="Times New Roman" w:hAnsi="Times New Roman"/>
          <w:szCs w:val="24"/>
        </w:rPr>
      </w:pPr>
      <w:bookmarkStart w:id="2284" w:name="_Toc295291888"/>
      <w:bookmarkStart w:id="2285" w:name="_Toc295291889"/>
      <w:bookmarkStart w:id="2286" w:name="_Toc222731904"/>
      <w:bookmarkStart w:id="2287" w:name="_Toc222731905"/>
      <w:bookmarkStart w:id="2288" w:name="_Toc222731906"/>
      <w:bookmarkStart w:id="2289" w:name="_Toc100372275"/>
      <w:bookmarkStart w:id="2290" w:name="_Toc100372276"/>
      <w:bookmarkStart w:id="2291" w:name="_Toc100372278"/>
      <w:bookmarkStart w:id="2292" w:name="_Toc100372344"/>
      <w:bookmarkStart w:id="2293" w:name="_Toc100372345"/>
      <w:bookmarkStart w:id="2294" w:name="_Toc100372346"/>
      <w:bookmarkStart w:id="2295" w:name="_Toc100372348"/>
      <w:bookmarkStart w:id="2296" w:name="_Toc100372349"/>
      <w:bookmarkStart w:id="2297" w:name="_Toc100372350"/>
      <w:bookmarkStart w:id="2298" w:name="_Toc100372351"/>
      <w:bookmarkStart w:id="2299" w:name="_Toc100372352"/>
      <w:bookmarkStart w:id="2300" w:name="_Toc100372354"/>
      <w:bookmarkStart w:id="2301" w:name="_Toc100372355"/>
      <w:bookmarkStart w:id="2302" w:name="_Toc100372357"/>
      <w:bookmarkStart w:id="2303" w:name="_Toc100372358"/>
      <w:bookmarkStart w:id="2304" w:name="_Toc100372359"/>
      <w:bookmarkStart w:id="2305" w:name="_Toc100372361"/>
      <w:bookmarkStart w:id="2306" w:name="_Toc100372363"/>
      <w:bookmarkStart w:id="2307" w:name="_Toc100372365"/>
      <w:bookmarkStart w:id="2308" w:name="_Toc100372366"/>
      <w:bookmarkStart w:id="2309" w:name="_Toc100372367"/>
      <w:bookmarkStart w:id="2310" w:name="_Toc100372369"/>
      <w:bookmarkStart w:id="2311" w:name="_Toc100372370"/>
      <w:bookmarkStart w:id="2312" w:name="_Toc100372371"/>
      <w:bookmarkStart w:id="2313" w:name="_Toc100372373"/>
      <w:bookmarkStart w:id="2314" w:name="_Toc100372374"/>
      <w:bookmarkStart w:id="2315" w:name="_Toc100372375"/>
      <w:bookmarkStart w:id="2316" w:name="_Toc100372376"/>
      <w:bookmarkStart w:id="2317" w:name="_Toc100372377"/>
      <w:bookmarkStart w:id="2318" w:name="_Toc100372378"/>
      <w:bookmarkStart w:id="2319" w:name="_Toc100372379"/>
      <w:bookmarkStart w:id="2320" w:name="_Toc100372381"/>
      <w:bookmarkStart w:id="2321" w:name="_Toc100372382"/>
      <w:bookmarkStart w:id="2322" w:name="_Toc100372384"/>
      <w:bookmarkStart w:id="2323" w:name="_Toc100372385"/>
      <w:bookmarkStart w:id="2324" w:name="_Toc100372386"/>
      <w:bookmarkStart w:id="2325" w:name="_Toc100372389"/>
      <w:bookmarkStart w:id="2326" w:name="_Toc100372390"/>
      <w:bookmarkStart w:id="2327" w:name="_Toc100372394"/>
      <w:bookmarkStart w:id="2328" w:name="_Toc100372395"/>
      <w:bookmarkStart w:id="2329" w:name="_Toc100372397"/>
      <w:bookmarkStart w:id="2330" w:name="_Toc100372399"/>
      <w:bookmarkStart w:id="2331" w:name="_Toc100372400"/>
      <w:bookmarkStart w:id="2332" w:name="_Toc100372404"/>
      <w:bookmarkStart w:id="2333" w:name="_Toc100372405"/>
      <w:bookmarkStart w:id="2334" w:name="_Toc100372412"/>
      <w:bookmarkStart w:id="2335" w:name="_Toc100372413"/>
      <w:bookmarkStart w:id="2336" w:name="_Toc100372417"/>
      <w:bookmarkStart w:id="2337" w:name="_Toc100372418"/>
      <w:bookmarkStart w:id="2338" w:name="_Toc100372426"/>
      <w:bookmarkStart w:id="2339" w:name="_Toc100372427"/>
      <w:bookmarkStart w:id="2340" w:name="_Toc100372430"/>
      <w:bookmarkStart w:id="2341" w:name="_Toc100372431"/>
      <w:bookmarkStart w:id="2342" w:name="_Toc100372434"/>
      <w:bookmarkStart w:id="2343" w:name="_Toc100372435"/>
      <w:bookmarkStart w:id="2344" w:name="_Toc100372438"/>
      <w:bookmarkStart w:id="2345" w:name="_Toc100372439"/>
      <w:bookmarkStart w:id="2346" w:name="_Toc100372442"/>
      <w:bookmarkStart w:id="2347" w:name="_Toc100372443"/>
      <w:bookmarkStart w:id="2348" w:name="_Toc100372446"/>
      <w:bookmarkStart w:id="2349" w:name="_Toc100372447"/>
      <w:bookmarkStart w:id="2350" w:name="_Toc100372449"/>
      <w:bookmarkStart w:id="2351" w:name="_Toc100372450"/>
      <w:bookmarkStart w:id="2352" w:name="_Toc100372452"/>
      <w:bookmarkStart w:id="2353" w:name="_Toc100372453"/>
      <w:bookmarkStart w:id="2354" w:name="_Toc100372455"/>
      <w:bookmarkStart w:id="2355" w:name="_Toc100372456"/>
      <w:bookmarkStart w:id="2356" w:name="_Toc100372457"/>
      <w:bookmarkStart w:id="2357" w:name="_Toc100372458"/>
      <w:bookmarkStart w:id="2358" w:name="_Toc100372459"/>
      <w:bookmarkStart w:id="2359" w:name="_Toc100372461"/>
      <w:bookmarkStart w:id="2360" w:name="_Toc100372462"/>
      <w:bookmarkStart w:id="2361" w:name="_Toc100372463"/>
      <w:bookmarkStart w:id="2362" w:name="_Toc100372465"/>
      <w:bookmarkStart w:id="2363" w:name="_Toc100372466"/>
      <w:bookmarkStart w:id="2364" w:name="_Toc100372467"/>
      <w:bookmarkStart w:id="2365" w:name="_Toc100372468"/>
      <w:bookmarkStart w:id="2366" w:name="_Toc100372469"/>
      <w:bookmarkStart w:id="2367" w:name="_Toc100372471"/>
      <w:bookmarkStart w:id="2368" w:name="_Toc100372473"/>
      <w:bookmarkStart w:id="2369" w:name="_Toc100372475"/>
      <w:bookmarkStart w:id="2370" w:name="_Toc100372477"/>
      <w:bookmarkStart w:id="2371" w:name="_Toc100372479"/>
      <w:bookmarkStart w:id="2372" w:name="_Toc100372481"/>
      <w:bookmarkStart w:id="2373" w:name="_Toc100372483"/>
      <w:bookmarkStart w:id="2374" w:name="_Toc100372484"/>
      <w:bookmarkStart w:id="2375" w:name="_Toc100372485"/>
      <w:bookmarkStart w:id="2376" w:name="_Toc100372486"/>
      <w:bookmarkStart w:id="2377" w:name="_Toc100372487"/>
      <w:bookmarkStart w:id="2378" w:name="_Toc100372488"/>
      <w:bookmarkStart w:id="2379" w:name="_Toc100372489"/>
      <w:bookmarkStart w:id="2380" w:name="_Toc100372491"/>
      <w:bookmarkStart w:id="2381" w:name="_Toc100372493"/>
      <w:bookmarkStart w:id="2382" w:name="_Toc100372495"/>
      <w:bookmarkStart w:id="2383" w:name="_Toc100372499"/>
      <w:bookmarkStart w:id="2384" w:name="_Toc100372501"/>
      <w:bookmarkStart w:id="2385" w:name="_Toc100372503"/>
      <w:bookmarkStart w:id="2386" w:name="_Toc100372505"/>
      <w:bookmarkStart w:id="2387" w:name="_Toc100372507"/>
      <w:bookmarkStart w:id="2388" w:name="_Toc100372509"/>
      <w:bookmarkStart w:id="2389" w:name="_Toc100372510"/>
      <w:bookmarkStart w:id="2390" w:name="_Toc38269776"/>
      <w:bookmarkStart w:id="2391" w:name="_Toc39629170"/>
      <w:bookmarkStart w:id="2392" w:name="_Toc39629199"/>
      <w:bookmarkStart w:id="2393" w:name="_Toc39629278"/>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p>
    <w:p w:rsidR="00967C07" w:rsidRPr="00DC267F" w:rsidDel="007A12B8" w:rsidRDefault="00967C07" w:rsidP="00760788">
      <w:pPr>
        <w:widowControl w:val="0"/>
        <w:tabs>
          <w:tab w:val="left" w:pos="720"/>
        </w:tabs>
        <w:jc w:val="both"/>
        <w:outlineLvl w:val="0"/>
        <w:rPr>
          <w:del w:id="2394" w:author="Autor" w:date="2016-12-22T18:10:00Z"/>
          <w:rFonts w:ascii="Times New Roman" w:hAnsi="Times New Roman"/>
          <w:szCs w:val="24"/>
        </w:rPr>
      </w:pPr>
    </w:p>
    <w:p w:rsidR="00A95267" w:rsidRPr="00ED41BF" w:rsidDel="007A12B8" w:rsidRDefault="00A95267" w:rsidP="0077091E">
      <w:pPr>
        <w:pStyle w:val="Ttulo1"/>
        <w:ind w:left="360"/>
        <w:rPr>
          <w:del w:id="2395" w:author="Autor" w:date="2016-12-22T18:10:00Z"/>
          <w:szCs w:val="24"/>
        </w:rPr>
      </w:pPr>
      <w:bookmarkStart w:id="2396" w:name="_Medidas_de_Seguridad"/>
      <w:bookmarkStart w:id="2397" w:name="_Toc312252880"/>
      <w:bookmarkStart w:id="2398" w:name="_Toc312253016"/>
      <w:bookmarkStart w:id="2399" w:name="_Toc463875374"/>
      <w:bookmarkEnd w:id="2396"/>
      <w:del w:id="2400" w:author="Autor" w:date="2016-12-22T18:10:00Z">
        <w:r w:rsidRPr="00ED41BF" w:rsidDel="007A12B8">
          <w:rPr>
            <w:b/>
            <w:szCs w:val="24"/>
          </w:rPr>
          <w:delText>Medidas de Seguridad</w:delText>
        </w:r>
        <w:bookmarkEnd w:id="2390"/>
        <w:bookmarkEnd w:id="2391"/>
        <w:bookmarkEnd w:id="2392"/>
        <w:bookmarkEnd w:id="2393"/>
        <w:bookmarkEnd w:id="2397"/>
        <w:bookmarkEnd w:id="2398"/>
        <w:bookmarkEnd w:id="2399"/>
      </w:del>
    </w:p>
    <w:p w:rsidR="00A95267" w:rsidRPr="00ED41BF" w:rsidDel="007A12B8" w:rsidRDefault="00A95267" w:rsidP="00760788">
      <w:pPr>
        <w:widowControl w:val="0"/>
        <w:spacing w:before="120"/>
        <w:jc w:val="both"/>
        <w:rPr>
          <w:del w:id="2401" w:author="Autor" w:date="2016-12-22T18:10:00Z"/>
          <w:rFonts w:ascii="Times New Roman" w:hAnsi="Times New Roman"/>
          <w:szCs w:val="24"/>
        </w:rPr>
      </w:pPr>
      <w:del w:id="2402" w:author="Autor" w:date="2016-12-22T18:10:00Z">
        <w:r w:rsidRPr="00ED41BF" w:rsidDel="007A12B8">
          <w:rPr>
            <w:rFonts w:ascii="Times New Roman" w:hAnsi="Times New Roman"/>
            <w:szCs w:val="24"/>
          </w:rPr>
          <w:delText>El Contratista deberá dar cumplimiento a la obligación de higiene y seguridad prevista en el artículo 184 del Código del Trabajo y a todas las disposiciones legales y reglamentarias relativas al seguro social de accidentes del trabajo y enfermedades profesionales, en especial las previstas en la Ley Nº 16.744 y el artículo 3º del D</w:delText>
        </w:r>
        <w:r w:rsidR="00C13300" w:rsidDel="007A12B8">
          <w:rPr>
            <w:rFonts w:ascii="Times New Roman" w:hAnsi="Times New Roman"/>
            <w:szCs w:val="24"/>
          </w:rPr>
          <w:delText xml:space="preserve">ecreto </w:delText>
        </w:r>
        <w:r w:rsidRPr="00ED41BF" w:rsidDel="007A12B8">
          <w:rPr>
            <w:rFonts w:ascii="Times New Roman" w:hAnsi="Times New Roman"/>
            <w:szCs w:val="24"/>
          </w:rPr>
          <w:delText>S</w:delText>
        </w:r>
        <w:r w:rsidR="00C13300" w:rsidDel="007A12B8">
          <w:rPr>
            <w:rFonts w:ascii="Times New Roman" w:hAnsi="Times New Roman"/>
            <w:szCs w:val="24"/>
          </w:rPr>
          <w:delText>upremo</w:delText>
        </w:r>
        <w:r w:rsidRPr="00ED41BF" w:rsidDel="007A12B8">
          <w:rPr>
            <w:rFonts w:ascii="Times New Roman" w:hAnsi="Times New Roman"/>
            <w:szCs w:val="24"/>
          </w:rPr>
          <w:delText xml:space="preserve"> Nº 594, de 1999, del Ministerio de Salud, respecto del personal que ocupe en el cumplimiento de este contrato. Asimismo, el Contratista deberá cumplir con el Reglamento para Empresas Contratistas de Metro S.A., </w:delText>
        </w:r>
        <w:r w:rsidR="00760788" w:rsidDel="007A12B8">
          <w:rPr>
            <w:rFonts w:ascii="Times New Roman" w:hAnsi="Times New Roman"/>
            <w:szCs w:val="24"/>
          </w:rPr>
          <w:delText>a</w:delText>
        </w:r>
        <w:r w:rsidRPr="00ED41BF" w:rsidDel="007A12B8">
          <w:rPr>
            <w:rFonts w:ascii="Times New Roman" w:hAnsi="Times New Roman"/>
            <w:szCs w:val="24"/>
          </w:rPr>
          <w:delText>nexado a las presentes Bases Administrativas</w:delText>
        </w:r>
        <w:r w:rsidR="00760788" w:rsidDel="007A12B8">
          <w:rPr>
            <w:rFonts w:ascii="Times New Roman" w:hAnsi="Times New Roman"/>
            <w:szCs w:val="24"/>
          </w:rPr>
          <w:delText>,</w:delText>
        </w:r>
        <w:r w:rsidRPr="00ED41BF" w:rsidDel="007A12B8">
          <w:rPr>
            <w:rFonts w:ascii="Times New Roman" w:hAnsi="Times New Roman"/>
            <w:szCs w:val="24"/>
          </w:rPr>
          <w:delText xml:space="preserve"> para evitar accidentes de su propio personal o de Metro S.A y/o pérdidas de materiales. Además, deberá cumplir con las recomendaciones que le haga el experto de su Empresa o el experto en Prevención de Riesgos de Metro S.A. y el Administrador del Contrato</w:delText>
        </w:r>
        <w:r w:rsidR="0053080E" w:rsidDel="007A12B8">
          <w:rPr>
            <w:rFonts w:ascii="Times New Roman" w:hAnsi="Times New Roman"/>
            <w:szCs w:val="24"/>
          </w:rPr>
          <w:delText xml:space="preserve"> y/o la I.T.O.</w:delText>
        </w:r>
        <w:r w:rsidRPr="00ED41BF" w:rsidDel="007A12B8">
          <w:rPr>
            <w:rFonts w:ascii="Times New Roman" w:hAnsi="Times New Roman"/>
            <w:szCs w:val="24"/>
          </w:rPr>
          <w:delText>, respecto de los trabajos que se realicen.</w:delText>
        </w:r>
      </w:del>
    </w:p>
    <w:p w:rsidR="00A95267" w:rsidRPr="00ED41BF" w:rsidDel="007A12B8" w:rsidRDefault="00A95267" w:rsidP="00760788">
      <w:pPr>
        <w:widowControl w:val="0"/>
        <w:spacing w:before="120"/>
        <w:jc w:val="both"/>
        <w:rPr>
          <w:del w:id="2403" w:author="Autor" w:date="2016-12-22T18:10:00Z"/>
          <w:rFonts w:ascii="Times New Roman" w:hAnsi="Times New Roman"/>
          <w:szCs w:val="24"/>
        </w:rPr>
      </w:pPr>
      <w:del w:id="2404" w:author="Autor" w:date="2016-12-22T18:10:00Z">
        <w:r w:rsidRPr="00ED41BF" w:rsidDel="007A12B8">
          <w:rPr>
            <w:rFonts w:ascii="Times New Roman" w:hAnsi="Times New Roman"/>
            <w:szCs w:val="24"/>
          </w:rPr>
          <w:delText>Metro S.A. podrá vigilar el cumplimiento por parte del Contratista de estas normas –incluida la constitución y funcionamiento del Comité Paritario de Higiene y Seguridad, si procediere – mediante un sistema de gestión de la seguridad y salud de los trabajadores involucrados.</w:delText>
        </w:r>
      </w:del>
    </w:p>
    <w:p w:rsidR="00A95267" w:rsidRPr="00ED41BF" w:rsidDel="007A12B8" w:rsidRDefault="00A95267" w:rsidP="00760788">
      <w:pPr>
        <w:widowControl w:val="0"/>
        <w:spacing w:before="120"/>
        <w:jc w:val="both"/>
        <w:rPr>
          <w:del w:id="2405" w:author="Autor" w:date="2016-12-22T18:10:00Z"/>
          <w:rFonts w:ascii="Times New Roman" w:hAnsi="Times New Roman"/>
          <w:szCs w:val="24"/>
        </w:rPr>
      </w:pPr>
      <w:del w:id="2406" w:author="Autor" w:date="2016-12-22T18:10:00Z">
        <w:r w:rsidRPr="00ED41BF" w:rsidDel="007A12B8">
          <w:rPr>
            <w:rFonts w:ascii="Times New Roman" w:hAnsi="Times New Roman"/>
            <w:szCs w:val="24"/>
          </w:rPr>
          <w:delText xml:space="preserve">El </w:delText>
        </w:r>
        <w:r w:rsidR="00760788" w:rsidDel="007A12B8">
          <w:rPr>
            <w:rFonts w:ascii="Times New Roman" w:hAnsi="Times New Roman"/>
            <w:szCs w:val="24"/>
          </w:rPr>
          <w:delText>p</w:delText>
        </w:r>
        <w:r w:rsidRPr="00ED41BF" w:rsidDel="007A12B8">
          <w:rPr>
            <w:rFonts w:ascii="Times New Roman" w:hAnsi="Times New Roman"/>
            <w:szCs w:val="24"/>
          </w:rPr>
          <w:delText xml:space="preserve">revencionista del Contratista deberá emplear todo el tiempo que sea necesario en función de los riesgos asociados al contrato y el número de trabajadores del contratista, el que destinará principalmente a verificar el cumplimiento del </w:delText>
        </w:r>
        <w:r w:rsidR="00760788" w:rsidDel="007A12B8">
          <w:rPr>
            <w:rFonts w:ascii="Times New Roman" w:hAnsi="Times New Roman"/>
            <w:szCs w:val="24"/>
          </w:rPr>
          <w:delText>p</w:delText>
        </w:r>
        <w:r w:rsidRPr="00ED41BF" w:rsidDel="007A12B8">
          <w:rPr>
            <w:rFonts w:ascii="Times New Roman" w:hAnsi="Times New Roman"/>
            <w:szCs w:val="24"/>
          </w:rPr>
          <w:delText xml:space="preserve">rograma de </w:delText>
        </w:r>
        <w:r w:rsidR="00760788" w:rsidDel="007A12B8">
          <w:rPr>
            <w:rFonts w:ascii="Times New Roman" w:hAnsi="Times New Roman"/>
            <w:szCs w:val="24"/>
          </w:rPr>
          <w:delText>p</w:delText>
        </w:r>
        <w:r w:rsidRPr="00ED41BF" w:rsidDel="007A12B8">
          <w:rPr>
            <w:rFonts w:ascii="Times New Roman" w:hAnsi="Times New Roman"/>
            <w:szCs w:val="24"/>
          </w:rPr>
          <w:delText xml:space="preserve">revención de </w:delText>
        </w:r>
        <w:r w:rsidR="00760788" w:rsidDel="007A12B8">
          <w:rPr>
            <w:rFonts w:ascii="Times New Roman" w:hAnsi="Times New Roman"/>
            <w:szCs w:val="24"/>
          </w:rPr>
          <w:delText>r</w:delText>
        </w:r>
        <w:r w:rsidRPr="00ED41BF" w:rsidDel="007A12B8">
          <w:rPr>
            <w:rFonts w:ascii="Times New Roman" w:hAnsi="Times New Roman"/>
            <w:szCs w:val="24"/>
          </w:rPr>
          <w:delText xml:space="preserve">iesgos e informar de los avances de éste a Metro S.A., en cada ocasión que visite alguno de los centros de trabajo. </w:delText>
        </w:r>
      </w:del>
    </w:p>
    <w:p w:rsidR="00A95267" w:rsidRPr="00ED41BF" w:rsidDel="007A12B8" w:rsidRDefault="00A95267" w:rsidP="00760788">
      <w:pPr>
        <w:widowControl w:val="0"/>
        <w:spacing w:before="120"/>
        <w:jc w:val="both"/>
        <w:rPr>
          <w:del w:id="2407" w:author="Autor" w:date="2016-12-22T18:10:00Z"/>
          <w:rFonts w:ascii="Times New Roman" w:hAnsi="Times New Roman"/>
          <w:szCs w:val="24"/>
        </w:rPr>
      </w:pPr>
      <w:del w:id="2408" w:author="Autor" w:date="2016-12-22T18:10:00Z">
        <w:r w:rsidRPr="00ED41BF" w:rsidDel="007A12B8">
          <w:rPr>
            <w:rFonts w:ascii="Times New Roman" w:hAnsi="Times New Roman"/>
            <w:szCs w:val="24"/>
          </w:rPr>
          <w:delText xml:space="preserve">Todo el personal participante en las obras debe asistir a una </w:delText>
        </w:r>
        <w:r w:rsidR="00760788" w:rsidDel="007A12B8">
          <w:rPr>
            <w:rFonts w:ascii="Times New Roman" w:hAnsi="Times New Roman"/>
            <w:szCs w:val="24"/>
          </w:rPr>
          <w:delText>c</w:delText>
        </w:r>
        <w:r w:rsidRPr="00ED41BF" w:rsidDel="007A12B8">
          <w:rPr>
            <w:rFonts w:ascii="Times New Roman" w:hAnsi="Times New Roman"/>
            <w:szCs w:val="24"/>
          </w:rPr>
          <w:delText xml:space="preserve">harla de </w:delText>
        </w:r>
        <w:r w:rsidR="00760788" w:rsidDel="007A12B8">
          <w:rPr>
            <w:rFonts w:ascii="Times New Roman" w:hAnsi="Times New Roman"/>
            <w:szCs w:val="24"/>
          </w:rPr>
          <w:delText>i</w:delText>
        </w:r>
        <w:r w:rsidRPr="00ED41BF" w:rsidDel="007A12B8">
          <w:rPr>
            <w:rFonts w:ascii="Times New Roman" w:hAnsi="Times New Roman"/>
            <w:szCs w:val="24"/>
          </w:rPr>
          <w:delText>nducción, de</w:delText>
        </w:r>
        <w:r w:rsidR="0053080E" w:rsidDel="007A12B8">
          <w:rPr>
            <w:rFonts w:ascii="Times New Roman" w:hAnsi="Times New Roman"/>
            <w:szCs w:val="24"/>
          </w:rPr>
          <w:delText xml:space="preserve"> 3 (</w:delText>
        </w:r>
        <w:r w:rsidRPr="00ED41BF" w:rsidDel="007A12B8">
          <w:rPr>
            <w:rFonts w:ascii="Times New Roman" w:hAnsi="Times New Roman"/>
            <w:szCs w:val="24"/>
          </w:rPr>
          <w:delText>tres</w:delText>
        </w:r>
        <w:r w:rsidR="0053080E" w:rsidDel="007A12B8">
          <w:rPr>
            <w:rFonts w:ascii="Times New Roman" w:hAnsi="Times New Roman"/>
            <w:szCs w:val="24"/>
          </w:rPr>
          <w:delText>)</w:delText>
        </w:r>
        <w:r w:rsidRPr="00ED41BF" w:rsidDel="007A12B8">
          <w:rPr>
            <w:rFonts w:ascii="Times New Roman" w:hAnsi="Times New Roman"/>
            <w:szCs w:val="24"/>
          </w:rPr>
          <w:delText xml:space="preserve">  horas, impartida por Metro S.A., previo al inicio de los trabajos. La realización de esta </w:delText>
        </w:r>
        <w:r w:rsidR="00760788" w:rsidDel="007A12B8">
          <w:rPr>
            <w:rFonts w:ascii="Times New Roman" w:hAnsi="Times New Roman"/>
            <w:szCs w:val="24"/>
          </w:rPr>
          <w:delText>c</w:delText>
        </w:r>
        <w:r w:rsidRPr="00ED41BF" w:rsidDel="007A12B8">
          <w:rPr>
            <w:rFonts w:ascii="Times New Roman" w:hAnsi="Times New Roman"/>
            <w:szCs w:val="24"/>
          </w:rPr>
          <w:delText xml:space="preserve">harla de </w:delText>
        </w:r>
        <w:r w:rsidR="00760788" w:rsidDel="007A12B8">
          <w:rPr>
            <w:rFonts w:ascii="Times New Roman" w:hAnsi="Times New Roman"/>
            <w:szCs w:val="24"/>
          </w:rPr>
          <w:delText>i</w:delText>
        </w:r>
        <w:r w:rsidRPr="00ED41BF" w:rsidDel="007A12B8">
          <w:rPr>
            <w:rFonts w:ascii="Times New Roman" w:hAnsi="Times New Roman"/>
            <w:szCs w:val="24"/>
          </w:rPr>
          <w:delText xml:space="preserve">nducción por parte de Metro S.A., no exime de la responsabilidad que tiene el Contratista </w:delText>
        </w:r>
        <w:r w:rsidRPr="00ED41BF" w:rsidDel="007A12B8">
          <w:rPr>
            <w:rFonts w:ascii="Times New Roman" w:hAnsi="Times New Roman"/>
            <w:szCs w:val="24"/>
          </w:rPr>
          <w:lastRenderedPageBreak/>
          <w:delText xml:space="preserve">de realizar a diario las </w:delText>
        </w:r>
        <w:r w:rsidR="00760788" w:rsidDel="007A12B8">
          <w:rPr>
            <w:rFonts w:ascii="Times New Roman" w:hAnsi="Times New Roman"/>
            <w:szCs w:val="24"/>
          </w:rPr>
          <w:delText>c</w:delText>
        </w:r>
        <w:r w:rsidRPr="00ED41BF" w:rsidDel="007A12B8">
          <w:rPr>
            <w:rFonts w:ascii="Times New Roman" w:hAnsi="Times New Roman"/>
            <w:szCs w:val="24"/>
          </w:rPr>
          <w:delText xml:space="preserve">harlas </w:delText>
        </w:r>
        <w:r w:rsidR="00760788" w:rsidDel="007A12B8">
          <w:rPr>
            <w:rFonts w:ascii="Times New Roman" w:hAnsi="Times New Roman"/>
            <w:szCs w:val="24"/>
          </w:rPr>
          <w:delText>o</w:delText>
        </w:r>
        <w:r w:rsidRPr="00ED41BF" w:rsidDel="007A12B8">
          <w:rPr>
            <w:rFonts w:ascii="Times New Roman" w:hAnsi="Times New Roman"/>
            <w:szCs w:val="24"/>
          </w:rPr>
          <w:delText xml:space="preserve">peracionales u otras actividades a cargo del </w:delText>
        </w:r>
        <w:r w:rsidR="00760788" w:rsidDel="007A12B8">
          <w:rPr>
            <w:rFonts w:ascii="Times New Roman" w:hAnsi="Times New Roman"/>
            <w:szCs w:val="24"/>
          </w:rPr>
          <w:delText>i</w:delText>
        </w:r>
        <w:r w:rsidRPr="00ED41BF" w:rsidDel="007A12B8">
          <w:rPr>
            <w:rFonts w:ascii="Times New Roman" w:hAnsi="Times New Roman"/>
            <w:szCs w:val="24"/>
          </w:rPr>
          <w:delText xml:space="preserve">ngeniero </w:delText>
        </w:r>
        <w:r w:rsidR="00760788" w:rsidDel="007A12B8">
          <w:rPr>
            <w:rFonts w:ascii="Times New Roman" w:hAnsi="Times New Roman"/>
            <w:szCs w:val="24"/>
          </w:rPr>
          <w:delText>a</w:delText>
        </w:r>
        <w:r w:rsidRPr="00ED41BF" w:rsidDel="007A12B8">
          <w:rPr>
            <w:rFonts w:ascii="Times New Roman" w:hAnsi="Times New Roman"/>
            <w:szCs w:val="24"/>
          </w:rPr>
          <w:delText xml:space="preserve">dministrador del </w:delText>
        </w:r>
        <w:r w:rsidR="00760788" w:rsidDel="007A12B8">
          <w:rPr>
            <w:rFonts w:ascii="Times New Roman" w:hAnsi="Times New Roman"/>
            <w:szCs w:val="24"/>
          </w:rPr>
          <w:delText>c</w:delText>
        </w:r>
        <w:r w:rsidRPr="00ED41BF" w:rsidDel="007A12B8">
          <w:rPr>
            <w:rFonts w:ascii="Times New Roman" w:hAnsi="Times New Roman"/>
            <w:szCs w:val="24"/>
          </w:rPr>
          <w:delText xml:space="preserve">ontrato, los </w:delText>
        </w:r>
        <w:r w:rsidR="00760788" w:rsidDel="007A12B8">
          <w:rPr>
            <w:rFonts w:ascii="Times New Roman" w:hAnsi="Times New Roman"/>
            <w:szCs w:val="24"/>
          </w:rPr>
          <w:delText>s</w:delText>
        </w:r>
        <w:r w:rsidRPr="00ED41BF" w:rsidDel="007A12B8">
          <w:rPr>
            <w:rFonts w:ascii="Times New Roman" w:hAnsi="Times New Roman"/>
            <w:szCs w:val="24"/>
          </w:rPr>
          <w:delText xml:space="preserve">upervisores de </w:delText>
        </w:r>
        <w:r w:rsidR="00760788" w:rsidDel="007A12B8">
          <w:rPr>
            <w:rFonts w:ascii="Times New Roman" w:hAnsi="Times New Roman"/>
            <w:szCs w:val="24"/>
          </w:rPr>
          <w:delText>t</w:delText>
        </w:r>
        <w:r w:rsidRPr="00ED41BF" w:rsidDel="007A12B8">
          <w:rPr>
            <w:rFonts w:ascii="Times New Roman" w:hAnsi="Times New Roman"/>
            <w:szCs w:val="24"/>
          </w:rPr>
          <w:delText xml:space="preserve">erreno y/o el </w:delText>
        </w:r>
        <w:r w:rsidR="00760788" w:rsidDel="007A12B8">
          <w:rPr>
            <w:rFonts w:ascii="Times New Roman" w:hAnsi="Times New Roman"/>
            <w:szCs w:val="24"/>
          </w:rPr>
          <w:delText>e</w:delText>
        </w:r>
        <w:r w:rsidRPr="00ED41BF" w:rsidDel="007A12B8">
          <w:rPr>
            <w:rFonts w:ascii="Times New Roman" w:hAnsi="Times New Roman"/>
            <w:szCs w:val="24"/>
          </w:rPr>
          <w:delText xml:space="preserve">xperto </w:delText>
        </w:r>
        <w:r w:rsidR="00760788" w:rsidDel="007A12B8">
          <w:rPr>
            <w:rFonts w:ascii="Times New Roman" w:hAnsi="Times New Roman"/>
            <w:szCs w:val="24"/>
          </w:rPr>
          <w:delText>p</w:delText>
        </w:r>
        <w:r w:rsidRPr="00ED41BF" w:rsidDel="007A12B8">
          <w:rPr>
            <w:rFonts w:ascii="Times New Roman" w:hAnsi="Times New Roman"/>
            <w:szCs w:val="24"/>
          </w:rPr>
          <w:delText xml:space="preserve">rofesional en </w:delText>
        </w:r>
        <w:r w:rsidR="00760788" w:rsidDel="007A12B8">
          <w:rPr>
            <w:rFonts w:ascii="Times New Roman" w:hAnsi="Times New Roman"/>
            <w:szCs w:val="24"/>
          </w:rPr>
          <w:delText>p</w:delText>
        </w:r>
        <w:r w:rsidRPr="00ED41BF" w:rsidDel="007A12B8">
          <w:rPr>
            <w:rFonts w:ascii="Times New Roman" w:hAnsi="Times New Roman"/>
            <w:szCs w:val="24"/>
          </w:rPr>
          <w:delText>revención, para el control de los riesgos.</w:delText>
        </w:r>
      </w:del>
    </w:p>
    <w:p w:rsidR="00A95267" w:rsidRPr="00ED41BF" w:rsidDel="007A12B8" w:rsidRDefault="00A95267" w:rsidP="00760788">
      <w:pPr>
        <w:widowControl w:val="0"/>
        <w:spacing w:before="120"/>
        <w:jc w:val="both"/>
        <w:rPr>
          <w:del w:id="2409" w:author="Autor" w:date="2016-12-22T18:10:00Z"/>
          <w:rFonts w:ascii="Times New Roman" w:hAnsi="Times New Roman"/>
          <w:szCs w:val="24"/>
        </w:rPr>
      </w:pPr>
      <w:del w:id="2410" w:author="Autor" w:date="2016-12-22T18:10:00Z">
        <w:r w:rsidRPr="00ED41BF" w:rsidDel="007A12B8">
          <w:rPr>
            <w:rFonts w:ascii="Times New Roman" w:hAnsi="Times New Roman"/>
            <w:szCs w:val="24"/>
          </w:rPr>
          <w:delText xml:space="preserve">El Administrador del Contrato o quien éste designe, además del personal de </w:delText>
        </w:r>
        <w:r w:rsidR="00760788" w:rsidDel="007A12B8">
          <w:rPr>
            <w:rFonts w:ascii="Times New Roman" w:hAnsi="Times New Roman"/>
            <w:szCs w:val="24"/>
          </w:rPr>
          <w:delText>a</w:delText>
        </w:r>
        <w:r w:rsidRPr="00ED41BF" w:rsidDel="007A12B8">
          <w:rPr>
            <w:rFonts w:ascii="Times New Roman" w:hAnsi="Times New Roman"/>
            <w:szCs w:val="24"/>
          </w:rPr>
          <w:delText xml:space="preserve">dministración de </w:delText>
        </w:r>
        <w:r w:rsidR="00760788" w:rsidDel="007A12B8">
          <w:rPr>
            <w:rFonts w:ascii="Times New Roman" w:hAnsi="Times New Roman"/>
            <w:szCs w:val="24"/>
          </w:rPr>
          <w:delText>r</w:delText>
        </w:r>
        <w:r w:rsidRPr="00ED41BF" w:rsidDel="007A12B8">
          <w:rPr>
            <w:rFonts w:ascii="Times New Roman" w:hAnsi="Times New Roman"/>
            <w:szCs w:val="24"/>
          </w:rPr>
          <w:delText xml:space="preserve">iesgos de Metro S.A., estarán facultados para suspender la ejecución del trabajo, cuando no se respeten las </w:delText>
        </w:r>
        <w:r w:rsidR="00760788" w:rsidDel="007A12B8">
          <w:rPr>
            <w:rFonts w:ascii="Times New Roman" w:hAnsi="Times New Roman"/>
            <w:szCs w:val="24"/>
          </w:rPr>
          <w:delText>n</w:delText>
        </w:r>
        <w:r w:rsidRPr="00ED41BF" w:rsidDel="007A12B8">
          <w:rPr>
            <w:rFonts w:ascii="Times New Roman" w:hAnsi="Times New Roman"/>
            <w:szCs w:val="24"/>
          </w:rPr>
          <w:delText xml:space="preserve">ormas de </w:delText>
        </w:r>
        <w:r w:rsidR="00760788" w:rsidDel="007A12B8">
          <w:rPr>
            <w:rFonts w:ascii="Times New Roman" w:hAnsi="Times New Roman"/>
            <w:szCs w:val="24"/>
          </w:rPr>
          <w:delText>p</w:delText>
        </w:r>
        <w:r w:rsidRPr="00ED41BF" w:rsidDel="007A12B8">
          <w:rPr>
            <w:rFonts w:ascii="Times New Roman" w:hAnsi="Times New Roman"/>
            <w:szCs w:val="24"/>
          </w:rPr>
          <w:delText xml:space="preserve">revención de </w:delText>
        </w:r>
        <w:r w:rsidR="00760788" w:rsidDel="007A12B8">
          <w:rPr>
            <w:rFonts w:ascii="Times New Roman" w:hAnsi="Times New Roman"/>
            <w:szCs w:val="24"/>
          </w:rPr>
          <w:delText>r</w:delText>
        </w:r>
        <w:r w:rsidRPr="00ED41BF" w:rsidDel="007A12B8">
          <w:rPr>
            <w:rFonts w:ascii="Times New Roman" w:hAnsi="Times New Roman"/>
            <w:szCs w:val="24"/>
          </w:rPr>
          <w:delText>iesgos de Metro S.A., poniendo en peligro las personas o las instalaciones.</w:delText>
        </w:r>
      </w:del>
    </w:p>
    <w:p w:rsidR="00A95267" w:rsidRPr="00ED41BF" w:rsidDel="007A12B8" w:rsidRDefault="00A95267" w:rsidP="00760788">
      <w:pPr>
        <w:widowControl w:val="0"/>
        <w:spacing w:before="120"/>
        <w:jc w:val="both"/>
        <w:rPr>
          <w:del w:id="2411" w:author="Autor" w:date="2016-12-22T18:10:00Z"/>
          <w:rFonts w:ascii="Times New Roman" w:hAnsi="Times New Roman"/>
          <w:szCs w:val="24"/>
        </w:rPr>
      </w:pPr>
      <w:del w:id="2412" w:author="Autor" w:date="2016-12-22T18:10:00Z">
        <w:r w:rsidRPr="00ED41BF" w:rsidDel="007A12B8">
          <w:rPr>
            <w:rFonts w:ascii="Times New Roman" w:hAnsi="Times New Roman"/>
            <w:szCs w:val="24"/>
          </w:rPr>
          <w:delText xml:space="preserve">La suspensión por incumplimiento de las </w:delText>
        </w:r>
        <w:r w:rsidR="00760788" w:rsidDel="007A12B8">
          <w:rPr>
            <w:rFonts w:ascii="Times New Roman" w:hAnsi="Times New Roman"/>
            <w:szCs w:val="24"/>
          </w:rPr>
          <w:delText>n</w:delText>
        </w:r>
        <w:r w:rsidRPr="00ED41BF" w:rsidDel="007A12B8">
          <w:rPr>
            <w:rFonts w:ascii="Times New Roman" w:hAnsi="Times New Roman"/>
            <w:szCs w:val="24"/>
          </w:rPr>
          <w:delText xml:space="preserve">ormas de </w:delText>
        </w:r>
        <w:r w:rsidR="00760788" w:rsidDel="007A12B8">
          <w:rPr>
            <w:rFonts w:ascii="Times New Roman" w:hAnsi="Times New Roman"/>
            <w:szCs w:val="24"/>
          </w:rPr>
          <w:delText>p</w:delText>
        </w:r>
        <w:r w:rsidRPr="00ED41BF" w:rsidDel="007A12B8">
          <w:rPr>
            <w:rFonts w:ascii="Times New Roman" w:hAnsi="Times New Roman"/>
            <w:szCs w:val="24"/>
          </w:rPr>
          <w:delText xml:space="preserve">revención de </w:delText>
        </w:r>
        <w:r w:rsidR="00760788" w:rsidDel="007A12B8">
          <w:rPr>
            <w:rFonts w:ascii="Times New Roman" w:hAnsi="Times New Roman"/>
            <w:szCs w:val="24"/>
          </w:rPr>
          <w:delText>r</w:delText>
        </w:r>
        <w:r w:rsidRPr="00ED41BF" w:rsidDel="007A12B8">
          <w:rPr>
            <w:rFonts w:ascii="Times New Roman" w:hAnsi="Times New Roman"/>
            <w:szCs w:val="24"/>
          </w:rPr>
          <w:delText xml:space="preserve">iesgos y </w:delText>
        </w:r>
        <w:r w:rsidR="00760788" w:rsidDel="007A12B8">
          <w:rPr>
            <w:rFonts w:ascii="Times New Roman" w:hAnsi="Times New Roman"/>
            <w:szCs w:val="24"/>
          </w:rPr>
          <w:delText>s</w:delText>
        </w:r>
        <w:r w:rsidRPr="00ED41BF" w:rsidDel="007A12B8">
          <w:rPr>
            <w:rFonts w:ascii="Times New Roman" w:hAnsi="Times New Roman"/>
            <w:szCs w:val="24"/>
          </w:rPr>
          <w:delText xml:space="preserve">eguridad </w:delText>
        </w:r>
        <w:r w:rsidR="00760788" w:rsidDel="007A12B8">
          <w:rPr>
            <w:rFonts w:ascii="Times New Roman" w:hAnsi="Times New Roman"/>
            <w:szCs w:val="24"/>
          </w:rPr>
          <w:delText>i</w:delText>
        </w:r>
        <w:r w:rsidRPr="00ED41BF" w:rsidDel="007A12B8">
          <w:rPr>
            <w:rFonts w:ascii="Times New Roman" w:hAnsi="Times New Roman"/>
            <w:szCs w:val="24"/>
          </w:rPr>
          <w:delText xml:space="preserve">ndustrial, no da derecho a reclamo y no significará un aumento en los plazos parciales ni en el plazo final del </w:delText>
        </w:r>
        <w:r w:rsidR="00760788" w:rsidDel="007A12B8">
          <w:rPr>
            <w:rFonts w:ascii="Times New Roman" w:hAnsi="Times New Roman"/>
            <w:szCs w:val="24"/>
          </w:rPr>
          <w:delText>c</w:delText>
        </w:r>
        <w:r w:rsidRPr="00ED41BF" w:rsidDel="007A12B8">
          <w:rPr>
            <w:rFonts w:ascii="Times New Roman" w:hAnsi="Times New Roman"/>
            <w:szCs w:val="24"/>
          </w:rPr>
          <w:delText>ontrato, ni pago de indemnización de ninguna índole a favor del Contratista.</w:delText>
        </w:r>
      </w:del>
    </w:p>
    <w:p w:rsidR="00A95267" w:rsidDel="007A12B8" w:rsidRDefault="00A95267" w:rsidP="00760788">
      <w:pPr>
        <w:widowControl w:val="0"/>
        <w:spacing w:before="120"/>
        <w:jc w:val="both"/>
        <w:rPr>
          <w:del w:id="2413" w:author="Autor" w:date="2016-12-22T18:10:00Z"/>
          <w:rFonts w:ascii="Times New Roman" w:hAnsi="Times New Roman"/>
          <w:szCs w:val="24"/>
        </w:rPr>
      </w:pPr>
      <w:del w:id="2414" w:author="Autor" w:date="2016-12-22T18:10:00Z">
        <w:r w:rsidRPr="00ED41BF" w:rsidDel="007A12B8">
          <w:rPr>
            <w:rFonts w:ascii="Times New Roman" w:hAnsi="Times New Roman"/>
            <w:szCs w:val="24"/>
          </w:rPr>
          <w:delText xml:space="preserve">El Contratista estará obligado a mantener limpios y en orden los lugares donde se desempeñe su personal, sin perjuicio del servicio de aseo programado que se realice en el lugar. </w:delText>
        </w:r>
      </w:del>
    </w:p>
    <w:p w:rsidR="00B73BD8" w:rsidRPr="00B73BD8" w:rsidDel="007A12B8" w:rsidRDefault="00B73BD8" w:rsidP="00760788">
      <w:pPr>
        <w:widowControl w:val="0"/>
        <w:spacing w:before="120"/>
        <w:jc w:val="both"/>
        <w:rPr>
          <w:del w:id="2415" w:author="Autor" w:date="2016-12-22T18:10:00Z"/>
          <w:rFonts w:ascii="Times New Roman" w:hAnsi="Times New Roman"/>
          <w:szCs w:val="24"/>
        </w:rPr>
      </w:pPr>
      <w:del w:id="2416" w:author="Autor" w:date="2016-12-22T18:10:00Z">
        <w:r w:rsidRPr="00B73BD8" w:rsidDel="007A12B8">
          <w:rPr>
            <w:rFonts w:ascii="Times New Roman" w:hAnsi="Times New Roman"/>
            <w:szCs w:val="24"/>
          </w:rPr>
          <w:delText xml:space="preserve">Metro S.A. se encuentra desarrollando una </w:delText>
        </w:r>
        <w:r w:rsidR="00760788" w:rsidRPr="00B73BD8" w:rsidDel="007A12B8">
          <w:rPr>
            <w:rFonts w:ascii="Times New Roman" w:hAnsi="Times New Roman"/>
            <w:szCs w:val="24"/>
          </w:rPr>
          <w:delText xml:space="preserve">política preventiva de uso de alcohol y drogas </w:delText>
        </w:r>
        <w:r w:rsidRPr="00B73BD8" w:rsidDel="007A12B8">
          <w:rPr>
            <w:rFonts w:ascii="Times New Roman" w:hAnsi="Times New Roman"/>
            <w:szCs w:val="24"/>
          </w:rPr>
          <w:delText xml:space="preserve">entre su personal y por extensión, ella deberá ser desarrollada por las empresas Contratistas o </w:delText>
        </w:r>
        <w:r w:rsidR="00760788" w:rsidDel="007A12B8">
          <w:rPr>
            <w:rFonts w:ascii="Times New Roman" w:hAnsi="Times New Roman"/>
            <w:szCs w:val="24"/>
          </w:rPr>
          <w:delText>s</w:delText>
        </w:r>
        <w:r w:rsidRPr="00B73BD8" w:rsidDel="007A12B8">
          <w:rPr>
            <w:rFonts w:ascii="Times New Roman" w:hAnsi="Times New Roman"/>
            <w:szCs w:val="24"/>
          </w:rPr>
          <w:delText>ubcontratistas  que  prestan  servicio  dentro  de los diversos recintos e instalaciones de la empresa, debiendo informar sus planes y resultados mensualmente a Metro S.A., incorporando en ellas la realización de exámenes preocupacionales y ocupacionales a sus trabajadores.</w:delText>
        </w:r>
      </w:del>
    </w:p>
    <w:p w:rsidR="00B73BD8" w:rsidRPr="00B73BD8" w:rsidDel="007A12B8" w:rsidRDefault="00B73BD8" w:rsidP="00760788">
      <w:pPr>
        <w:widowControl w:val="0"/>
        <w:spacing w:before="120"/>
        <w:jc w:val="both"/>
        <w:rPr>
          <w:del w:id="2417" w:author="Autor" w:date="2016-12-22T18:10:00Z"/>
          <w:rFonts w:ascii="Times New Roman" w:hAnsi="Times New Roman"/>
          <w:szCs w:val="24"/>
        </w:rPr>
      </w:pPr>
      <w:del w:id="2418" w:author="Autor" w:date="2016-12-22T18:10:00Z">
        <w:r w:rsidRPr="00B73BD8" w:rsidDel="007A12B8">
          <w:rPr>
            <w:rFonts w:ascii="Times New Roman" w:hAnsi="Times New Roman"/>
            <w:szCs w:val="24"/>
          </w:rPr>
          <w:delText>El Contratista deberá considerar en sus costos los elementos de protección necesarios como cascos, zapatos de seguridad, andamios de seguridad, etc.</w:delText>
        </w:r>
      </w:del>
    </w:p>
    <w:p w:rsidR="00967C07" w:rsidRPr="00ED41BF" w:rsidDel="007A12B8" w:rsidRDefault="00967C07" w:rsidP="00ED41BF">
      <w:pPr>
        <w:widowControl w:val="0"/>
        <w:jc w:val="both"/>
        <w:rPr>
          <w:del w:id="2419" w:author="Autor" w:date="2016-12-22T18:10:00Z"/>
          <w:rFonts w:ascii="Times New Roman" w:hAnsi="Times New Roman"/>
          <w:szCs w:val="24"/>
        </w:rPr>
      </w:pPr>
    </w:p>
    <w:p w:rsidR="00A95267" w:rsidRPr="00ED41BF" w:rsidDel="007A12B8" w:rsidRDefault="00A95267" w:rsidP="0077091E">
      <w:pPr>
        <w:pStyle w:val="Ttulo1"/>
        <w:ind w:left="360"/>
        <w:rPr>
          <w:del w:id="2420" w:author="Autor" w:date="2016-12-22T18:10:00Z"/>
          <w:b/>
          <w:szCs w:val="24"/>
        </w:rPr>
      </w:pPr>
      <w:bookmarkStart w:id="2421" w:name="_Toc38269777"/>
      <w:bookmarkStart w:id="2422" w:name="_Toc39629171"/>
      <w:bookmarkStart w:id="2423" w:name="_Toc39629200"/>
      <w:bookmarkStart w:id="2424" w:name="_Toc39629279"/>
      <w:bookmarkStart w:id="2425" w:name="_Toc312252881"/>
      <w:bookmarkStart w:id="2426" w:name="_Toc312253017"/>
      <w:bookmarkStart w:id="2427" w:name="_Toc463875375"/>
      <w:del w:id="2428" w:author="Autor" w:date="2016-12-22T18:10:00Z">
        <w:r w:rsidRPr="00ED41BF" w:rsidDel="007A12B8">
          <w:rPr>
            <w:b/>
            <w:szCs w:val="24"/>
          </w:rPr>
          <w:delText>Responsabilidad del Contratista</w:delText>
        </w:r>
        <w:bookmarkEnd w:id="2421"/>
        <w:bookmarkEnd w:id="2422"/>
        <w:bookmarkEnd w:id="2423"/>
        <w:bookmarkEnd w:id="2424"/>
        <w:bookmarkEnd w:id="2425"/>
        <w:bookmarkEnd w:id="2426"/>
        <w:bookmarkEnd w:id="2427"/>
      </w:del>
    </w:p>
    <w:p w:rsidR="00A95267" w:rsidRPr="00ED41BF" w:rsidDel="007A12B8" w:rsidRDefault="00A95267" w:rsidP="0028285D">
      <w:pPr>
        <w:widowControl w:val="0"/>
        <w:spacing w:before="120"/>
        <w:jc w:val="both"/>
        <w:rPr>
          <w:del w:id="2429" w:author="Autor" w:date="2016-12-22T18:10:00Z"/>
          <w:rFonts w:ascii="Times New Roman" w:hAnsi="Times New Roman"/>
          <w:szCs w:val="24"/>
        </w:rPr>
      </w:pPr>
      <w:del w:id="2430" w:author="Autor" w:date="2016-12-22T18:10:00Z">
        <w:r w:rsidRPr="00ED41BF" w:rsidDel="007A12B8">
          <w:rPr>
            <w:rFonts w:ascii="Times New Roman" w:hAnsi="Times New Roman"/>
            <w:szCs w:val="24"/>
          </w:rPr>
          <w:delText xml:space="preserve">El Contratista será el único responsable en todo momento de la buena ejecución de los trabajos que se le encarguen, de la seguridad en los frentes de trabajo y de la estricta observancia de los procedimientos constructivos, debiendo cumplir fielmente las especificaciones técnicas y planos del Proyecto y las instrucciones que le imparta la ITO o </w:delText>
        </w:r>
        <w:r w:rsidR="004847AB" w:rsidDel="007A12B8">
          <w:rPr>
            <w:rFonts w:ascii="Times New Roman" w:hAnsi="Times New Roman"/>
            <w:szCs w:val="24"/>
          </w:rPr>
          <w:delText>Metro S.A.</w:delText>
        </w:r>
        <w:r w:rsidRPr="00ED41BF" w:rsidDel="007A12B8">
          <w:rPr>
            <w:rFonts w:ascii="Times New Roman" w:hAnsi="Times New Roman"/>
            <w:szCs w:val="24"/>
          </w:rPr>
          <w:delText xml:space="preserve">. Será responsable además, de acuerdo a las normas generales de Derecho Civil, por todos los perjuicios que se deriven de la ejecución del contrato, ya sea en las obras propiamente tales, como también en las construcciones vecinas, servicios públicos y/o privados y otros. </w:delText>
        </w:r>
      </w:del>
    </w:p>
    <w:p w:rsidR="00A95267" w:rsidRPr="00ED41BF" w:rsidDel="007A12B8" w:rsidRDefault="00A95267" w:rsidP="0028285D">
      <w:pPr>
        <w:widowControl w:val="0"/>
        <w:spacing w:before="120"/>
        <w:jc w:val="both"/>
        <w:rPr>
          <w:del w:id="2431" w:author="Autor" w:date="2016-12-22T18:10:00Z"/>
          <w:rFonts w:ascii="Times New Roman" w:hAnsi="Times New Roman"/>
          <w:szCs w:val="24"/>
        </w:rPr>
      </w:pPr>
      <w:del w:id="2432" w:author="Autor" w:date="2016-12-22T18:10:00Z">
        <w:r w:rsidRPr="00ED41BF" w:rsidDel="007A12B8">
          <w:rPr>
            <w:rFonts w:ascii="Times New Roman" w:hAnsi="Times New Roman"/>
            <w:szCs w:val="24"/>
          </w:rPr>
          <w:delText xml:space="preserve">Sin perjuicio de las demás responsabilidades que emanan del presente contrato, el Contratista será responsable y estará obligado a reparar, subsanar, compensar, indemnizar, efectuar toda acción correctiva y pagar todo gasto que sea procedente, debido a daños, perjuicios, lesiones de muertes y pérdidas de todo tipo que afecten a terceras personas o cosas y a las obras e instalaciones de Metro S.A., que se produzcan con motivo de la ejecución del </w:delText>
        </w:r>
        <w:r w:rsidR="0028285D" w:rsidDel="007A12B8">
          <w:rPr>
            <w:rFonts w:ascii="Times New Roman" w:hAnsi="Times New Roman"/>
            <w:szCs w:val="24"/>
          </w:rPr>
          <w:delText>c</w:delText>
        </w:r>
        <w:r w:rsidRPr="00ED41BF" w:rsidDel="007A12B8">
          <w:rPr>
            <w:rFonts w:ascii="Times New Roman" w:hAnsi="Times New Roman"/>
            <w:szCs w:val="24"/>
          </w:rPr>
          <w:delText>ontrato a causa de negligencias, acciones y omisiones de su responsabilidad, de su personal y de sus subcontratistas.</w:delText>
        </w:r>
      </w:del>
    </w:p>
    <w:p w:rsidR="00A95267" w:rsidRPr="00ED41BF" w:rsidDel="007A12B8" w:rsidRDefault="00A95267" w:rsidP="0028285D">
      <w:pPr>
        <w:widowControl w:val="0"/>
        <w:spacing w:before="120"/>
        <w:jc w:val="both"/>
        <w:rPr>
          <w:del w:id="2433" w:author="Autor" w:date="2016-12-22T18:10:00Z"/>
          <w:rFonts w:ascii="Times New Roman" w:hAnsi="Times New Roman"/>
          <w:szCs w:val="24"/>
        </w:rPr>
      </w:pPr>
      <w:del w:id="2434" w:author="Autor" w:date="2016-12-22T18:10:00Z">
        <w:r w:rsidRPr="00ED41BF" w:rsidDel="007A12B8">
          <w:rPr>
            <w:rFonts w:ascii="Times New Roman" w:hAnsi="Times New Roman"/>
            <w:szCs w:val="24"/>
          </w:rPr>
          <w:delText xml:space="preserve">El Contratista se obliga a dar estricto y oportuno cumplimiento de todas las obligaciones tributarias, laborales y previsionales con respecto al personal que utilice en el </w:delText>
        </w:r>
        <w:r w:rsidR="0028285D" w:rsidDel="007A12B8">
          <w:rPr>
            <w:rFonts w:ascii="Times New Roman" w:hAnsi="Times New Roman"/>
            <w:szCs w:val="24"/>
          </w:rPr>
          <w:delText>c</w:delText>
        </w:r>
        <w:r w:rsidRPr="00ED41BF" w:rsidDel="007A12B8">
          <w:rPr>
            <w:rFonts w:ascii="Times New Roman" w:hAnsi="Times New Roman"/>
            <w:szCs w:val="24"/>
          </w:rPr>
          <w:delText>ontrato.</w:delText>
        </w:r>
      </w:del>
    </w:p>
    <w:p w:rsidR="0081509F" w:rsidRPr="00ED41BF" w:rsidDel="007A12B8" w:rsidRDefault="0081509F" w:rsidP="0028285D">
      <w:pPr>
        <w:widowControl w:val="0"/>
        <w:spacing w:before="120"/>
        <w:jc w:val="both"/>
        <w:rPr>
          <w:del w:id="2435" w:author="Autor" w:date="2016-12-22T18:10:00Z"/>
          <w:rFonts w:ascii="Times New Roman" w:hAnsi="Times New Roman"/>
          <w:szCs w:val="24"/>
        </w:rPr>
      </w:pPr>
      <w:del w:id="2436" w:author="Autor" w:date="2016-12-22T18:10:00Z">
        <w:r w:rsidRPr="00ED41BF" w:rsidDel="007A12B8">
          <w:rPr>
            <w:rFonts w:ascii="Times New Roman" w:hAnsi="Times New Roman"/>
            <w:szCs w:val="24"/>
          </w:rPr>
          <w:delText xml:space="preserve">En el caso que se generen residuos domiciliarios y/o asimilables serán retirados de la obra por el servicio de recolección contratado por el contratista y dispuestos en un relleno sanitario autorizado. No se permitirá al </w:delText>
        </w:r>
        <w:r w:rsidR="0028285D" w:rsidDel="007A12B8">
          <w:rPr>
            <w:rFonts w:ascii="Times New Roman" w:hAnsi="Times New Roman"/>
            <w:szCs w:val="24"/>
          </w:rPr>
          <w:delText>C</w:delText>
        </w:r>
        <w:r w:rsidRPr="00ED41BF" w:rsidDel="007A12B8">
          <w:rPr>
            <w:rFonts w:ascii="Times New Roman" w:hAnsi="Times New Roman"/>
            <w:szCs w:val="24"/>
          </w:rPr>
          <w:delText>ontratista almacenar residuos en las instalaciones de Metro S.A.</w:delText>
        </w:r>
      </w:del>
    </w:p>
    <w:p w:rsidR="0099222E" w:rsidRPr="00ED41BF" w:rsidDel="007A12B8" w:rsidRDefault="0099222E" w:rsidP="0028285D">
      <w:pPr>
        <w:widowControl w:val="0"/>
        <w:ind w:left="283"/>
        <w:jc w:val="both"/>
        <w:rPr>
          <w:del w:id="2437" w:author="Autor" w:date="2016-12-22T18:10:00Z"/>
          <w:rFonts w:ascii="Times New Roman" w:hAnsi="Times New Roman"/>
          <w:szCs w:val="24"/>
        </w:rPr>
      </w:pPr>
    </w:p>
    <w:p w:rsidR="00A95267" w:rsidRPr="00ED41BF" w:rsidDel="007A12B8" w:rsidRDefault="00A95267" w:rsidP="0077091E">
      <w:pPr>
        <w:pStyle w:val="Ttulo1"/>
        <w:ind w:left="360"/>
        <w:rPr>
          <w:del w:id="2438" w:author="Autor" w:date="2016-12-22T18:10:00Z"/>
          <w:b/>
          <w:szCs w:val="24"/>
        </w:rPr>
      </w:pPr>
      <w:bookmarkStart w:id="2439" w:name="_Toc170299904"/>
      <w:bookmarkStart w:id="2440" w:name="_Toc169955345"/>
      <w:bookmarkStart w:id="2441" w:name="_Toc170004733"/>
      <w:bookmarkStart w:id="2442" w:name="_Toc170006694"/>
      <w:bookmarkStart w:id="2443" w:name="_Toc170006807"/>
      <w:bookmarkStart w:id="2444" w:name="_Toc170034370"/>
      <w:bookmarkStart w:id="2445" w:name="_Toc170299905"/>
      <w:bookmarkStart w:id="2446" w:name="_Toc169955346"/>
      <w:bookmarkStart w:id="2447" w:name="_Toc170004734"/>
      <w:bookmarkStart w:id="2448" w:name="_Toc170006695"/>
      <w:bookmarkStart w:id="2449" w:name="_Toc170006808"/>
      <w:bookmarkStart w:id="2450" w:name="_Toc170034371"/>
      <w:bookmarkStart w:id="2451" w:name="_Toc170299906"/>
      <w:bookmarkStart w:id="2452" w:name="_Toc108348424"/>
      <w:bookmarkStart w:id="2453" w:name="_Toc108409489"/>
      <w:bookmarkStart w:id="2454" w:name="_Toc108348425"/>
      <w:bookmarkStart w:id="2455" w:name="_Toc108409490"/>
      <w:bookmarkStart w:id="2456" w:name="_Toc108348426"/>
      <w:bookmarkStart w:id="2457" w:name="_Toc108409491"/>
      <w:bookmarkStart w:id="2458" w:name="_Toc98927409"/>
      <w:bookmarkStart w:id="2459" w:name="_Toc98927535"/>
      <w:bookmarkStart w:id="2460" w:name="_Toc99253774"/>
      <w:bookmarkStart w:id="2461" w:name="_Toc99342579"/>
      <w:bookmarkStart w:id="2462" w:name="_Toc100372513"/>
      <w:bookmarkStart w:id="2463" w:name="_Toc38269778"/>
      <w:bookmarkStart w:id="2464" w:name="_Toc39629172"/>
      <w:bookmarkStart w:id="2465" w:name="_Toc39629201"/>
      <w:bookmarkStart w:id="2466" w:name="_Toc39629280"/>
      <w:bookmarkStart w:id="2467" w:name="_Toc312252882"/>
      <w:bookmarkStart w:id="2468" w:name="_Toc312253018"/>
      <w:bookmarkStart w:id="2469" w:name="_Toc463875376"/>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del w:id="2470" w:author="Autor" w:date="2016-12-22T18:10:00Z">
        <w:r w:rsidRPr="00ED41BF" w:rsidDel="007A12B8">
          <w:rPr>
            <w:b/>
            <w:szCs w:val="24"/>
          </w:rPr>
          <w:delText>Dirección de los Trabajos por el Contratista</w:delText>
        </w:r>
        <w:bookmarkEnd w:id="2463"/>
        <w:bookmarkEnd w:id="2464"/>
        <w:bookmarkEnd w:id="2465"/>
        <w:bookmarkEnd w:id="2466"/>
        <w:bookmarkEnd w:id="2467"/>
        <w:bookmarkEnd w:id="2468"/>
        <w:bookmarkEnd w:id="2469"/>
      </w:del>
    </w:p>
    <w:p w:rsidR="00A95267" w:rsidRPr="00ED41BF" w:rsidDel="007A12B8" w:rsidRDefault="00A95267" w:rsidP="0028285D">
      <w:pPr>
        <w:widowControl w:val="0"/>
        <w:spacing w:before="120"/>
        <w:jc w:val="both"/>
        <w:rPr>
          <w:del w:id="2471" w:author="Autor" w:date="2016-12-22T18:10:00Z"/>
          <w:rFonts w:ascii="Times New Roman" w:hAnsi="Times New Roman"/>
          <w:szCs w:val="24"/>
        </w:rPr>
      </w:pPr>
      <w:del w:id="2472" w:author="Autor" w:date="2016-12-22T18:10:00Z">
        <w:r w:rsidRPr="00ED41BF" w:rsidDel="007A12B8">
          <w:rPr>
            <w:rFonts w:ascii="Times New Roman" w:hAnsi="Times New Roman"/>
            <w:szCs w:val="24"/>
          </w:rPr>
          <w:delText xml:space="preserve">El Contratista deberá designar un </w:delText>
        </w:r>
        <w:r w:rsidR="0028285D" w:rsidDel="007A12B8">
          <w:rPr>
            <w:rFonts w:ascii="Times New Roman" w:hAnsi="Times New Roman"/>
            <w:szCs w:val="24"/>
          </w:rPr>
          <w:delText>p</w:delText>
        </w:r>
        <w:r w:rsidRPr="00ED41BF" w:rsidDel="007A12B8">
          <w:rPr>
            <w:rFonts w:ascii="Times New Roman" w:hAnsi="Times New Roman"/>
            <w:szCs w:val="24"/>
          </w:rPr>
          <w:delText xml:space="preserve">rofesional </w:delText>
        </w:r>
        <w:r w:rsidR="0028285D" w:rsidDel="007A12B8">
          <w:rPr>
            <w:rFonts w:ascii="Times New Roman" w:hAnsi="Times New Roman"/>
            <w:szCs w:val="24"/>
          </w:rPr>
          <w:delText>r</w:delText>
        </w:r>
        <w:r w:rsidRPr="00ED41BF" w:rsidDel="007A12B8">
          <w:rPr>
            <w:rFonts w:ascii="Times New Roman" w:hAnsi="Times New Roman"/>
            <w:szCs w:val="24"/>
          </w:rPr>
          <w:delText xml:space="preserve">esponsable de los trabajos (Ingeniero </w:delText>
        </w:r>
        <w:r w:rsidR="00943F7C" w:rsidDel="007A12B8">
          <w:rPr>
            <w:rFonts w:ascii="Times New Roman" w:hAnsi="Times New Roman"/>
            <w:szCs w:val="24"/>
          </w:rPr>
          <w:delText>de Proyecto</w:delText>
        </w:r>
        <w:r w:rsidRPr="00ED41BF" w:rsidDel="007A12B8">
          <w:rPr>
            <w:rFonts w:ascii="Times New Roman" w:hAnsi="Times New Roman"/>
            <w:szCs w:val="24"/>
          </w:rPr>
          <w:delText xml:space="preserve">), el que deberá ser un </w:delText>
        </w:r>
        <w:r w:rsidR="0028285D" w:rsidDel="007A12B8">
          <w:rPr>
            <w:rFonts w:ascii="Times New Roman" w:hAnsi="Times New Roman"/>
            <w:szCs w:val="24"/>
          </w:rPr>
          <w:delText>i</w:delText>
        </w:r>
        <w:r w:rsidRPr="00ED41BF" w:rsidDel="007A12B8">
          <w:rPr>
            <w:rFonts w:ascii="Times New Roman" w:hAnsi="Times New Roman"/>
            <w:szCs w:val="24"/>
          </w:rPr>
          <w:delText xml:space="preserve">ngeniero </w:delText>
        </w:r>
      </w:del>
      <w:ins w:id="2473" w:author="Autor" w:date="2016-10-26T15:25:00Z">
        <w:del w:id="2474" w:author="Autor" w:date="2016-12-22T18:10:00Z">
          <w:r w:rsidR="00AC7E64" w:rsidDel="007A12B8">
            <w:rPr>
              <w:rFonts w:ascii="Times New Roman" w:hAnsi="Times New Roman"/>
              <w:szCs w:val="24"/>
            </w:rPr>
            <w:delText>ejecución</w:delText>
          </w:r>
        </w:del>
      </w:ins>
      <w:del w:id="2475" w:author="Autor" w:date="2016-12-22T18:10:00Z">
        <w:r w:rsidR="0028285D" w:rsidDel="007A12B8">
          <w:rPr>
            <w:rFonts w:ascii="Times New Roman" w:hAnsi="Times New Roman"/>
            <w:szCs w:val="24"/>
          </w:rPr>
          <w:delText>c</w:delText>
        </w:r>
        <w:r w:rsidRPr="00ED41BF" w:rsidDel="007A12B8">
          <w:rPr>
            <w:rFonts w:ascii="Times New Roman" w:hAnsi="Times New Roman"/>
            <w:szCs w:val="24"/>
          </w:rPr>
          <w:delText xml:space="preserve">ivil o </w:delText>
        </w:r>
        <w:r w:rsidR="0028285D" w:rsidDel="007A12B8">
          <w:rPr>
            <w:rFonts w:ascii="Times New Roman" w:hAnsi="Times New Roman"/>
            <w:szCs w:val="24"/>
          </w:rPr>
          <w:delText>i</w:delText>
        </w:r>
        <w:r w:rsidRPr="00ED41BF" w:rsidDel="007A12B8">
          <w:rPr>
            <w:rFonts w:ascii="Times New Roman" w:hAnsi="Times New Roman"/>
            <w:szCs w:val="24"/>
          </w:rPr>
          <w:delText xml:space="preserve">ngeniero </w:delText>
        </w:r>
        <w:r w:rsidR="0028285D" w:rsidDel="007A12B8">
          <w:rPr>
            <w:rFonts w:ascii="Times New Roman" w:hAnsi="Times New Roman"/>
            <w:szCs w:val="24"/>
          </w:rPr>
          <w:delText>c</w:delText>
        </w:r>
        <w:r w:rsidRPr="00ED41BF" w:rsidDel="007A12B8">
          <w:rPr>
            <w:rFonts w:ascii="Times New Roman" w:hAnsi="Times New Roman"/>
            <w:szCs w:val="24"/>
          </w:rPr>
          <w:delText xml:space="preserve">onstructor o </w:delText>
        </w:r>
        <w:r w:rsidR="0028285D" w:rsidDel="007A12B8">
          <w:rPr>
            <w:rFonts w:ascii="Times New Roman" w:hAnsi="Times New Roman"/>
            <w:szCs w:val="24"/>
          </w:rPr>
          <w:delText>c</w:delText>
        </w:r>
        <w:r w:rsidRPr="00ED41BF" w:rsidDel="007A12B8">
          <w:rPr>
            <w:rFonts w:ascii="Times New Roman" w:hAnsi="Times New Roman"/>
            <w:szCs w:val="24"/>
          </w:rPr>
          <w:delText xml:space="preserve">onstructor </w:delText>
        </w:r>
        <w:r w:rsidR="0028285D" w:rsidDel="007A12B8">
          <w:rPr>
            <w:rFonts w:ascii="Times New Roman" w:hAnsi="Times New Roman"/>
            <w:szCs w:val="24"/>
          </w:rPr>
          <w:lastRenderedPageBreak/>
          <w:delText>c</w:delText>
        </w:r>
        <w:r w:rsidRPr="00ED41BF" w:rsidDel="007A12B8">
          <w:rPr>
            <w:rFonts w:ascii="Times New Roman" w:hAnsi="Times New Roman"/>
            <w:szCs w:val="24"/>
          </w:rPr>
          <w:delText xml:space="preserve">ivil con </w:delText>
        </w:r>
        <w:r w:rsidR="00B773E0" w:rsidRPr="00ED41BF" w:rsidDel="007A12B8">
          <w:rPr>
            <w:rFonts w:ascii="Times New Roman" w:hAnsi="Times New Roman"/>
            <w:szCs w:val="24"/>
          </w:rPr>
          <w:delText xml:space="preserve">3 </w:delText>
        </w:r>
        <w:r w:rsidRPr="00ED41BF" w:rsidDel="007A12B8">
          <w:rPr>
            <w:rFonts w:ascii="Times New Roman" w:hAnsi="Times New Roman"/>
            <w:szCs w:val="24"/>
          </w:rPr>
          <w:delText>(</w:delText>
        </w:r>
        <w:r w:rsidR="00B773E0" w:rsidRPr="00ED41BF" w:rsidDel="007A12B8">
          <w:rPr>
            <w:rFonts w:ascii="Times New Roman" w:hAnsi="Times New Roman"/>
            <w:szCs w:val="24"/>
          </w:rPr>
          <w:delText>tres</w:delText>
        </w:r>
        <w:r w:rsidRPr="00ED41BF" w:rsidDel="007A12B8">
          <w:rPr>
            <w:rFonts w:ascii="Times New Roman" w:hAnsi="Times New Roman"/>
            <w:szCs w:val="24"/>
          </w:rPr>
          <w:delText>) años de experiencia en la dirección y coordinación de trabajos de similar envergadura y características técnicas que tengan relación con el tema de la presente licitación y haber supervisado la construcción obras de similares características técnicas.</w:delText>
        </w:r>
      </w:del>
    </w:p>
    <w:p w:rsidR="00A95267" w:rsidRPr="00ED41BF" w:rsidDel="007A12B8" w:rsidRDefault="00A95267" w:rsidP="0028285D">
      <w:pPr>
        <w:widowControl w:val="0"/>
        <w:spacing w:before="120"/>
        <w:jc w:val="both"/>
        <w:rPr>
          <w:del w:id="2476" w:author="Autor" w:date="2016-12-22T18:10:00Z"/>
          <w:rFonts w:ascii="Times New Roman" w:hAnsi="Times New Roman"/>
          <w:szCs w:val="24"/>
        </w:rPr>
      </w:pPr>
      <w:del w:id="2477" w:author="Autor" w:date="2016-12-22T18:10:00Z">
        <w:r w:rsidRPr="00ED41BF" w:rsidDel="007A12B8">
          <w:rPr>
            <w:rFonts w:ascii="Times New Roman" w:hAnsi="Times New Roman"/>
            <w:szCs w:val="24"/>
          </w:rPr>
          <w:delText>Además, deberá designar los profesionales y/o técnicos que desempeñarán los siguientes cargos:</w:delText>
        </w:r>
      </w:del>
    </w:p>
    <w:p w:rsidR="0028285D" w:rsidDel="007A12B8" w:rsidRDefault="0028285D" w:rsidP="0028285D">
      <w:pPr>
        <w:widowControl w:val="0"/>
        <w:jc w:val="both"/>
        <w:rPr>
          <w:del w:id="2478" w:author="Autor" w:date="2016-12-22T18:10:00Z"/>
          <w:rFonts w:ascii="Times New Roman" w:hAnsi="Times New Roman"/>
          <w:bCs/>
          <w:szCs w:val="24"/>
        </w:rPr>
      </w:pPr>
      <w:del w:id="2479" w:author="Autor" w:date="2016-12-22T18:10:00Z">
        <w:r w:rsidDel="007A12B8">
          <w:rPr>
            <w:rFonts w:ascii="Times New Roman" w:hAnsi="Times New Roman"/>
            <w:bCs/>
            <w:szCs w:val="24"/>
          </w:rPr>
          <w:delText xml:space="preserve">- </w:delText>
        </w:r>
        <w:r w:rsidR="00A95267" w:rsidRPr="0028285D" w:rsidDel="007A12B8">
          <w:rPr>
            <w:rFonts w:ascii="Times New Roman" w:hAnsi="Times New Roman"/>
            <w:bCs/>
            <w:szCs w:val="24"/>
          </w:rPr>
          <w:delText>Supervisor de Terreno</w:delText>
        </w:r>
        <w:r w:rsidDel="007A12B8">
          <w:rPr>
            <w:rFonts w:ascii="Times New Roman" w:hAnsi="Times New Roman"/>
            <w:szCs w:val="24"/>
          </w:rPr>
          <w:delText>:</w:delText>
        </w:r>
        <w:r w:rsidR="00A95267" w:rsidRPr="00ED41BF" w:rsidDel="007A12B8">
          <w:rPr>
            <w:rFonts w:ascii="Times New Roman" w:hAnsi="Times New Roman"/>
            <w:szCs w:val="24"/>
          </w:rPr>
          <w:delText xml:space="preserve"> Deberá ser un </w:delText>
        </w:r>
        <w:r w:rsidDel="007A12B8">
          <w:rPr>
            <w:rFonts w:ascii="Times New Roman" w:hAnsi="Times New Roman"/>
            <w:szCs w:val="24"/>
          </w:rPr>
          <w:delText>t</w:delText>
        </w:r>
        <w:r w:rsidR="00A95267" w:rsidRPr="00ED41BF" w:rsidDel="007A12B8">
          <w:rPr>
            <w:rFonts w:ascii="Times New Roman" w:hAnsi="Times New Roman"/>
            <w:szCs w:val="24"/>
          </w:rPr>
          <w:delText xml:space="preserve">écnico calificado con </w:delText>
        </w:r>
        <w:r w:rsidR="008800EB" w:rsidRPr="00ED41BF" w:rsidDel="007A12B8">
          <w:rPr>
            <w:rFonts w:ascii="Times New Roman" w:hAnsi="Times New Roman"/>
            <w:szCs w:val="24"/>
          </w:rPr>
          <w:delText>al menos 3</w:delText>
        </w:r>
        <w:r w:rsidR="00A95267" w:rsidRPr="00ED41BF" w:rsidDel="007A12B8">
          <w:rPr>
            <w:rFonts w:ascii="Times New Roman" w:hAnsi="Times New Roman"/>
            <w:szCs w:val="24"/>
          </w:rPr>
          <w:delText xml:space="preserve"> (</w:delText>
        </w:r>
        <w:r w:rsidR="008800EB" w:rsidRPr="00ED41BF" w:rsidDel="007A12B8">
          <w:rPr>
            <w:rFonts w:ascii="Times New Roman" w:hAnsi="Times New Roman"/>
            <w:szCs w:val="24"/>
          </w:rPr>
          <w:delText>tres</w:delText>
        </w:r>
        <w:r w:rsidR="00A95267" w:rsidRPr="00ED41BF" w:rsidDel="007A12B8">
          <w:rPr>
            <w:rFonts w:ascii="Times New Roman" w:hAnsi="Times New Roman"/>
            <w:szCs w:val="24"/>
          </w:rPr>
          <w:delText>) años de experiencia en obras de similares características técnicas.</w:delText>
        </w:r>
      </w:del>
    </w:p>
    <w:p w:rsidR="00A95267" w:rsidRPr="00ED41BF" w:rsidDel="007A12B8" w:rsidRDefault="0028285D" w:rsidP="0028285D">
      <w:pPr>
        <w:widowControl w:val="0"/>
        <w:jc w:val="both"/>
        <w:rPr>
          <w:del w:id="2480" w:author="Autor" w:date="2016-12-22T18:10:00Z"/>
          <w:rFonts w:ascii="Times New Roman" w:hAnsi="Times New Roman"/>
          <w:szCs w:val="24"/>
        </w:rPr>
      </w:pPr>
      <w:del w:id="2481" w:author="Autor" w:date="2016-12-22T18:10:00Z">
        <w:r w:rsidDel="007A12B8">
          <w:rPr>
            <w:rFonts w:ascii="Times New Roman" w:hAnsi="Times New Roman"/>
            <w:bCs/>
            <w:szCs w:val="24"/>
          </w:rPr>
          <w:delText xml:space="preserve">- </w:delText>
        </w:r>
        <w:r w:rsidR="00A95267" w:rsidRPr="0028285D" w:rsidDel="007A12B8">
          <w:rPr>
            <w:rFonts w:ascii="Times New Roman" w:hAnsi="Times New Roman"/>
            <w:bCs/>
            <w:szCs w:val="24"/>
          </w:rPr>
          <w:delText>Experto Profesional en Prevención</w:delText>
        </w:r>
        <w:r w:rsidDel="007A12B8">
          <w:rPr>
            <w:rFonts w:ascii="Times New Roman" w:hAnsi="Times New Roman"/>
            <w:szCs w:val="24"/>
          </w:rPr>
          <w:delText>:</w:delText>
        </w:r>
        <w:r w:rsidR="00A95267" w:rsidRPr="00ED41BF" w:rsidDel="007A12B8">
          <w:rPr>
            <w:rFonts w:ascii="Times New Roman" w:hAnsi="Times New Roman"/>
            <w:szCs w:val="24"/>
          </w:rPr>
          <w:delText xml:space="preserve"> Deberá considerar un (</w:delText>
        </w:r>
        <w:r w:rsidR="00A95267" w:rsidRPr="004847AB" w:rsidDel="007A12B8">
          <w:rPr>
            <w:rFonts w:ascii="Times New Roman" w:hAnsi="Times New Roman"/>
            <w:szCs w:val="24"/>
          </w:rPr>
          <w:delText xml:space="preserve">1) </w:delText>
        </w:r>
        <w:r w:rsidDel="007A12B8">
          <w:rPr>
            <w:rFonts w:ascii="Times New Roman" w:hAnsi="Times New Roman"/>
            <w:szCs w:val="24"/>
          </w:rPr>
          <w:delText>e</w:delText>
        </w:r>
        <w:r w:rsidR="00A95267" w:rsidRPr="004847AB" w:rsidDel="007A12B8">
          <w:rPr>
            <w:rFonts w:ascii="Times New Roman" w:hAnsi="Times New Roman"/>
            <w:szCs w:val="24"/>
          </w:rPr>
          <w:delText xml:space="preserve">xperto </w:delText>
        </w:r>
        <w:r w:rsidDel="007A12B8">
          <w:rPr>
            <w:rFonts w:ascii="Times New Roman" w:hAnsi="Times New Roman"/>
            <w:szCs w:val="24"/>
          </w:rPr>
          <w:delText>p</w:delText>
        </w:r>
        <w:r w:rsidR="00A95267" w:rsidRPr="004847AB" w:rsidDel="007A12B8">
          <w:rPr>
            <w:rFonts w:ascii="Times New Roman" w:hAnsi="Times New Roman"/>
            <w:szCs w:val="24"/>
          </w:rPr>
          <w:delText xml:space="preserve">rofesional en </w:delText>
        </w:r>
        <w:r w:rsidDel="007A12B8">
          <w:rPr>
            <w:rFonts w:ascii="Times New Roman" w:hAnsi="Times New Roman"/>
            <w:szCs w:val="24"/>
          </w:rPr>
          <w:delText>p</w:delText>
        </w:r>
        <w:r w:rsidR="00A95267" w:rsidRPr="004847AB" w:rsidDel="007A12B8">
          <w:rPr>
            <w:rFonts w:ascii="Times New Roman" w:hAnsi="Times New Roman"/>
            <w:szCs w:val="24"/>
          </w:rPr>
          <w:delText xml:space="preserve">revención como asesor, </w:delText>
        </w:r>
        <w:r w:rsidR="008800EB" w:rsidRPr="004847AB" w:rsidDel="007A12B8">
          <w:rPr>
            <w:rFonts w:ascii="Times New Roman" w:hAnsi="Times New Roman"/>
            <w:szCs w:val="24"/>
          </w:rPr>
          <w:delText xml:space="preserve">el que deberá </w:delText>
        </w:r>
        <w:r w:rsidR="00A95267" w:rsidRPr="004847AB" w:rsidDel="007A12B8">
          <w:rPr>
            <w:rFonts w:ascii="Times New Roman" w:hAnsi="Times New Roman"/>
            <w:szCs w:val="24"/>
          </w:rPr>
          <w:delText xml:space="preserve">acreditar a lo </w:delText>
        </w:r>
        <w:r w:rsidR="00471F78" w:rsidRPr="00471F78" w:rsidDel="007A12B8">
          <w:rPr>
            <w:rFonts w:ascii="Times New Roman" w:hAnsi="Times New Roman"/>
            <w:szCs w:val="24"/>
            <w:highlight w:val="yellow"/>
            <w:rPrChange w:id="2482" w:author="Autor" w:date="2016-10-25T17:03:00Z">
              <w:rPr>
                <w:rFonts w:ascii="Times New Roman" w:hAnsi="Times New Roman"/>
                <w:sz w:val="16"/>
                <w:szCs w:val="24"/>
              </w:rPr>
            </w:rPrChange>
          </w:rPr>
          <w:delText>menos x</w:delText>
        </w:r>
      </w:del>
      <w:ins w:id="2483" w:author="Autor" w:date="2016-10-26T15:29:00Z">
        <w:del w:id="2484" w:author="Autor" w:date="2016-12-22T18:10:00Z">
          <w:r w:rsidR="004E2546" w:rsidDel="007A12B8">
            <w:rPr>
              <w:rFonts w:ascii="Times New Roman" w:hAnsi="Times New Roman"/>
              <w:szCs w:val="24"/>
              <w:highlight w:val="yellow"/>
            </w:rPr>
            <w:delText>2</w:delText>
          </w:r>
        </w:del>
      </w:ins>
      <w:del w:id="2485" w:author="Autor" w:date="2016-12-22T18:10:00Z">
        <w:r w:rsidR="00471F78" w:rsidRPr="00471F78" w:rsidDel="007A12B8">
          <w:rPr>
            <w:rFonts w:ascii="Times New Roman" w:hAnsi="Times New Roman"/>
            <w:szCs w:val="24"/>
            <w:highlight w:val="yellow"/>
            <w:rPrChange w:id="2486" w:author="Autor" w:date="2016-10-25T17:03:00Z">
              <w:rPr>
                <w:rFonts w:ascii="Times New Roman" w:hAnsi="Times New Roman"/>
                <w:sz w:val="16"/>
                <w:szCs w:val="24"/>
              </w:rPr>
            </w:rPrChange>
          </w:rPr>
          <w:delText xml:space="preserve"> (xxxx</w:delText>
        </w:r>
      </w:del>
      <w:ins w:id="2487" w:author="Autor" w:date="2016-10-26T15:29:00Z">
        <w:del w:id="2488" w:author="Autor" w:date="2016-12-22T18:10:00Z">
          <w:r w:rsidR="004E2546" w:rsidDel="007A12B8">
            <w:rPr>
              <w:rFonts w:ascii="Times New Roman" w:hAnsi="Times New Roman"/>
              <w:szCs w:val="24"/>
              <w:highlight w:val="yellow"/>
            </w:rPr>
            <w:delText>dos</w:delText>
          </w:r>
        </w:del>
      </w:ins>
      <w:del w:id="2489" w:author="Autor" w:date="2016-12-22T18:10:00Z">
        <w:r w:rsidR="00471F78" w:rsidRPr="00471F78" w:rsidDel="007A12B8">
          <w:rPr>
            <w:rFonts w:ascii="Times New Roman" w:hAnsi="Times New Roman"/>
            <w:szCs w:val="24"/>
            <w:highlight w:val="yellow"/>
            <w:rPrChange w:id="2490" w:author="Autor" w:date="2016-10-25T17:03:00Z">
              <w:rPr>
                <w:rFonts w:ascii="Times New Roman" w:hAnsi="Times New Roman"/>
                <w:sz w:val="16"/>
                <w:szCs w:val="24"/>
              </w:rPr>
            </w:rPrChange>
          </w:rPr>
          <w:delText>)</w:delText>
        </w:r>
        <w:r w:rsidR="00A95267" w:rsidRPr="00ED41BF" w:rsidDel="007A12B8">
          <w:rPr>
            <w:rFonts w:ascii="Times New Roman" w:hAnsi="Times New Roman"/>
            <w:szCs w:val="24"/>
          </w:rPr>
          <w:delText xml:space="preserve"> años de experiencia y certificación Servicio de Salud, y que haya supervisado en terreno obras de similares características y además, debe tener experiencia en el manejo de problemáticas ambientales y resolución de éstas en obras y con conocimientos sobre la legislación ambiental y sus formas de cumplimiento, el cual debe atender el aspecto seguridad, desde el momento en que se inicien los trabajos materia de la presente licitación y mientras se estén ejecutando.</w:delText>
        </w:r>
      </w:del>
    </w:p>
    <w:p w:rsidR="00A95267" w:rsidRPr="00ED41BF" w:rsidDel="007A12B8" w:rsidRDefault="00A95267" w:rsidP="0028285D">
      <w:pPr>
        <w:widowControl w:val="0"/>
        <w:spacing w:before="120"/>
        <w:jc w:val="both"/>
        <w:rPr>
          <w:del w:id="2491" w:author="Autor" w:date="2016-12-22T18:10:00Z"/>
          <w:rFonts w:ascii="Times New Roman" w:hAnsi="Times New Roman"/>
          <w:szCs w:val="24"/>
        </w:rPr>
      </w:pPr>
      <w:del w:id="2492" w:author="Autor" w:date="2016-12-22T18:10:00Z">
        <w:r w:rsidRPr="00ED41BF" w:rsidDel="007A12B8">
          <w:rPr>
            <w:rFonts w:ascii="Times New Roman" w:hAnsi="Times New Roman"/>
            <w:szCs w:val="24"/>
          </w:rPr>
          <w:delText xml:space="preserve">Adicionalmente a lo antes señalado, el Contratista deberá disponer durante todo el período que duren las obras, de los profesionales y técnicos en cantidad y calidad tal, que aseguren el buen desarrollo del </w:delText>
        </w:r>
        <w:r w:rsidR="0028285D" w:rsidDel="007A12B8">
          <w:rPr>
            <w:rFonts w:ascii="Times New Roman" w:hAnsi="Times New Roman"/>
            <w:szCs w:val="24"/>
          </w:rPr>
          <w:delText>p</w:delText>
        </w:r>
        <w:r w:rsidRPr="00ED41BF" w:rsidDel="007A12B8">
          <w:rPr>
            <w:rFonts w:ascii="Times New Roman" w:hAnsi="Times New Roman"/>
            <w:szCs w:val="24"/>
          </w:rPr>
          <w:delText>royecto que se construye.</w:delText>
        </w:r>
      </w:del>
    </w:p>
    <w:p w:rsidR="00A95267" w:rsidRPr="00ED41BF" w:rsidDel="007A12B8" w:rsidRDefault="00A95267" w:rsidP="0028285D">
      <w:pPr>
        <w:widowControl w:val="0"/>
        <w:spacing w:before="120"/>
        <w:jc w:val="both"/>
        <w:rPr>
          <w:del w:id="2493" w:author="Autor" w:date="2016-12-22T18:10:00Z"/>
          <w:rFonts w:ascii="Times New Roman" w:hAnsi="Times New Roman"/>
          <w:szCs w:val="24"/>
        </w:rPr>
      </w:pPr>
      <w:del w:id="2494" w:author="Autor" w:date="2016-12-22T18:10:00Z">
        <w:r w:rsidRPr="00ED41BF" w:rsidDel="007A12B8">
          <w:rPr>
            <w:rFonts w:ascii="Times New Roman" w:hAnsi="Times New Roman"/>
            <w:szCs w:val="24"/>
          </w:rPr>
          <w:delText xml:space="preserve">Si durante el desarrollo de los trabajos </w:delText>
        </w:r>
        <w:r w:rsidR="00D2573F" w:rsidRPr="00ED41BF" w:rsidDel="007A12B8">
          <w:rPr>
            <w:rFonts w:ascii="Times New Roman" w:hAnsi="Times New Roman"/>
            <w:szCs w:val="24"/>
          </w:rPr>
          <w:delText xml:space="preserve">Metro </w:delText>
        </w:r>
        <w:r w:rsidRPr="00ED41BF" w:rsidDel="007A12B8">
          <w:rPr>
            <w:rFonts w:ascii="Times New Roman" w:hAnsi="Times New Roman"/>
            <w:szCs w:val="24"/>
          </w:rPr>
          <w:delText>S.A. considera que alguno de sus componentes no se ajusta a los requerimientos de la obra, podrá a su sola decisión, solicitar su reemplazo, sin que ello signifique mayores costos para Metro S.A.</w:delText>
        </w:r>
      </w:del>
    </w:p>
    <w:p w:rsidR="00382E01" w:rsidDel="007A12B8" w:rsidRDefault="00382E01" w:rsidP="0028285D">
      <w:pPr>
        <w:widowControl w:val="0"/>
        <w:tabs>
          <w:tab w:val="left" w:pos="720"/>
        </w:tabs>
        <w:jc w:val="both"/>
        <w:outlineLvl w:val="0"/>
        <w:rPr>
          <w:del w:id="2495" w:author="Autor" w:date="2016-12-22T18:10:00Z"/>
          <w:rFonts w:ascii="Times New Roman" w:hAnsi="Times New Roman"/>
          <w:b/>
          <w:szCs w:val="24"/>
        </w:rPr>
      </w:pPr>
    </w:p>
    <w:p w:rsidR="00EE012A" w:rsidRPr="00ED41BF" w:rsidDel="007A12B8" w:rsidRDefault="00EE012A" w:rsidP="0077091E">
      <w:pPr>
        <w:pStyle w:val="Ttulo1"/>
        <w:ind w:left="360"/>
        <w:rPr>
          <w:del w:id="2496" w:author="Autor" w:date="2016-12-22T18:10:00Z"/>
          <w:b/>
          <w:szCs w:val="24"/>
        </w:rPr>
      </w:pPr>
      <w:bookmarkStart w:id="2497" w:name="_Toc463875377"/>
      <w:bookmarkStart w:id="2498" w:name="_Toc312252883"/>
      <w:bookmarkStart w:id="2499" w:name="_Toc312253019"/>
      <w:del w:id="2500" w:author="Autor" w:date="2016-12-22T18:10:00Z">
        <w:r w:rsidRPr="00ED41BF" w:rsidDel="007A12B8">
          <w:rPr>
            <w:b/>
            <w:szCs w:val="24"/>
          </w:rPr>
          <w:delText>Libro de Obra</w:delText>
        </w:r>
        <w:bookmarkEnd w:id="2497"/>
        <w:r w:rsidR="004847AB" w:rsidDel="007A12B8">
          <w:rPr>
            <w:b/>
            <w:szCs w:val="24"/>
          </w:rPr>
          <w:delText xml:space="preserve"> </w:delText>
        </w:r>
        <w:bookmarkEnd w:id="2498"/>
        <w:bookmarkEnd w:id="2499"/>
      </w:del>
    </w:p>
    <w:p w:rsidR="00F10D3C" w:rsidDel="007A12B8" w:rsidRDefault="00F10D3C" w:rsidP="00F10D3C">
      <w:pPr>
        <w:jc w:val="both"/>
        <w:rPr>
          <w:del w:id="2501" w:author="Autor" w:date="2016-12-22T18:10:00Z"/>
          <w:rFonts w:ascii="Times New Roman" w:hAnsi="Times New Roman"/>
          <w:szCs w:val="24"/>
        </w:rPr>
      </w:pPr>
    </w:p>
    <w:p w:rsidR="00F10D3C" w:rsidRPr="00F10D3C" w:rsidDel="007A12B8" w:rsidRDefault="00647E7D" w:rsidP="00647E7D">
      <w:pPr>
        <w:jc w:val="both"/>
        <w:rPr>
          <w:del w:id="2502" w:author="Autor" w:date="2016-12-22T18:10:00Z"/>
          <w:rFonts w:ascii="Times New Roman" w:hAnsi="Times New Roman"/>
          <w:color w:val="000000"/>
        </w:rPr>
      </w:pPr>
      <w:ins w:id="2503" w:author="Autor" w:date="2016-10-25T10:56:00Z">
        <w:del w:id="2504" w:author="Autor" w:date="2016-12-22T18:10:00Z">
          <w:r w:rsidRPr="00647E7D" w:rsidDel="007A12B8">
            <w:rPr>
              <w:rFonts w:ascii="Times New Roman" w:hAnsi="Times New Roman"/>
              <w:szCs w:val="24"/>
            </w:rPr>
            <w:delText xml:space="preserve">Toda comunicación oficial entre el contratista y Metro, será a través del Administrador del contrato e ITO, por parte de Metro y del profesional responsable de los trabajos, por parte del contratista. Esta comunicación e realizará vía correo electrónico, tomándose este medio de como libro de obra.- </w:delText>
          </w:r>
        </w:del>
      </w:ins>
      <w:del w:id="2505" w:author="Autor" w:date="2016-12-22T18:10:00Z">
        <w:r w:rsidR="00A95267" w:rsidRPr="00F10D3C" w:rsidDel="007A12B8">
          <w:rPr>
            <w:rFonts w:ascii="Times New Roman" w:hAnsi="Times New Roman"/>
            <w:szCs w:val="24"/>
          </w:rPr>
          <w:delText xml:space="preserve">Desde </w:delText>
        </w:r>
        <w:r w:rsidR="00F10D3C" w:rsidRPr="00F10D3C" w:rsidDel="007A12B8">
          <w:rPr>
            <w:rFonts w:ascii="Times New Roman" w:hAnsi="Times New Roman"/>
            <w:color w:val="000000"/>
          </w:rPr>
          <w:delText>el inicio de la obra el Contratista deberá mantener permanentemente en el lugar de los trabajos un Libro de Obras en el que se contendrán todas las comunicaciones entre el Contratista, la I.T.O. y Metro S.A., este podrá ser en papel o bien digital. En este último caso, el software será proporcionado por METRO S.A., a través de un servicio contratado a una empresa externa. El Contratista deberá aportar las firmas digitales avanzadas y simples que sean necesarias para llevar a cabo la administración del contrato mediante el Libro de Obra Digital.</w:delText>
        </w:r>
      </w:del>
    </w:p>
    <w:p w:rsidR="00F10D3C" w:rsidRPr="00F10D3C" w:rsidDel="007A12B8" w:rsidRDefault="00F10D3C" w:rsidP="00647E7D">
      <w:pPr>
        <w:jc w:val="both"/>
        <w:rPr>
          <w:del w:id="2506" w:author="Autor" w:date="2016-12-22T18:10:00Z"/>
          <w:rFonts w:ascii="Times New Roman" w:hAnsi="Times New Roman"/>
          <w:color w:val="000000"/>
        </w:rPr>
      </w:pPr>
    </w:p>
    <w:p w:rsidR="00F10D3C" w:rsidRPr="00F10D3C" w:rsidDel="007A12B8" w:rsidRDefault="00F10D3C" w:rsidP="00647E7D">
      <w:pPr>
        <w:jc w:val="both"/>
        <w:rPr>
          <w:del w:id="2507" w:author="Autor" w:date="2016-12-22T18:10:00Z"/>
          <w:rFonts w:ascii="Times New Roman" w:hAnsi="Times New Roman"/>
          <w:color w:val="000000"/>
        </w:rPr>
      </w:pPr>
      <w:del w:id="2508" w:author="Autor" w:date="2016-12-22T18:10:00Z">
        <w:r w:rsidRPr="00F10D3C" w:rsidDel="007A12B8">
          <w:rPr>
            <w:rFonts w:ascii="Times New Roman" w:hAnsi="Times New Roman"/>
            <w:color w:val="000000"/>
          </w:rPr>
          <w:delText xml:space="preserve">El uso del Libro de Obra Digital implica disponer de a lo menos 4 (cuatro) firmas digitales avanzadas, 4 (cuatro) simples, un escáner de buena resolución y de alta velocidad con bandeja de alimentación para la digitalización de documentos, un mínimo de 2 (dos) licencias de software Acrobat Writer Profesional versión 8.0 o superior y una conexión a Internet de Banda </w:delText>
        </w:r>
        <w:r w:rsidDel="007A12B8">
          <w:rPr>
            <w:rFonts w:ascii="Times New Roman" w:hAnsi="Times New Roman"/>
            <w:color w:val="000000"/>
          </w:rPr>
          <w:delText>a</w:delText>
        </w:r>
        <w:r w:rsidRPr="00F10D3C" w:rsidDel="007A12B8">
          <w:rPr>
            <w:rFonts w:ascii="Times New Roman" w:hAnsi="Times New Roman"/>
            <w:color w:val="000000"/>
          </w:rPr>
          <w:delText>ncha de alta velocidad.</w:delText>
        </w:r>
      </w:del>
    </w:p>
    <w:p w:rsidR="00F10D3C" w:rsidRPr="00F10D3C" w:rsidDel="007A12B8" w:rsidRDefault="00F10D3C" w:rsidP="00F10D3C">
      <w:pPr>
        <w:jc w:val="both"/>
        <w:rPr>
          <w:del w:id="2509" w:author="Autor" w:date="2016-12-22T18:10:00Z"/>
          <w:rFonts w:ascii="Times New Roman" w:hAnsi="Times New Roman"/>
          <w:color w:val="000000"/>
        </w:rPr>
      </w:pPr>
    </w:p>
    <w:p w:rsidR="00F10D3C" w:rsidRPr="00382E01" w:rsidDel="007A12B8" w:rsidRDefault="00F10D3C" w:rsidP="00647E7D">
      <w:pPr>
        <w:jc w:val="both"/>
        <w:rPr>
          <w:del w:id="2510" w:author="Autor" w:date="2016-12-22T18:10:00Z"/>
          <w:rFonts w:ascii="Times New Roman" w:hAnsi="Times New Roman"/>
          <w:color w:val="000000"/>
          <w:szCs w:val="24"/>
        </w:rPr>
      </w:pPr>
      <w:del w:id="2511" w:author="Autor" w:date="2016-12-22T18:10:00Z">
        <w:r w:rsidRPr="00F10D3C" w:rsidDel="007A12B8">
          <w:rPr>
            <w:rFonts w:ascii="Times New Roman" w:hAnsi="Times New Roman"/>
            <w:color w:val="000000"/>
          </w:rPr>
          <w:delText>Una vez iniciado el Contrato, la I.T.O. enviará una comunicación al Contratista en la cual se fijarán las normas que regirán las comunicaciones oficiales entre el Contratista y la I.T.O., estableciendo el uso del Libro de Obra Digital o los lugares, horarios y calendarios para la recepción y envío de la correspondencia, así como el número de ejemplares necesarios, en el caso de que se emplee el sistema de comunicación tradicional, mediante cartas y notas del Libro de Obras en papel. El Libro de Obras en papel será foliado  y cada folio constará de 3 (tres) hojas:</w:delText>
        </w:r>
      </w:del>
    </w:p>
    <w:p w:rsidR="00471F78" w:rsidDel="007A12B8" w:rsidRDefault="00F10D3C">
      <w:pPr>
        <w:jc w:val="both"/>
        <w:rPr>
          <w:del w:id="2512" w:author="Autor" w:date="2016-12-22T18:10:00Z"/>
          <w:rFonts w:ascii="Times New Roman" w:hAnsi="Times New Roman"/>
          <w:color w:val="000000"/>
          <w:szCs w:val="24"/>
        </w:rPr>
        <w:pPrChange w:id="2513" w:author="Autor" w:date="2016-10-25T10:57:00Z">
          <w:pPr>
            <w:pStyle w:val="Prrafodelista"/>
            <w:numPr>
              <w:numId w:val="18"/>
            </w:numPr>
            <w:ind w:left="0" w:hanging="360"/>
            <w:jc w:val="both"/>
          </w:pPr>
        </w:pPrChange>
      </w:pPr>
      <w:del w:id="2514" w:author="Autor" w:date="2016-12-22T18:10:00Z">
        <w:r w:rsidRPr="00382E01" w:rsidDel="007A12B8">
          <w:rPr>
            <w:rFonts w:ascii="Times New Roman" w:hAnsi="Times New Roman"/>
            <w:color w:val="000000"/>
            <w:szCs w:val="24"/>
          </w:rPr>
          <w:lastRenderedPageBreak/>
          <w:delText>Un original que retirará la ITO;</w:delText>
        </w:r>
      </w:del>
    </w:p>
    <w:p w:rsidR="00471F78" w:rsidDel="007A12B8" w:rsidRDefault="00F10D3C">
      <w:pPr>
        <w:jc w:val="both"/>
        <w:rPr>
          <w:del w:id="2515" w:author="Autor" w:date="2016-12-22T18:10:00Z"/>
          <w:rFonts w:ascii="Times New Roman" w:hAnsi="Times New Roman"/>
          <w:color w:val="000000"/>
          <w:szCs w:val="24"/>
        </w:rPr>
        <w:pPrChange w:id="2516" w:author="Autor" w:date="2016-10-25T10:57:00Z">
          <w:pPr>
            <w:pStyle w:val="Prrafodelista"/>
            <w:numPr>
              <w:numId w:val="18"/>
            </w:numPr>
            <w:ind w:left="0" w:hanging="360"/>
            <w:jc w:val="both"/>
          </w:pPr>
        </w:pPrChange>
      </w:pPr>
      <w:del w:id="2517" w:author="Autor" w:date="2016-12-22T18:10:00Z">
        <w:r w:rsidRPr="00382E01" w:rsidDel="007A12B8">
          <w:rPr>
            <w:rFonts w:ascii="Times New Roman" w:hAnsi="Times New Roman"/>
            <w:color w:val="000000"/>
            <w:szCs w:val="24"/>
          </w:rPr>
          <w:delText xml:space="preserve">Una copia que retirará el Contratista; y </w:delText>
        </w:r>
      </w:del>
    </w:p>
    <w:p w:rsidR="00471F78" w:rsidDel="007A12B8" w:rsidRDefault="00F10D3C">
      <w:pPr>
        <w:jc w:val="both"/>
        <w:rPr>
          <w:del w:id="2518" w:author="Autor" w:date="2016-12-22T18:10:00Z"/>
          <w:rFonts w:ascii="Times New Roman" w:hAnsi="Times New Roman"/>
          <w:color w:val="000000"/>
          <w:szCs w:val="24"/>
        </w:rPr>
        <w:pPrChange w:id="2519" w:author="Autor" w:date="2016-10-25T10:57:00Z">
          <w:pPr>
            <w:pStyle w:val="Prrafodelista"/>
            <w:numPr>
              <w:numId w:val="18"/>
            </w:numPr>
            <w:ind w:left="0" w:hanging="360"/>
            <w:jc w:val="both"/>
          </w:pPr>
        </w:pPrChange>
      </w:pPr>
      <w:del w:id="2520" w:author="Autor" w:date="2016-12-22T18:10:00Z">
        <w:r w:rsidRPr="00382E01" w:rsidDel="007A12B8">
          <w:rPr>
            <w:rFonts w:ascii="Times New Roman" w:hAnsi="Times New Roman"/>
            <w:color w:val="000000"/>
            <w:szCs w:val="24"/>
          </w:rPr>
          <w:delText>Una copia que permanecerá en el Libro de Obras</w:delText>
        </w:r>
      </w:del>
    </w:p>
    <w:p w:rsidR="00F10D3C" w:rsidRPr="00382E01" w:rsidDel="007A12B8" w:rsidRDefault="00F10D3C" w:rsidP="00F10D3C">
      <w:pPr>
        <w:jc w:val="both"/>
        <w:rPr>
          <w:del w:id="2521" w:author="Autor" w:date="2016-12-22T18:10:00Z"/>
          <w:rFonts w:ascii="Times New Roman" w:hAnsi="Times New Roman"/>
          <w:color w:val="000000"/>
          <w:szCs w:val="24"/>
        </w:rPr>
      </w:pPr>
    </w:p>
    <w:p w:rsidR="00F10D3C" w:rsidDel="007A12B8" w:rsidRDefault="00F10D3C" w:rsidP="00F10D3C">
      <w:pPr>
        <w:jc w:val="both"/>
        <w:rPr>
          <w:del w:id="2522" w:author="Autor" w:date="2016-12-22T18:10:00Z"/>
          <w:color w:val="000000"/>
        </w:rPr>
      </w:pPr>
      <w:del w:id="2523" w:author="Autor" w:date="2016-12-22T18:10:00Z">
        <w:r w:rsidRPr="00F10D3C" w:rsidDel="007A12B8">
          <w:rPr>
            <w:rFonts w:ascii="Times New Roman" w:hAnsi="Times New Roman"/>
            <w:color w:val="000000"/>
          </w:rPr>
          <w:delText>Todos los aspectos del contrato, sean éstos administrativos o técnicos que merezcan duda o aclaración para el Contratista y toda petición, reclamo y observación de éste, deberá ser dirigida por escrito a la I.T.O.</w:delText>
        </w:r>
      </w:del>
    </w:p>
    <w:p w:rsidR="00A95267" w:rsidDel="007A12B8" w:rsidRDefault="00A95267" w:rsidP="0028285D">
      <w:pPr>
        <w:pStyle w:val="Sangradetextonormal"/>
        <w:tabs>
          <w:tab w:val="left" w:pos="2268"/>
        </w:tabs>
        <w:ind w:left="425"/>
        <w:rPr>
          <w:del w:id="2524" w:author="Autor" w:date="2016-12-22T18:10:00Z"/>
          <w:bCs/>
          <w:iCs/>
          <w:szCs w:val="24"/>
        </w:rPr>
      </w:pPr>
    </w:p>
    <w:p w:rsidR="00A95267" w:rsidRPr="00ED41BF" w:rsidDel="007A12B8" w:rsidRDefault="00A95267" w:rsidP="0077091E">
      <w:pPr>
        <w:pStyle w:val="Ttulo1"/>
        <w:ind w:left="360"/>
        <w:rPr>
          <w:del w:id="2525" w:author="Autor" w:date="2016-12-22T18:10:00Z"/>
          <w:b/>
          <w:szCs w:val="24"/>
        </w:rPr>
      </w:pPr>
      <w:bookmarkStart w:id="2526" w:name="_Toc295748126"/>
      <w:bookmarkStart w:id="2527" w:name="_Toc98835027"/>
      <w:bookmarkStart w:id="2528" w:name="_Toc98848072"/>
      <w:bookmarkStart w:id="2529" w:name="_Toc98927411"/>
      <w:bookmarkStart w:id="2530" w:name="_Toc98927537"/>
      <w:bookmarkStart w:id="2531" w:name="_Toc99253776"/>
      <w:bookmarkStart w:id="2532" w:name="_Toc99342581"/>
      <w:bookmarkStart w:id="2533" w:name="_Toc100372515"/>
      <w:bookmarkStart w:id="2534" w:name="_Toc38269779"/>
      <w:bookmarkStart w:id="2535" w:name="_Toc39629173"/>
      <w:bookmarkStart w:id="2536" w:name="_Toc39629202"/>
      <w:bookmarkStart w:id="2537" w:name="_Toc39629281"/>
      <w:bookmarkStart w:id="2538" w:name="_Toc312252884"/>
      <w:bookmarkStart w:id="2539" w:name="_Toc312253020"/>
      <w:bookmarkStart w:id="2540" w:name="_Toc463875378"/>
      <w:bookmarkEnd w:id="2526"/>
      <w:bookmarkEnd w:id="2527"/>
      <w:bookmarkEnd w:id="2528"/>
      <w:bookmarkEnd w:id="2529"/>
      <w:bookmarkEnd w:id="2530"/>
      <w:bookmarkEnd w:id="2531"/>
      <w:bookmarkEnd w:id="2532"/>
      <w:bookmarkEnd w:id="2533"/>
      <w:del w:id="2541" w:author="Autor" w:date="2016-12-22T18:10:00Z">
        <w:r w:rsidRPr="00ED41BF" w:rsidDel="007A12B8">
          <w:rPr>
            <w:b/>
            <w:szCs w:val="24"/>
          </w:rPr>
          <w:delText>Trabajo por Turnos y Calendario de Trabajo</w:delText>
        </w:r>
        <w:bookmarkEnd w:id="2534"/>
        <w:bookmarkEnd w:id="2535"/>
        <w:bookmarkEnd w:id="2536"/>
        <w:bookmarkEnd w:id="2537"/>
        <w:bookmarkEnd w:id="2538"/>
        <w:bookmarkEnd w:id="2539"/>
        <w:bookmarkEnd w:id="2540"/>
      </w:del>
    </w:p>
    <w:p w:rsidR="00B85DC3" w:rsidRPr="00B85DC3" w:rsidDel="007A12B8" w:rsidRDefault="00B85DC3" w:rsidP="00B85DC3">
      <w:pPr>
        <w:widowControl w:val="0"/>
        <w:spacing w:before="120"/>
        <w:jc w:val="both"/>
        <w:rPr>
          <w:del w:id="2542" w:author="Autor" w:date="2016-12-22T18:10:00Z"/>
          <w:rFonts w:ascii="Times New Roman" w:hAnsi="Times New Roman"/>
          <w:szCs w:val="24"/>
        </w:rPr>
      </w:pPr>
      <w:del w:id="2543" w:author="Autor" w:date="2016-12-22T18:10:00Z">
        <w:r w:rsidRPr="00B85DC3" w:rsidDel="007A12B8">
          <w:rPr>
            <w:rFonts w:ascii="Times New Roman" w:hAnsi="Times New Roman"/>
            <w:szCs w:val="24"/>
          </w:rPr>
          <w:delText>El Contratista planificará los horarios y días de trabajo, respetando el Código del Trabajo (Leyes Laborales), las Ordenanzas Municipales y normas ambientales.</w:delText>
        </w:r>
      </w:del>
    </w:p>
    <w:p w:rsidR="00B85DC3" w:rsidRPr="00B85DC3" w:rsidDel="007A12B8" w:rsidRDefault="00B85DC3" w:rsidP="00B85DC3">
      <w:pPr>
        <w:widowControl w:val="0"/>
        <w:spacing w:before="120"/>
        <w:jc w:val="both"/>
        <w:rPr>
          <w:del w:id="2544" w:author="Autor" w:date="2016-12-22T18:10:00Z"/>
          <w:rFonts w:ascii="Times New Roman" w:hAnsi="Times New Roman"/>
          <w:szCs w:val="24"/>
        </w:rPr>
      </w:pPr>
      <w:del w:id="2545" w:author="Autor" w:date="2016-12-22T18:10:00Z">
        <w:r w:rsidRPr="00B85DC3" w:rsidDel="007A12B8">
          <w:rPr>
            <w:rFonts w:ascii="Times New Roman" w:hAnsi="Times New Roman"/>
            <w:szCs w:val="24"/>
          </w:rPr>
          <w:delText>Deberá cumplir en todo momento con los límites máximos permisibles de ruido, de acuerdo a lo establecido en el D</w:delText>
        </w:r>
        <w:r w:rsidDel="007A12B8">
          <w:rPr>
            <w:rFonts w:ascii="Times New Roman" w:hAnsi="Times New Roman"/>
            <w:szCs w:val="24"/>
          </w:rPr>
          <w:delText xml:space="preserve">ecreto </w:delText>
        </w:r>
        <w:r w:rsidRPr="00B85DC3" w:rsidDel="007A12B8">
          <w:rPr>
            <w:rFonts w:ascii="Times New Roman" w:hAnsi="Times New Roman"/>
            <w:szCs w:val="24"/>
          </w:rPr>
          <w:delText>S</w:delText>
        </w:r>
        <w:r w:rsidDel="007A12B8">
          <w:rPr>
            <w:rFonts w:ascii="Times New Roman" w:hAnsi="Times New Roman"/>
            <w:szCs w:val="24"/>
          </w:rPr>
          <w:delText>upremo</w:delText>
        </w:r>
        <w:r w:rsidRPr="00B85DC3" w:rsidDel="007A12B8">
          <w:rPr>
            <w:rFonts w:ascii="Times New Roman" w:hAnsi="Times New Roman"/>
            <w:szCs w:val="24"/>
          </w:rPr>
          <w:delText xml:space="preserve"> </w:delText>
        </w:r>
        <w:r w:rsidDel="007A12B8">
          <w:rPr>
            <w:rFonts w:ascii="Times New Roman" w:hAnsi="Times New Roman"/>
            <w:szCs w:val="24"/>
          </w:rPr>
          <w:delText xml:space="preserve">N° </w:delText>
        </w:r>
        <w:r w:rsidRPr="00B85DC3" w:rsidDel="007A12B8">
          <w:rPr>
            <w:rFonts w:ascii="Times New Roman" w:hAnsi="Times New Roman"/>
            <w:szCs w:val="24"/>
          </w:rPr>
          <w:delText>146</w:delText>
        </w:r>
        <w:r w:rsidDel="007A12B8">
          <w:rPr>
            <w:rFonts w:ascii="Times New Roman" w:hAnsi="Times New Roman"/>
            <w:szCs w:val="24"/>
          </w:rPr>
          <w:delText>, de 19</w:delText>
        </w:r>
        <w:r w:rsidRPr="00B85DC3" w:rsidDel="007A12B8">
          <w:rPr>
            <w:rFonts w:ascii="Times New Roman" w:hAnsi="Times New Roman"/>
            <w:szCs w:val="24"/>
          </w:rPr>
          <w:delText>97</w:delText>
        </w:r>
        <w:r w:rsidDel="007A12B8">
          <w:rPr>
            <w:rFonts w:ascii="Times New Roman" w:hAnsi="Times New Roman"/>
            <w:szCs w:val="24"/>
          </w:rPr>
          <w:delText>,</w:delText>
        </w:r>
        <w:r w:rsidRPr="00B85DC3" w:rsidDel="007A12B8">
          <w:rPr>
            <w:rFonts w:ascii="Times New Roman" w:hAnsi="Times New Roman"/>
            <w:szCs w:val="24"/>
          </w:rPr>
          <w:delText xml:space="preserve"> de</w:delText>
        </w:r>
        <w:r w:rsidDel="007A12B8">
          <w:rPr>
            <w:rFonts w:ascii="Times New Roman" w:hAnsi="Times New Roman"/>
            <w:szCs w:val="24"/>
          </w:rPr>
          <w:delText>l</w:delText>
        </w:r>
        <w:r w:rsidRPr="00B85DC3" w:rsidDel="007A12B8">
          <w:rPr>
            <w:rFonts w:ascii="Times New Roman" w:hAnsi="Times New Roman"/>
            <w:szCs w:val="24"/>
          </w:rPr>
          <w:delText xml:space="preserve"> Min</w:delText>
        </w:r>
        <w:r w:rsidDel="007A12B8">
          <w:rPr>
            <w:rFonts w:ascii="Times New Roman" w:hAnsi="Times New Roman"/>
            <w:szCs w:val="24"/>
          </w:rPr>
          <w:delText xml:space="preserve">isterio </w:delText>
        </w:r>
        <w:r w:rsidRPr="00B85DC3" w:rsidDel="007A12B8">
          <w:rPr>
            <w:rFonts w:ascii="Times New Roman" w:hAnsi="Times New Roman"/>
            <w:szCs w:val="24"/>
          </w:rPr>
          <w:delText>Se</w:delText>
        </w:r>
        <w:r w:rsidDel="007A12B8">
          <w:rPr>
            <w:rFonts w:ascii="Times New Roman" w:hAnsi="Times New Roman"/>
            <w:szCs w:val="24"/>
          </w:rPr>
          <w:delText xml:space="preserve">cretaría General de la </w:delText>
        </w:r>
        <w:r w:rsidRPr="00B85DC3" w:rsidDel="007A12B8">
          <w:rPr>
            <w:rFonts w:ascii="Times New Roman" w:hAnsi="Times New Roman"/>
            <w:szCs w:val="24"/>
          </w:rPr>
          <w:delText>Pres</w:delText>
        </w:r>
        <w:r w:rsidDel="007A12B8">
          <w:rPr>
            <w:rFonts w:ascii="Times New Roman" w:hAnsi="Times New Roman"/>
            <w:szCs w:val="24"/>
          </w:rPr>
          <w:delText>idencia</w:delText>
        </w:r>
        <w:r w:rsidRPr="00B85DC3" w:rsidDel="007A12B8">
          <w:rPr>
            <w:rFonts w:ascii="Times New Roman" w:hAnsi="Times New Roman"/>
            <w:szCs w:val="24"/>
          </w:rPr>
          <w:delText>.</w:delText>
        </w:r>
      </w:del>
    </w:p>
    <w:p w:rsidR="00B85DC3" w:rsidRPr="00B85DC3" w:rsidDel="007A12B8" w:rsidRDefault="00B85DC3" w:rsidP="00B85DC3">
      <w:pPr>
        <w:widowControl w:val="0"/>
        <w:spacing w:before="120"/>
        <w:jc w:val="both"/>
        <w:rPr>
          <w:del w:id="2546" w:author="Autor" w:date="2016-12-22T18:10:00Z"/>
          <w:rFonts w:ascii="Times New Roman" w:hAnsi="Times New Roman"/>
          <w:szCs w:val="24"/>
        </w:rPr>
      </w:pPr>
      <w:del w:id="2547" w:author="Autor" w:date="2016-12-22T18:10:00Z">
        <w:r w:rsidRPr="00B85DC3" w:rsidDel="007A12B8">
          <w:rPr>
            <w:rFonts w:ascii="Times New Roman" w:hAnsi="Times New Roman"/>
            <w:szCs w:val="24"/>
          </w:rPr>
          <w:delText xml:space="preserve">El Contratista deberá indicar al Administrador del Contrato los lugares y fechas en que se realizarán trabajos que generen ruido, de manera de permitir a este último coordinar dichas faenas para evitar posibles multas. En caso de no efectuar el Contratista la comunicación señalada, las multas que pudiere aplicar la </w:delText>
        </w:r>
        <w:r w:rsidDel="007A12B8">
          <w:rPr>
            <w:rFonts w:ascii="Times New Roman" w:hAnsi="Times New Roman"/>
            <w:szCs w:val="24"/>
          </w:rPr>
          <w:delText>a</w:delText>
        </w:r>
        <w:r w:rsidRPr="00B85DC3" w:rsidDel="007A12B8">
          <w:rPr>
            <w:rFonts w:ascii="Times New Roman" w:hAnsi="Times New Roman"/>
            <w:szCs w:val="24"/>
          </w:rPr>
          <w:delText xml:space="preserve">utoridad </w:delText>
        </w:r>
        <w:r w:rsidDel="007A12B8">
          <w:rPr>
            <w:rFonts w:ascii="Times New Roman" w:hAnsi="Times New Roman"/>
            <w:szCs w:val="24"/>
          </w:rPr>
          <w:delText>s</w:delText>
        </w:r>
        <w:r w:rsidRPr="00B85DC3" w:rsidDel="007A12B8">
          <w:rPr>
            <w:rFonts w:ascii="Times New Roman" w:hAnsi="Times New Roman"/>
            <w:szCs w:val="24"/>
          </w:rPr>
          <w:delText>anitaria por excederse los límites permisibles de ruido en lugares y fechas no informados oportunamente por el Contratista deberán ser asumidas por este último.</w:delText>
        </w:r>
      </w:del>
    </w:p>
    <w:p w:rsidR="00B85DC3" w:rsidRPr="00B85DC3" w:rsidDel="007A12B8" w:rsidRDefault="00B85DC3" w:rsidP="00B85DC3">
      <w:pPr>
        <w:widowControl w:val="0"/>
        <w:spacing w:before="120"/>
        <w:jc w:val="both"/>
        <w:rPr>
          <w:del w:id="2548" w:author="Autor" w:date="2016-12-22T18:10:00Z"/>
          <w:rFonts w:ascii="Times New Roman" w:hAnsi="Times New Roman"/>
          <w:szCs w:val="24"/>
        </w:rPr>
      </w:pPr>
      <w:del w:id="2549" w:author="Autor" w:date="2016-12-22T18:10:00Z">
        <w:r w:rsidRPr="00B85DC3" w:rsidDel="007A12B8">
          <w:rPr>
            <w:rFonts w:ascii="Times New Roman" w:hAnsi="Times New Roman"/>
            <w:szCs w:val="24"/>
          </w:rPr>
          <w:delText>Previo al inicio de las obras el Contratista someterá a la aprobación de la I.T.O. los diferentes horarios y calendarios de trabajo que propone implementar en las obras.  Cualquier modificación que desee hacer al calendario y horarios autorizados, deberá ser sometida a la aprobación de la I.T.O. con 5 (cinco) días de anticipación, salvo casos de emergencia en que este plazo pueda ser menor.</w:delText>
        </w:r>
      </w:del>
    </w:p>
    <w:p w:rsidR="00A95267" w:rsidDel="007A12B8" w:rsidRDefault="00B85DC3" w:rsidP="004608C7">
      <w:pPr>
        <w:widowControl w:val="0"/>
        <w:spacing w:before="120"/>
        <w:jc w:val="both"/>
        <w:rPr>
          <w:del w:id="2550" w:author="Autor" w:date="2016-12-22T18:10:00Z"/>
          <w:rFonts w:ascii="Times New Roman" w:hAnsi="Times New Roman"/>
          <w:szCs w:val="24"/>
        </w:rPr>
      </w:pPr>
      <w:del w:id="2551" w:author="Autor" w:date="2016-12-22T18:10:00Z">
        <w:r w:rsidRPr="00B85DC3" w:rsidDel="007A12B8">
          <w:rPr>
            <w:rFonts w:ascii="Times New Roman" w:hAnsi="Times New Roman"/>
            <w:szCs w:val="24"/>
          </w:rPr>
          <w:delText>La I.T.O. podrá disponer modificaciones menores a la programación del Contratista respecto al total o parte de las obras, o modificar los calendarios y horarios de trabajo establecidos, cada vez que, en su opinión, sea necesario para cumplir los plazos y programas convenidos.</w:delText>
        </w:r>
      </w:del>
    </w:p>
    <w:p w:rsidR="000D1508" w:rsidRPr="00ED41BF" w:rsidDel="007A12B8" w:rsidRDefault="000D1508" w:rsidP="004608C7">
      <w:pPr>
        <w:widowControl w:val="0"/>
        <w:spacing w:before="120"/>
        <w:jc w:val="both"/>
        <w:rPr>
          <w:del w:id="2552" w:author="Autor" w:date="2016-12-22T18:10:00Z"/>
          <w:rFonts w:ascii="Times New Roman" w:hAnsi="Times New Roman"/>
          <w:color w:val="000000"/>
          <w:szCs w:val="24"/>
        </w:rPr>
      </w:pPr>
    </w:p>
    <w:p w:rsidR="00A95267" w:rsidRPr="00ED41BF" w:rsidDel="007A12B8" w:rsidRDefault="00A95267" w:rsidP="0077091E">
      <w:pPr>
        <w:pStyle w:val="Ttulo1"/>
        <w:ind w:left="360"/>
        <w:rPr>
          <w:del w:id="2553" w:author="Autor" w:date="2016-12-22T18:10:00Z"/>
          <w:b/>
          <w:szCs w:val="24"/>
        </w:rPr>
      </w:pPr>
      <w:bookmarkStart w:id="2554" w:name="_Toc295291895"/>
      <w:bookmarkStart w:id="2555" w:name="_Toc170034375"/>
      <w:bookmarkStart w:id="2556" w:name="_Toc170299910"/>
      <w:bookmarkStart w:id="2557" w:name="_Toc170034376"/>
      <w:bookmarkStart w:id="2558" w:name="_Toc170299911"/>
      <w:bookmarkStart w:id="2559" w:name="_Toc98848074"/>
      <w:bookmarkStart w:id="2560" w:name="_Toc98927413"/>
      <w:bookmarkStart w:id="2561" w:name="_Toc98927539"/>
      <w:bookmarkStart w:id="2562" w:name="_Toc99253778"/>
      <w:bookmarkStart w:id="2563" w:name="_Toc99342583"/>
      <w:bookmarkStart w:id="2564" w:name="_Toc100372517"/>
      <w:bookmarkStart w:id="2565" w:name="_Toc98835029"/>
      <w:bookmarkStart w:id="2566" w:name="_Toc98848075"/>
      <w:bookmarkStart w:id="2567" w:name="_Toc98927414"/>
      <w:bookmarkStart w:id="2568" w:name="_Toc98927540"/>
      <w:bookmarkStart w:id="2569" w:name="_Toc99253779"/>
      <w:bookmarkStart w:id="2570" w:name="_Toc99342584"/>
      <w:bookmarkStart w:id="2571" w:name="_Toc100372518"/>
      <w:bookmarkStart w:id="2572" w:name="_Toc98835031"/>
      <w:bookmarkStart w:id="2573" w:name="_Toc98848077"/>
      <w:bookmarkStart w:id="2574" w:name="_Toc98927416"/>
      <w:bookmarkStart w:id="2575" w:name="_Toc98927542"/>
      <w:bookmarkStart w:id="2576" w:name="_Toc99253781"/>
      <w:bookmarkStart w:id="2577" w:name="_Toc99342586"/>
      <w:bookmarkStart w:id="2578" w:name="_Toc100372520"/>
      <w:bookmarkStart w:id="2579" w:name="_Toc98835032"/>
      <w:bookmarkStart w:id="2580" w:name="_Toc98848078"/>
      <w:bookmarkStart w:id="2581" w:name="_Toc98927417"/>
      <w:bookmarkStart w:id="2582" w:name="_Toc98927543"/>
      <w:bookmarkStart w:id="2583" w:name="_Toc99253782"/>
      <w:bookmarkStart w:id="2584" w:name="_Toc99342587"/>
      <w:bookmarkStart w:id="2585" w:name="_Toc100372521"/>
      <w:bookmarkStart w:id="2586" w:name="_Toc98835034"/>
      <w:bookmarkStart w:id="2587" w:name="_Toc98848080"/>
      <w:bookmarkStart w:id="2588" w:name="_Toc98927419"/>
      <w:bookmarkStart w:id="2589" w:name="_Toc98927545"/>
      <w:bookmarkStart w:id="2590" w:name="_Toc99253784"/>
      <w:bookmarkStart w:id="2591" w:name="_Toc99342589"/>
      <w:bookmarkStart w:id="2592" w:name="_Toc100372523"/>
      <w:bookmarkStart w:id="2593" w:name="_Toc98835036"/>
      <w:bookmarkStart w:id="2594" w:name="_Toc98848082"/>
      <w:bookmarkStart w:id="2595" w:name="_Toc98927421"/>
      <w:bookmarkStart w:id="2596" w:name="_Toc98927547"/>
      <w:bookmarkStart w:id="2597" w:name="_Toc99253786"/>
      <w:bookmarkStart w:id="2598" w:name="_Toc99342591"/>
      <w:bookmarkStart w:id="2599" w:name="_Toc100372525"/>
      <w:bookmarkStart w:id="2600" w:name="_Toc98835038"/>
      <w:bookmarkStart w:id="2601" w:name="_Toc98848084"/>
      <w:bookmarkStart w:id="2602" w:name="_Toc98927423"/>
      <w:bookmarkStart w:id="2603" w:name="_Toc98927549"/>
      <w:bookmarkStart w:id="2604" w:name="_Toc99253788"/>
      <w:bookmarkStart w:id="2605" w:name="_Toc99342593"/>
      <w:bookmarkStart w:id="2606" w:name="_Toc100372527"/>
      <w:bookmarkStart w:id="2607" w:name="_Toc98835040"/>
      <w:bookmarkStart w:id="2608" w:name="_Toc98848086"/>
      <w:bookmarkStart w:id="2609" w:name="_Toc98927425"/>
      <w:bookmarkStart w:id="2610" w:name="_Toc98927551"/>
      <w:bookmarkStart w:id="2611" w:name="_Toc99253790"/>
      <w:bookmarkStart w:id="2612" w:name="_Toc99342595"/>
      <w:bookmarkStart w:id="2613" w:name="_Toc100372529"/>
      <w:bookmarkStart w:id="2614" w:name="_Toc98835041"/>
      <w:bookmarkStart w:id="2615" w:name="_Toc98848087"/>
      <w:bookmarkStart w:id="2616" w:name="_Toc98927426"/>
      <w:bookmarkStart w:id="2617" w:name="_Toc98927552"/>
      <w:bookmarkStart w:id="2618" w:name="_Toc99253791"/>
      <w:bookmarkStart w:id="2619" w:name="_Toc99342596"/>
      <w:bookmarkStart w:id="2620" w:name="_Toc100372530"/>
      <w:bookmarkStart w:id="2621" w:name="_Toc98835042"/>
      <w:bookmarkStart w:id="2622" w:name="_Toc98848088"/>
      <w:bookmarkStart w:id="2623" w:name="_Toc98927427"/>
      <w:bookmarkStart w:id="2624" w:name="_Toc98927553"/>
      <w:bookmarkStart w:id="2625" w:name="_Toc99253792"/>
      <w:bookmarkStart w:id="2626" w:name="_Toc99342597"/>
      <w:bookmarkStart w:id="2627" w:name="_Toc100372531"/>
      <w:bookmarkStart w:id="2628" w:name="_Toc98835044"/>
      <w:bookmarkStart w:id="2629" w:name="_Toc98848090"/>
      <w:bookmarkStart w:id="2630" w:name="_Toc98927429"/>
      <w:bookmarkStart w:id="2631" w:name="_Toc98927555"/>
      <w:bookmarkStart w:id="2632" w:name="_Toc99253794"/>
      <w:bookmarkStart w:id="2633" w:name="_Toc99342599"/>
      <w:bookmarkStart w:id="2634" w:name="_Toc100372533"/>
      <w:bookmarkStart w:id="2635" w:name="_Toc98835046"/>
      <w:bookmarkStart w:id="2636" w:name="_Toc98848092"/>
      <w:bookmarkStart w:id="2637" w:name="_Toc98927431"/>
      <w:bookmarkStart w:id="2638" w:name="_Toc98927557"/>
      <w:bookmarkStart w:id="2639" w:name="_Toc99253796"/>
      <w:bookmarkStart w:id="2640" w:name="_Toc99342601"/>
      <w:bookmarkStart w:id="2641" w:name="_Toc100372535"/>
      <w:bookmarkStart w:id="2642" w:name="_Toc98835048"/>
      <w:bookmarkStart w:id="2643" w:name="_Toc98848094"/>
      <w:bookmarkStart w:id="2644" w:name="_Toc98927433"/>
      <w:bookmarkStart w:id="2645" w:name="_Toc98927559"/>
      <w:bookmarkStart w:id="2646" w:name="_Toc99253798"/>
      <w:bookmarkStart w:id="2647" w:name="_Toc99342603"/>
      <w:bookmarkStart w:id="2648" w:name="_Toc100372537"/>
      <w:bookmarkStart w:id="2649" w:name="_Toc98835050"/>
      <w:bookmarkStart w:id="2650" w:name="_Toc98848096"/>
      <w:bookmarkStart w:id="2651" w:name="_Toc98927435"/>
      <w:bookmarkStart w:id="2652" w:name="_Toc98927561"/>
      <w:bookmarkStart w:id="2653" w:name="_Toc99253800"/>
      <w:bookmarkStart w:id="2654" w:name="_Toc99342605"/>
      <w:bookmarkStart w:id="2655" w:name="_Toc100372539"/>
      <w:bookmarkStart w:id="2656" w:name="_Toc98835051"/>
      <w:bookmarkStart w:id="2657" w:name="_Toc98848097"/>
      <w:bookmarkStart w:id="2658" w:name="_Toc98927436"/>
      <w:bookmarkStart w:id="2659" w:name="_Toc98927562"/>
      <w:bookmarkStart w:id="2660" w:name="_Toc99253801"/>
      <w:bookmarkStart w:id="2661" w:name="_Toc99342606"/>
      <w:bookmarkStart w:id="2662" w:name="_Toc100372540"/>
      <w:bookmarkStart w:id="2663" w:name="_Toc98835053"/>
      <w:bookmarkStart w:id="2664" w:name="_Toc98848099"/>
      <w:bookmarkStart w:id="2665" w:name="_Toc98927438"/>
      <w:bookmarkStart w:id="2666" w:name="_Toc98927564"/>
      <w:bookmarkStart w:id="2667" w:name="_Toc99253803"/>
      <w:bookmarkStart w:id="2668" w:name="_Toc99342608"/>
      <w:bookmarkStart w:id="2669" w:name="_Toc100372542"/>
      <w:bookmarkStart w:id="2670" w:name="_Toc98835055"/>
      <w:bookmarkStart w:id="2671" w:name="_Toc98848101"/>
      <w:bookmarkStart w:id="2672" w:name="_Toc98927440"/>
      <w:bookmarkStart w:id="2673" w:name="_Toc98927566"/>
      <w:bookmarkStart w:id="2674" w:name="_Toc99253805"/>
      <w:bookmarkStart w:id="2675" w:name="_Toc99342610"/>
      <w:bookmarkStart w:id="2676" w:name="_Toc100372544"/>
      <w:bookmarkStart w:id="2677" w:name="_Toc98835057"/>
      <w:bookmarkStart w:id="2678" w:name="_Toc98848103"/>
      <w:bookmarkStart w:id="2679" w:name="_Toc98927442"/>
      <w:bookmarkStart w:id="2680" w:name="_Toc98927568"/>
      <w:bookmarkStart w:id="2681" w:name="_Toc99253807"/>
      <w:bookmarkStart w:id="2682" w:name="_Toc99342612"/>
      <w:bookmarkStart w:id="2683" w:name="_Toc100372546"/>
      <w:bookmarkStart w:id="2684" w:name="_Toc98835058"/>
      <w:bookmarkStart w:id="2685" w:name="_Toc98848104"/>
      <w:bookmarkStart w:id="2686" w:name="_Toc98927443"/>
      <w:bookmarkStart w:id="2687" w:name="_Toc98927569"/>
      <w:bookmarkStart w:id="2688" w:name="_Toc99253808"/>
      <w:bookmarkStart w:id="2689" w:name="_Toc99342613"/>
      <w:bookmarkStart w:id="2690" w:name="_Toc100372547"/>
      <w:bookmarkStart w:id="2691" w:name="_Toc98835059"/>
      <w:bookmarkStart w:id="2692" w:name="_Toc98848105"/>
      <w:bookmarkStart w:id="2693" w:name="_Toc98927444"/>
      <w:bookmarkStart w:id="2694" w:name="_Toc98927570"/>
      <w:bookmarkStart w:id="2695" w:name="_Toc99253809"/>
      <w:bookmarkStart w:id="2696" w:name="_Toc99342614"/>
      <w:bookmarkStart w:id="2697" w:name="_Toc100372548"/>
      <w:bookmarkStart w:id="2698" w:name="_Toc98835061"/>
      <w:bookmarkStart w:id="2699" w:name="_Toc98848107"/>
      <w:bookmarkStart w:id="2700" w:name="_Toc98927446"/>
      <w:bookmarkStart w:id="2701" w:name="_Toc98927572"/>
      <w:bookmarkStart w:id="2702" w:name="_Toc99253811"/>
      <w:bookmarkStart w:id="2703" w:name="_Toc99342616"/>
      <w:bookmarkStart w:id="2704" w:name="_Toc100372550"/>
      <w:bookmarkStart w:id="2705" w:name="_Toc98835063"/>
      <w:bookmarkStart w:id="2706" w:name="_Toc98848109"/>
      <w:bookmarkStart w:id="2707" w:name="_Toc98927448"/>
      <w:bookmarkStart w:id="2708" w:name="_Toc98927574"/>
      <w:bookmarkStart w:id="2709" w:name="_Toc99253813"/>
      <w:bookmarkStart w:id="2710" w:name="_Toc99342618"/>
      <w:bookmarkStart w:id="2711" w:name="_Toc100372552"/>
      <w:bookmarkStart w:id="2712" w:name="_Toc98835064"/>
      <w:bookmarkStart w:id="2713" w:name="_Toc98848110"/>
      <w:bookmarkStart w:id="2714" w:name="_Toc98927449"/>
      <w:bookmarkStart w:id="2715" w:name="_Toc98927575"/>
      <w:bookmarkStart w:id="2716" w:name="_Toc99253814"/>
      <w:bookmarkStart w:id="2717" w:name="_Toc99342619"/>
      <w:bookmarkStart w:id="2718" w:name="_Toc100372553"/>
      <w:bookmarkStart w:id="2719" w:name="_Toc98835065"/>
      <w:bookmarkStart w:id="2720" w:name="_Toc98848111"/>
      <w:bookmarkStart w:id="2721" w:name="_Toc98927450"/>
      <w:bookmarkStart w:id="2722" w:name="_Toc98927576"/>
      <w:bookmarkStart w:id="2723" w:name="_Toc99253815"/>
      <w:bookmarkStart w:id="2724" w:name="_Toc99342620"/>
      <w:bookmarkStart w:id="2725" w:name="_Toc100372554"/>
      <w:bookmarkStart w:id="2726" w:name="_Seguros_CLAUSULA_SUJETA"/>
      <w:bookmarkStart w:id="2727" w:name="_Toc5079829"/>
      <w:bookmarkStart w:id="2728" w:name="_Toc5504071"/>
      <w:bookmarkStart w:id="2729" w:name="_Toc5506631"/>
      <w:bookmarkStart w:id="2730" w:name="_Toc463875379"/>
      <w:bookmarkStart w:id="2731" w:name="_Toc312252885"/>
      <w:bookmarkStart w:id="2732" w:name="_Toc312253021"/>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del w:id="2733" w:author="Autor" w:date="2016-12-22T18:10:00Z">
        <w:r w:rsidRPr="00ED41BF" w:rsidDel="007A12B8">
          <w:rPr>
            <w:b/>
            <w:szCs w:val="24"/>
          </w:rPr>
          <w:delText>Seguros</w:delText>
        </w:r>
        <w:bookmarkEnd w:id="2727"/>
        <w:bookmarkEnd w:id="2728"/>
        <w:bookmarkEnd w:id="2729"/>
        <w:bookmarkEnd w:id="2730"/>
        <w:r w:rsidR="00342C9D" w:rsidDel="007A12B8">
          <w:rPr>
            <w:b/>
            <w:szCs w:val="24"/>
          </w:rPr>
          <w:delText xml:space="preserve"> </w:delText>
        </w:r>
        <w:bookmarkEnd w:id="2731"/>
        <w:bookmarkEnd w:id="2732"/>
      </w:del>
    </w:p>
    <w:p w:rsidR="00230BEC" w:rsidDel="007A12B8" w:rsidRDefault="00230BEC" w:rsidP="00327A9A">
      <w:pPr>
        <w:widowControl w:val="0"/>
        <w:spacing w:before="120"/>
        <w:jc w:val="both"/>
        <w:rPr>
          <w:del w:id="2734" w:author="Autor" w:date="2016-12-22T18:10:00Z"/>
          <w:rFonts w:ascii="Times New Roman" w:hAnsi="Times New Roman"/>
          <w:color w:val="000000"/>
          <w:szCs w:val="24"/>
        </w:rPr>
      </w:pPr>
      <w:del w:id="2735" w:author="Autor" w:date="2016-12-22T18:10:00Z">
        <w:r w:rsidDel="007A12B8">
          <w:rPr>
            <w:rFonts w:ascii="Times New Roman" w:hAnsi="Times New Roman"/>
            <w:color w:val="000000"/>
            <w:szCs w:val="24"/>
          </w:rPr>
          <w:delText xml:space="preserve">El Contratista será responsable y estará obligado, a reparar, subsanar, compensar, indemnizar, efectuar toda acción correctiva y pagar todo gasto que sea procedente, debido a daños, perjuicios, lesiones, muertes y pérdidas de todo tipo que afecten a terceras personas o cosas y a las obras e instalaciones de Metro S.A., que se produzcan con motivo de la ejecución del </w:delText>
        </w:r>
        <w:r w:rsidR="00327A9A" w:rsidDel="007A12B8">
          <w:rPr>
            <w:rFonts w:ascii="Times New Roman" w:hAnsi="Times New Roman"/>
            <w:color w:val="000000"/>
            <w:szCs w:val="24"/>
          </w:rPr>
          <w:delText>c</w:delText>
        </w:r>
        <w:r w:rsidDel="007A12B8">
          <w:rPr>
            <w:rFonts w:ascii="Times New Roman" w:hAnsi="Times New Roman"/>
            <w:color w:val="000000"/>
            <w:szCs w:val="24"/>
          </w:rPr>
          <w:delText>ontrato a causa de negligencias, acciones y omisiones de su responsabilidad, de su personal, de sus subcontratistas, de terceros que actúen en su representación o del personal de cualquiera de ellos.</w:delText>
        </w:r>
      </w:del>
    </w:p>
    <w:p w:rsidR="00230BEC" w:rsidDel="007A12B8" w:rsidRDefault="00230BEC" w:rsidP="00327A9A">
      <w:pPr>
        <w:widowControl w:val="0"/>
        <w:spacing w:before="120"/>
        <w:jc w:val="both"/>
        <w:rPr>
          <w:del w:id="2736" w:author="Autor" w:date="2016-12-22T18:10:00Z"/>
          <w:rFonts w:ascii="Times New Roman" w:hAnsi="Times New Roman"/>
          <w:color w:val="000000"/>
          <w:szCs w:val="24"/>
        </w:rPr>
      </w:pPr>
      <w:del w:id="2737" w:author="Autor" w:date="2016-12-22T18:10:00Z">
        <w:r w:rsidDel="007A12B8">
          <w:rPr>
            <w:rFonts w:ascii="Times New Roman" w:hAnsi="Times New Roman"/>
            <w:color w:val="000000"/>
            <w:szCs w:val="24"/>
          </w:rPr>
          <w:delText xml:space="preserve">Con el objeto de cubrir estos riesgos y de asegurar la correspondiente indemnización a los afectados, incluyendo el pago de costas judiciales, si las hubiere, el Contratista deberá entregar </w:delText>
        </w:r>
        <w:r w:rsidDel="007A12B8">
          <w:rPr>
            <w:rFonts w:ascii="Times New Roman" w:hAnsi="Times New Roman"/>
            <w:color w:val="000000"/>
          </w:rPr>
          <w:delText xml:space="preserve">dentro de los 10 (diez) días </w:delText>
        </w:r>
        <w:r w:rsidR="002F232C" w:rsidDel="007A12B8">
          <w:rPr>
            <w:rFonts w:ascii="Times New Roman" w:hAnsi="Times New Roman"/>
            <w:color w:val="000000"/>
          </w:rPr>
          <w:delText>hábiles</w:delText>
        </w:r>
        <w:r w:rsidDel="007A12B8">
          <w:rPr>
            <w:rFonts w:ascii="Times New Roman" w:hAnsi="Times New Roman"/>
            <w:color w:val="000000"/>
          </w:rPr>
          <w:delText xml:space="preserve"> siguientes a la fecha de adjudicación de la propuesta</w:delText>
        </w:r>
        <w:r w:rsidDel="007A12B8">
          <w:rPr>
            <w:rFonts w:ascii="Times New Roman" w:hAnsi="Times New Roman"/>
            <w:color w:val="000000"/>
            <w:szCs w:val="24"/>
          </w:rPr>
          <w:delText xml:space="preserve">, y mantener vigente durante todo el desarrollo de las obras, hasta </w:delText>
        </w:r>
        <w:r w:rsidR="00471F78" w:rsidRPr="00471F78" w:rsidDel="007A12B8">
          <w:rPr>
            <w:rFonts w:ascii="Times New Roman" w:hAnsi="Times New Roman"/>
            <w:color w:val="000000"/>
            <w:szCs w:val="24"/>
            <w:highlight w:val="yellow"/>
            <w:rPrChange w:id="2738" w:author="Autor" w:date="2016-10-25T17:23:00Z">
              <w:rPr>
                <w:rFonts w:ascii="Times New Roman" w:eastAsia="Calibri" w:hAnsi="Times New Roman" w:cs="Calibri"/>
                <w:color w:val="000000"/>
                <w:sz w:val="16"/>
                <w:szCs w:val="24"/>
                <w:lang w:val="es-ES"/>
              </w:rPr>
            </w:rPrChange>
          </w:rPr>
          <w:delText xml:space="preserve">60 </w:delText>
        </w:r>
      </w:del>
      <w:ins w:id="2739" w:author="Autor" w:date="2016-10-25T10:59:00Z">
        <w:del w:id="2740" w:author="Autor" w:date="2016-12-22T18:10:00Z">
          <w:r w:rsidR="00471F78" w:rsidRPr="00471F78" w:rsidDel="007A12B8">
            <w:rPr>
              <w:rFonts w:ascii="Times New Roman" w:hAnsi="Times New Roman"/>
              <w:color w:val="000000"/>
              <w:szCs w:val="24"/>
              <w:highlight w:val="yellow"/>
              <w:rPrChange w:id="2741" w:author="Autor" w:date="2016-10-25T17:23:00Z">
                <w:rPr>
                  <w:rFonts w:ascii="Times New Roman" w:eastAsia="Calibri" w:hAnsi="Times New Roman" w:cs="Calibri"/>
                  <w:color w:val="000000"/>
                  <w:sz w:val="16"/>
                  <w:szCs w:val="24"/>
                  <w:lang w:val="es-ES"/>
                </w:rPr>
              </w:rPrChange>
            </w:rPr>
            <w:delText>9</w:delText>
          </w:r>
        </w:del>
      </w:ins>
      <w:ins w:id="2742" w:author="Autor" w:date="2016-10-26T15:33:00Z">
        <w:del w:id="2743" w:author="Autor" w:date="2016-12-22T18:10:00Z">
          <w:r w:rsidR="004E2546" w:rsidDel="007A12B8">
            <w:rPr>
              <w:rFonts w:ascii="Times New Roman" w:hAnsi="Times New Roman"/>
              <w:color w:val="000000"/>
              <w:szCs w:val="24"/>
              <w:highlight w:val="yellow"/>
            </w:rPr>
            <w:delText>3</w:delText>
          </w:r>
        </w:del>
      </w:ins>
      <w:ins w:id="2744" w:author="Autor" w:date="2016-10-25T10:59:00Z">
        <w:del w:id="2745" w:author="Autor" w:date="2016-12-22T18:10:00Z">
          <w:r w:rsidR="00471F78" w:rsidRPr="00471F78" w:rsidDel="007A12B8">
            <w:rPr>
              <w:rFonts w:ascii="Times New Roman" w:hAnsi="Times New Roman"/>
              <w:color w:val="000000"/>
              <w:szCs w:val="24"/>
              <w:highlight w:val="yellow"/>
              <w:rPrChange w:id="2746" w:author="Autor" w:date="2016-10-25T17:23:00Z">
                <w:rPr>
                  <w:rFonts w:ascii="Times New Roman" w:eastAsia="Calibri" w:hAnsi="Times New Roman" w:cs="Calibri"/>
                  <w:color w:val="000000"/>
                  <w:sz w:val="16"/>
                  <w:szCs w:val="24"/>
                  <w:lang w:val="es-ES"/>
                </w:rPr>
              </w:rPrChange>
            </w:rPr>
            <w:delText xml:space="preserve">0 </w:delText>
          </w:r>
        </w:del>
      </w:ins>
      <w:del w:id="2747" w:author="Autor" w:date="2016-12-22T18:10:00Z">
        <w:r w:rsidR="00471F78" w:rsidRPr="00471F78" w:rsidDel="007A12B8">
          <w:rPr>
            <w:rFonts w:ascii="Times New Roman" w:hAnsi="Times New Roman"/>
            <w:color w:val="000000"/>
            <w:szCs w:val="24"/>
            <w:highlight w:val="yellow"/>
            <w:rPrChange w:id="2748" w:author="Autor" w:date="2016-10-25T17:23:00Z">
              <w:rPr>
                <w:rFonts w:ascii="Times New Roman" w:eastAsia="Calibri" w:hAnsi="Times New Roman" w:cs="Calibri"/>
                <w:color w:val="000000"/>
                <w:sz w:val="16"/>
                <w:szCs w:val="24"/>
                <w:lang w:val="es-ES"/>
              </w:rPr>
            </w:rPrChange>
          </w:rPr>
          <w:delText>(sesenta</w:delText>
        </w:r>
      </w:del>
      <w:ins w:id="2749" w:author="Autor" w:date="2016-10-25T10:59:00Z">
        <w:del w:id="2750" w:author="Autor" w:date="2016-12-22T18:10:00Z">
          <w:r w:rsidR="00471F78" w:rsidRPr="00471F78" w:rsidDel="007A12B8">
            <w:rPr>
              <w:rFonts w:ascii="Times New Roman" w:hAnsi="Times New Roman"/>
              <w:color w:val="000000"/>
              <w:szCs w:val="24"/>
              <w:highlight w:val="yellow"/>
              <w:rPrChange w:id="2751" w:author="Autor" w:date="2016-10-25T17:23:00Z">
                <w:rPr>
                  <w:rFonts w:ascii="Times New Roman" w:eastAsia="Calibri" w:hAnsi="Times New Roman" w:cs="Calibri"/>
                  <w:color w:val="000000"/>
                  <w:sz w:val="16"/>
                  <w:szCs w:val="24"/>
                  <w:lang w:val="es-ES"/>
                </w:rPr>
              </w:rPrChange>
            </w:rPr>
            <w:delText>noventa</w:delText>
          </w:r>
        </w:del>
      </w:ins>
      <w:del w:id="2752" w:author="Autor" w:date="2016-12-22T18:10:00Z">
        <w:r w:rsidR="00471F78" w:rsidRPr="00471F78" w:rsidDel="007A12B8">
          <w:rPr>
            <w:rFonts w:ascii="Times New Roman" w:hAnsi="Times New Roman"/>
            <w:color w:val="000000"/>
            <w:szCs w:val="24"/>
            <w:highlight w:val="yellow"/>
            <w:rPrChange w:id="2753" w:author="Autor" w:date="2016-10-25T17:23:00Z">
              <w:rPr>
                <w:rFonts w:ascii="Times New Roman" w:eastAsia="Calibri" w:hAnsi="Times New Roman" w:cs="Calibri"/>
                <w:color w:val="000000"/>
                <w:sz w:val="16"/>
                <w:szCs w:val="24"/>
                <w:lang w:val="es-ES"/>
              </w:rPr>
            </w:rPrChange>
          </w:rPr>
          <w:delText>)</w:delText>
        </w:r>
        <w:r w:rsidDel="007A12B8">
          <w:rPr>
            <w:rFonts w:ascii="Times New Roman" w:hAnsi="Times New Roman"/>
            <w:color w:val="000000"/>
            <w:szCs w:val="24"/>
          </w:rPr>
          <w:delText xml:space="preserve"> días corridos </w:delText>
        </w:r>
        <w:r w:rsidR="00B121B4" w:rsidDel="007A12B8">
          <w:rPr>
            <w:rFonts w:ascii="Times New Roman" w:hAnsi="Times New Roman"/>
            <w:color w:val="000000"/>
            <w:szCs w:val="24"/>
          </w:rPr>
          <w:delText>contados desde la recepción definitiva del contrato</w:delText>
        </w:r>
        <w:r w:rsidDel="007A12B8">
          <w:rPr>
            <w:rFonts w:ascii="Times New Roman" w:hAnsi="Times New Roman"/>
            <w:color w:val="000000"/>
            <w:szCs w:val="24"/>
          </w:rPr>
          <w:delText xml:space="preserve">, </w:delText>
        </w:r>
        <w:commentRangeStart w:id="2754"/>
        <w:r w:rsidDel="007A12B8">
          <w:rPr>
            <w:rFonts w:ascii="Times New Roman" w:hAnsi="Times New Roman"/>
            <w:color w:val="000000"/>
            <w:szCs w:val="24"/>
          </w:rPr>
          <w:delText>los</w:delText>
        </w:r>
        <w:commentRangeEnd w:id="2754"/>
        <w:r w:rsidR="00D46E20" w:rsidDel="007A12B8">
          <w:rPr>
            <w:rStyle w:val="Refdecomentario"/>
          </w:rPr>
          <w:commentReference w:id="2754"/>
        </w:r>
        <w:r w:rsidDel="007A12B8">
          <w:rPr>
            <w:rFonts w:ascii="Times New Roman" w:hAnsi="Times New Roman"/>
            <w:color w:val="000000"/>
            <w:szCs w:val="24"/>
          </w:rPr>
          <w:delText xml:space="preserve"> seguros que se señalan a continuación:</w:delText>
        </w:r>
      </w:del>
    </w:p>
    <w:p w:rsidR="00230BEC" w:rsidDel="007A12B8" w:rsidRDefault="00230BEC" w:rsidP="00327A9A">
      <w:pPr>
        <w:widowControl w:val="0"/>
        <w:spacing w:before="120"/>
        <w:ind w:left="851" w:hanging="284"/>
        <w:jc w:val="both"/>
        <w:rPr>
          <w:del w:id="2755" w:author="Autor" w:date="2016-12-22T18:10:00Z"/>
          <w:rFonts w:ascii="Times New Roman" w:hAnsi="Times New Roman"/>
          <w:color w:val="000000"/>
          <w:szCs w:val="24"/>
        </w:rPr>
      </w:pPr>
      <w:del w:id="2756" w:author="Autor" w:date="2016-12-22T18:10:00Z">
        <w:r w:rsidDel="007A12B8">
          <w:rPr>
            <w:rFonts w:ascii="Times New Roman" w:hAnsi="Times New Roman"/>
            <w:color w:val="000000"/>
            <w:szCs w:val="24"/>
          </w:rPr>
          <w:delText>-</w:delText>
        </w:r>
        <w:r w:rsidDel="007A12B8">
          <w:rPr>
            <w:rFonts w:ascii="Times New Roman" w:hAnsi="Times New Roman"/>
            <w:color w:val="000000"/>
            <w:szCs w:val="24"/>
          </w:rPr>
          <w:tab/>
          <w:delText>De Construcción.</w:delText>
        </w:r>
      </w:del>
    </w:p>
    <w:p w:rsidR="00230BEC" w:rsidDel="007A12B8" w:rsidRDefault="00230BEC" w:rsidP="00327A9A">
      <w:pPr>
        <w:widowControl w:val="0"/>
        <w:ind w:left="851" w:hanging="283"/>
        <w:jc w:val="both"/>
        <w:rPr>
          <w:del w:id="2757" w:author="Autor" w:date="2016-12-22T18:10:00Z"/>
          <w:rFonts w:ascii="Times New Roman" w:hAnsi="Times New Roman"/>
          <w:color w:val="000000"/>
          <w:szCs w:val="24"/>
        </w:rPr>
      </w:pPr>
      <w:del w:id="2758" w:author="Autor" w:date="2016-12-22T18:10:00Z">
        <w:r w:rsidDel="007A12B8">
          <w:rPr>
            <w:rFonts w:ascii="Times New Roman" w:hAnsi="Times New Roman"/>
            <w:color w:val="000000"/>
            <w:szCs w:val="24"/>
          </w:rPr>
          <w:delText>-</w:delText>
        </w:r>
        <w:r w:rsidDel="007A12B8">
          <w:rPr>
            <w:rFonts w:ascii="Times New Roman" w:hAnsi="Times New Roman"/>
            <w:color w:val="000000"/>
            <w:szCs w:val="24"/>
          </w:rPr>
          <w:tab/>
          <w:delText xml:space="preserve">De Responsabilidad </w:delText>
        </w:r>
        <w:commentRangeStart w:id="2759"/>
        <w:r w:rsidDel="007A12B8">
          <w:rPr>
            <w:rFonts w:ascii="Times New Roman" w:hAnsi="Times New Roman"/>
            <w:color w:val="000000"/>
            <w:szCs w:val="24"/>
          </w:rPr>
          <w:delText>Civil</w:delText>
        </w:r>
        <w:commentRangeEnd w:id="2759"/>
        <w:r w:rsidR="002F232C" w:rsidDel="007A12B8">
          <w:rPr>
            <w:rStyle w:val="Refdecomentario"/>
          </w:rPr>
          <w:commentReference w:id="2759"/>
        </w:r>
        <w:r w:rsidDel="007A12B8">
          <w:rPr>
            <w:rFonts w:ascii="Times New Roman" w:hAnsi="Times New Roman"/>
            <w:color w:val="000000"/>
            <w:szCs w:val="24"/>
          </w:rPr>
          <w:delText>.</w:delText>
        </w:r>
      </w:del>
    </w:p>
    <w:p w:rsidR="00230BEC" w:rsidDel="007A12B8" w:rsidRDefault="00230BEC" w:rsidP="00327A9A">
      <w:pPr>
        <w:widowControl w:val="0"/>
        <w:spacing w:before="120"/>
        <w:jc w:val="both"/>
        <w:rPr>
          <w:del w:id="2760" w:author="Autor" w:date="2016-12-22T18:10:00Z"/>
          <w:rFonts w:ascii="Times New Roman" w:hAnsi="Times New Roman"/>
          <w:color w:val="000000"/>
          <w:szCs w:val="24"/>
        </w:rPr>
      </w:pPr>
      <w:del w:id="2761" w:author="Autor" w:date="2016-12-22T18:10:00Z">
        <w:r w:rsidDel="007A12B8">
          <w:rPr>
            <w:rFonts w:ascii="Times New Roman" w:hAnsi="Times New Roman"/>
            <w:color w:val="000000"/>
            <w:szCs w:val="24"/>
          </w:rPr>
          <w:lastRenderedPageBreak/>
          <w:delText xml:space="preserve">Los seguros de </w:delText>
        </w:r>
        <w:r w:rsidR="00327A9A" w:rsidDel="007A12B8">
          <w:rPr>
            <w:rFonts w:ascii="Times New Roman" w:hAnsi="Times New Roman"/>
            <w:color w:val="000000"/>
            <w:szCs w:val="24"/>
          </w:rPr>
          <w:delText>c</w:delText>
        </w:r>
        <w:r w:rsidDel="007A12B8">
          <w:rPr>
            <w:rFonts w:ascii="Times New Roman" w:hAnsi="Times New Roman"/>
            <w:color w:val="000000"/>
            <w:szCs w:val="24"/>
          </w:rPr>
          <w:delText xml:space="preserve">onstrucción y </w:delText>
        </w:r>
        <w:r w:rsidR="00327A9A" w:rsidDel="007A12B8">
          <w:rPr>
            <w:rFonts w:ascii="Times New Roman" w:hAnsi="Times New Roman"/>
            <w:color w:val="000000"/>
            <w:szCs w:val="24"/>
          </w:rPr>
          <w:delText>r</w:delText>
        </w:r>
        <w:r w:rsidDel="007A12B8">
          <w:rPr>
            <w:rFonts w:ascii="Times New Roman" w:hAnsi="Times New Roman"/>
            <w:color w:val="000000"/>
            <w:szCs w:val="24"/>
          </w:rPr>
          <w:delText xml:space="preserve">esponsabilidad </w:delText>
        </w:r>
        <w:r w:rsidR="00327A9A" w:rsidDel="007A12B8">
          <w:rPr>
            <w:rFonts w:ascii="Times New Roman" w:hAnsi="Times New Roman"/>
            <w:color w:val="000000"/>
            <w:szCs w:val="24"/>
          </w:rPr>
          <w:delText>c</w:delText>
        </w:r>
        <w:r w:rsidDel="007A12B8">
          <w:rPr>
            <w:rFonts w:ascii="Times New Roman" w:hAnsi="Times New Roman"/>
            <w:color w:val="000000"/>
            <w:szCs w:val="24"/>
          </w:rPr>
          <w:delText>ivil serán tomados por el Contratista estableciendo como único beneficiario a la Empresa de Transporte de Pasajeros Metro S.A.  En todo caso, las condiciones de las distintas pólizas de seguro deberán contar con la aprobación de Metro S.A., sin que esta aprobación exima al Contratista de su responsabilidad.</w:delText>
        </w:r>
      </w:del>
    </w:p>
    <w:p w:rsidR="00230BEC" w:rsidDel="007A12B8" w:rsidRDefault="00230BEC" w:rsidP="00327A9A">
      <w:pPr>
        <w:widowControl w:val="0"/>
        <w:spacing w:before="120"/>
        <w:jc w:val="both"/>
        <w:rPr>
          <w:del w:id="2762" w:author="Autor" w:date="2016-12-22T18:10:00Z"/>
          <w:rFonts w:ascii="Times New Roman" w:hAnsi="Times New Roman"/>
          <w:color w:val="000000"/>
          <w:szCs w:val="24"/>
        </w:rPr>
      </w:pPr>
      <w:del w:id="2763" w:author="Autor" w:date="2016-12-22T18:10:00Z">
        <w:r w:rsidDel="007A12B8">
          <w:rPr>
            <w:rFonts w:ascii="Times New Roman" w:hAnsi="Times New Roman"/>
            <w:color w:val="000000"/>
            <w:szCs w:val="24"/>
          </w:rPr>
          <w:delText>La cobertura y vigencia de los seguros no será reducida, restringida o cambiada, sin el previo consentimiento de Metro S.A. En caso que las pólizas contemplen deducibles, éstos no podrán exceder del diez por ciento (10%) del monto asegurado, por cada cobertura. Serán de cargo del Contratista los riesgos no cubiertos por los eventuales deducibles de las pólizas de seguros.</w:delText>
        </w:r>
      </w:del>
    </w:p>
    <w:p w:rsidR="00230BEC" w:rsidDel="007A12B8" w:rsidRDefault="00230BEC" w:rsidP="00327A9A">
      <w:pPr>
        <w:widowControl w:val="0"/>
        <w:spacing w:before="120"/>
        <w:jc w:val="both"/>
        <w:rPr>
          <w:del w:id="2764" w:author="Autor" w:date="2016-12-22T18:10:00Z"/>
          <w:rFonts w:ascii="Times New Roman" w:hAnsi="Times New Roman"/>
          <w:color w:val="000000"/>
          <w:szCs w:val="24"/>
        </w:rPr>
      </w:pPr>
      <w:del w:id="2765" w:author="Autor" w:date="2016-12-22T18:10:00Z">
        <w:r w:rsidDel="007A12B8">
          <w:rPr>
            <w:rFonts w:ascii="Times New Roman" w:hAnsi="Times New Roman"/>
            <w:color w:val="000000"/>
            <w:szCs w:val="24"/>
          </w:rPr>
          <w:delText xml:space="preserve">Si ocurrido el siniestro, el Contratista no pagare la cantidad que corresponda por concepto de deducibles dentro del plazo de treinta días contados desde la fecha de emisión de la respectiva liquidación de siniestro, Metro S.A. podrá retenerla o descontarla, sin necesidad de decisión judicial o arbitral previa, de cualquier suma de dinero que adeude al Contratista o hacer efectivas las garantías del </w:delText>
        </w:r>
        <w:r w:rsidR="00327A9A" w:rsidDel="007A12B8">
          <w:rPr>
            <w:rFonts w:ascii="Times New Roman" w:hAnsi="Times New Roman"/>
            <w:color w:val="000000"/>
            <w:szCs w:val="24"/>
          </w:rPr>
          <w:delText>c</w:delText>
        </w:r>
        <w:r w:rsidDel="007A12B8">
          <w:rPr>
            <w:rFonts w:ascii="Times New Roman" w:hAnsi="Times New Roman"/>
            <w:color w:val="000000"/>
            <w:szCs w:val="24"/>
          </w:rPr>
          <w:delText>ontrato.</w:delText>
        </w:r>
      </w:del>
    </w:p>
    <w:p w:rsidR="00230BEC" w:rsidDel="007A12B8" w:rsidRDefault="00230BEC" w:rsidP="00327A9A">
      <w:pPr>
        <w:widowControl w:val="0"/>
        <w:spacing w:before="120"/>
        <w:jc w:val="both"/>
        <w:rPr>
          <w:del w:id="2766" w:author="Autor" w:date="2016-12-22T18:10:00Z"/>
          <w:rFonts w:ascii="Times New Roman" w:hAnsi="Times New Roman"/>
          <w:color w:val="000000"/>
          <w:szCs w:val="24"/>
        </w:rPr>
      </w:pPr>
      <w:del w:id="2767" w:author="Autor" w:date="2016-12-22T18:10:00Z">
        <w:r w:rsidDel="007A12B8">
          <w:rPr>
            <w:rFonts w:ascii="Times New Roman" w:hAnsi="Times New Roman"/>
            <w:color w:val="000000"/>
            <w:szCs w:val="24"/>
          </w:rPr>
          <w:delText>El Contratista deberá presentar a</w:delText>
        </w:r>
        <w:r w:rsidR="00A5611B" w:rsidDel="007A12B8">
          <w:rPr>
            <w:rFonts w:ascii="Times New Roman" w:hAnsi="Times New Roman"/>
            <w:color w:val="000000"/>
            <w:szCs w:val="24"/>
          </w:rPr>
          <w:delText xml:space="preserve"> la I.T.O.,</w:delText>
        </w:r>
        <w:r w:rsidDel="007A12B8">
          <w:rPr>
            <w:rFonts w:ascii="Times New Roman" w:hAnsi="Times New Roman"/>
            <w:color w:val="000000"/>
            <w:szCs w:val="24"/>
          </w:rPr>
          <w:delText xml:space="preserve"> cada vez que ést</w:delText>
        </w:r>
        <w:r w:rsidR="00A5611B" w:rsidDel="007A12B8">
          <w:rPr>
            <w:rFonts w:ascii="Times New Roman" w:hAnsi="Times New Roman"/>
            <w:color w:val="000000"/>
            <w:szCs w:val="24"/>
          </w:rPr>
          <w:delText>a</w:delText>
        </w:r>
        <w:r w:rsidDel="007A12B8">
          <w:rPr>
            <w:rFonts w:ascii="Times New Roman" w:hAnsi="Times New Roman"/>
            <w:color w:val="000000"/>
            <w:szCs w:val="24"/>
          </w:rPr>
          <w:delText xml:space="preserve"> lo requiera, las pólizas de seguro actualizadas y los recibos de pago de las primas al día.</w:delText>
        </w:r>
      </w:del>
    </w:p>
    <w:p w:rsidR="00230BEC" w:rsidDel="007A12B8" w:rsidRDefault="00230BEC" w:rsidP="00327A9A">
      <w:pPr>
        <w:widowControl w:val="0"/>
        <w:spacing w:before="120"/>
        <w:jc w:val="both"/>
        <w:rPr>
          <w:ins w:id="2768" w:author="Autor" w:date="2016-10-25T11:06:00Z"/>
          <w:del w:id="2769" w:author="Autor" w:date="2016-12-22T18:10:00Z"/>
          <w:rFonts w:ascii="Times New Roman" w:hAnsi="Times New Roman"/>
          <w:color w:val="000000"/>
          <w:szCs w:val="24"/>
        </w:rPr>
      </w:pPr>
      <w:del w:id="2770" w:author="Autor" w:date="2016-12-22T18:10:00Z">
        <w:r w:rsidDel="007A12B8">
          <w:rPr>
            <w:rFonts w:ascii="Times New Roman" w:hAnsi="Times New Roman"/>
            <w:color w:val="000000"/>
            <w:szCs w:val="24"/>
          </w:rPr>
          <w:delText>Si el Contratista dejase de contratar o mantener en vigencia los seguros estipulados en el contrato, o cualquier otro seguro que le pueda ser exigido de acuerdo a éste, Metro S.A. podrá, sin perjuicio de cualquier otro derecho o recurso que pudiera ejercer, contratar, mantener en vigencia o recontratar dichos seguros, pagar las primas y deducir en cualquier momento las sumas desembolsadas debidamente reajustadas, de cualquier pago que deba hacer al Contratista. Si Metro S.A. no realizare estas actuaciones, no incurrirá en responsabilidad alguna por estos hechos.</w:delText>
        </w:r>
      </w:del>
    </w:p>
    <w:p w:rsidR="007555D3" w:rsidRPr="007555D3" w:rsidDel="007A12B8" w:rsidRDefault="007555D3" w:rsidP="007555D3">
      <w:pPr>
        <w:widowControl w:val="0"/>
        <w:spacing w:before="120"/>
        <w:jc w:val="both"/>
        <w:rPr>
          <w:ins w:id="2771" w:author="Autor" w:date="2016-10-25T11:06:00Z"/>
          <w:del w:id="2772" w:author="Autor" w:date="2016-12-22T18:10:00Z"/>
          <w:rFonts w:ascii="Times New Roman" w:hAnsi="Times New Roman"/>
          <w:color w:val="000000"/>
          <w:szCs w:val="24"/>
        </w:rPr>
      </w:pPr>
      <w:ins w:id="2773" w:author="Autor" w:date="2016-10-25T11:06:00Z">
        <w:del w:id="2774" w:author="Autor" w:date="2016-12-22T18:10:00Z">
          <w:r w:rsidRPr="007555D3" w:rsidDel="007A12B8">
            <w:rPr>
              <w:rFonts w:ascii="Times New Roman" w:hAnsi="Times New Roman"/>
              <w:color w:val="000000"/>
              <w:szCs w:val="24"/>
            </w:rPr>
            <w:delText>1)</w:delText>
          </w:r>
          <w:r w:rsidRPr="007555D3" w:rsidDel="007A12B8">
            <w:rPr>
              <w:rFonts w:ascii="Times New Roman" w:hAnsi="Times New Roman"/>
              <w:color w:val="000000"/>
              <w:szCs w:val="24"/>
            </w:rPr>
            <w:tab/>
            <w:delText>Seguros de Construcción.</w:delText>
          </w:r>
        </w:del>
      </w:ins>
    </w:p>
    <w:p w:rsidR="007555D3" w:rsidRPr="007555D3" w:rsidDel="007A12B8" w:rsidRDefault="007555D3" w:rsidP="007555D3">
      <w:pPr>
        <w:widowControl w:val="0"/>
        <w:spacing w:before="120"/>
        <w:jc w:val="both"/>
        <w:rPr>
          <w:ins w:id="2775" w:author="Autor" w:date="2016-10-25T11:06:00Z"/>
          <w:del w:id="2776" w:author="Autor" w:date="2016-12-22T18:10:00Z"/>
          <w:rFonts w:ascii="Times New Roman" w:hAnsi="Times New Roman"/>
          <w:color w:val="000000"/>
          <w:szCs w:val="24"/>
        </w:rPr>
      </w:pPr>
      <w:ins w:id="2777" w:author="Autor" w:date="2016-10-25T11:06:00Z">
        <w:del w:id="2778" w:author="Autor" w:date="2016-12-22T18:10:00Z">
          <w:r w:rsidRPr="007555D3" w:rsidDel="007A12B8">
            <w:rPr>
              <w:rFonts w:ascii="Times New Roman" w:hAnsi="Times New Roman"/>
              <w:color w:val="000000"/>
              <w:szCs w:val="24"/>
            </w:rPr>
            <w:tab/>
            <w:delText>El Contratista estará obligado a contratar un seguro de todo riesgo de construcción, cuyo objeto sea indemnizar los daños o pérdidas que producto de un accidente sufran las obras que se están construyendo. Esta póliza deberá cubrir todos los riesgos inherentes a la construcción, especialmente los peligros de incendio, explosión, terremoto, inundación, tempestad, corrimiento de tierras, y otros similares.  El monto de este seguro será progresivo, en función del avance de la construcción, el cual deberá cubrir en todo momento a lo menos un 100% (cien por ciento) del valor pagado de las obras.</w:delText>
          </w:r>
        </w:del>
      </w:ins>
    </w:p>
    <w:p w:rsidR="007555D3" w:rsidRPr="007555D3" w:rsidDel="007A12B8" w:rsidRDefault="007555D3" w:rsidP="007555D3">
      <w:pPr>
        <w:widowControl w:val="0"/>
        <w:spacing w:before="120"/>
        <w:jc w:val="both"/>
        <w:rPr>
          <w:ins w:id="2779" w:author="Autor" w:date="2016-10-25T11:06:00Z"/>
          <w:del w:id="2780" w:author="Autor" w:date="2016-12-22T18:10:00Z"/>
          <w:rFonts w:ascii="Times New Roman" w:hAnsi="Times New Roman"/>
          <w:color w:val="000000"/>
          <w:szCs w:val="24"/>
        </w:rPr>
      </w:pPr>
    </w:p>
    <w:p w:rsidR="007555D3" w:rsidRPr="007555D3" w:rsidDel="007A12B8" w:rsidRDefault="007555D3" w:rsidP="007555D3">
      <w:pPr>
        <w:widowControl w:val="0"/>
        <w:spacing w:before="120"/>
        <w:jc w:val="both"/>
        <w:rPr>
          <w:ins w:id="2781" w:author="Autor" w:date="2016-10-25T11:06:00Z"/>
          <w:del w:id="2782" w:author="Autor" w:date="2016-12-22T18:10:00Z"/>
          <w:rFonts w:ascii="Times New Roman" w:hAnsi="Times New Roman"/>
          <w:color w:val="000000"/>
          <w:szCs w:val="24"/>
        </w:rPr>
      </w:pPr>
      <w:ins w:id="2783" w:author="Autor" w:date="2016-10-25T11:06:00Z">
        <w:del w:id="2784" w:author="Autor" w:date="2016-12-22T18:10:00Z">
          <w:r w:rsidRPr="007555D3" w:rsidDel="007A12B8">
            <w:rPr>
              <w:rFonts w:ascii="Times New Roman" w:hAnsi="Times New Roman"/>
              <w:color w:val="000000"/>
              <w:szCs w:val="24"/>
            </w:rPr>
            <w:delText>-</w:delText>
          </w:r>
          <w:r w:rsidRPr="007555D3" w:rsidDel="007A12B8">
            <w:rPr>
              <w:rFonts w:ascii="Times New Roman" w:hAnsi="Times New Roman"/>
              <w:color w:val="000000"/>
              <w:szCs w:val="24"/>
            </w:rPr>
            <w:tab/>
            <w:delText xml:space="preserve"> Beneficiario y asegurado adicional Metro S.A.</w:delText>
          </w:r>
        </w:del>
      </w:ins>
    </w:p>
    <w:p w:rsidR="007555D3" w:rsidRPr="007555D3" w:rsidDel="007A12B8" w:rsidRDefault="007555D3" w:rsidP="007555D3">
      <w:pPr>
        <w:widowControl w:val="0"/>
        <w:spacing w:before="120"/>
        <w:jc w:val="both"/>
        <w:rPr>
          <w:ins w:id="2785" w:author="Autor" w:date="2016-10-25T11:06:00Z"/>
          <w:del w:id="2786" w:author="Autor" w:date="2016-12-22T18:10:00Z"/>
          <w:rFonts w:ascii="Times New Roman" w:hAnsi="Times New Roman"/>
          <w:color w:val="000000"/>
          <w:szCs w:val="24"/>
        </w:rPr>
      </w:pPr>
      <w:ins w:id="2787" w:author="Autor" w:date="2016-10-25T11:06:00Z">
        <w:del w:id="2788" w:author="Autor" w:date="2016-12-22T18:10:00Z">
          <w:r w:rsidRPr="007555D3" w:rsidDel="007A12B8">
            <w:rPr>
              <w:rFonts w:ascii="Times New Roman" w:hAnsi="Times New Roman"/>
              <w:color w:val="000000"/>
              <w:szCs w:val="24"/>
            </w:rPr>
            <w:delText>-</w:delText>
          </w:r>
          <w:r w:rsidRPr="007555D3" w:rsidDel="007A12B8">
            <w:rPr>
              <w:rFonts w:ascii="Times New Roman" w:hAnsi="Times New Roman"/>
              <w:color w:val="000000"/>
              <w:szCs w:val="24"/>
            </w:rPr>
            <w:tab/>
            <w:delText xml:space="preserve">Que las obras de Ejecución de Obras Civiles ubicadas en XXXXXX se encuentran con cobertura. </w:delText>
          </w:r>
        </w:del>
      </w:ins>
    </w:p>
    <w:p w:rsidR="007555D3" w:rsidRPr="007555D3" w:rsidDel="007A12B8" w:rsidRDefault="007555D3" w:rsidP="007555D3">
      <w:pPr>
        <w:widowControl w:val="0"/>
        <w:spacing w:before="120"/>
        <w:jc w:val="both"/>
        <w:rPr>
          <w:ins w:id="2789" w:author="Autor" w:date="2016-10-25T11:06:00Z"/>
          <w:del w:id="2790" w:author="Autor" w:date="2016-12-22T18:10:00Z"/>
          <w:rFonts w:ascii="Times New Roman" w:hAnsi="Times New Roman"/>
          <w:color w:val="000000"/>
          <w:szCs w:val="24"/>
        </w:rPr>
      </w:pPr>
      <w:ins w:id="2791" w:author="Autor" w:date="2016-10-25T11:06:00Z">
        <w:del w:id="2792" w:author="Autor" w:date="2016-12-22T18:10:00Z">
          <w:r w:rsidRPr="007555D3" w:rsidDel="007A12B8">
            <w:rPr>
              <w:rFonts w:ascii="Times New Roman" w:hAnsi="Times New Roman"/>
              <w:color w:val="000000"/>
              <w:szCs w:val="24"/>
            </w:rPr>
            <w:delText>-</w:delText>
          </w:r>
          <w:r w:rsidRPr="007555D3" w:rsidDel="007A12B8">
            <w:rPr>
              <w:rFonts w:ascii="Times New Roman" w:hAnsi="Times New Roman"/>
              <w:color w:val="000000"/>
              <w:szCs w:val="24"/>
            </w:rPr>
            <w:tab/>
            <w:delText>Que la cobertura es del 100% del valor de la obra contratada</w:delText>
          </w:r>
        </w:del>
      </w:ins>
    </w:p>
    <w:p w:rsidR="007555D3" w:rsidRPr="007555D3" w:rsidDel="007A12B8" w:rsidRDefault="007555D3" w:rsidP="007555D3">
      <w:pPr>
        <w:widowControl w:val="0"/>
        <w:spacing w:before="120"/>
        <w:jc w:val="both"/>
        <w:rPr>
          <w:ins w:id="2793" w:author="Autor" w:date="2016-10-25T11:06:00Z"/>
          <w:del w:id="2794" w:author="Autor" w:date="2016-12-22T18:10:00Z"/>
          <w:rFonts w:ascii="Times New Roman" w:hAnsi="Times New Roman"/>
          <w:color w:val="000000"/>
          <w:szCs w:val="24"/>
        </w:rPr>
      </w:pPr>
      <w:ins w:id="2795" w:author="Autor" w:date="2016-10-25T11:06:00Z">
        <w:del w:id="2796" w:author="Autor" w:date="2016-12-22T18:10:00Z">
          <w:r w:rsidRPr="007555D3" w:rsidDel="007A12B8">
            <w:rPr>
              <w:rFonts w:ascii="Times New Roman" w:hAnsi="Times New Roman"/>
              <w:color w:val="000000"/>
              <w:szCs w:val="24"/>
            </w:rPr>
            <w:delText>-</w:delText>
          </w:r>
          <w:r w:rsidRPr="007555D3" w:rsidDel="007A12B8">
            <w:rPr>
              <w:rFonts w:ascii="Times New Roman" w:hAnsi="Times New Roman"/>
              <w:color w:val="000000"/>
              <w:szCs w:val="24"/>
            </w:rPr>
            <w:tab/>
            <w:delText>Que la fecha de inicio de la cobertura corresponde a la fecha de inicio del contrato establecida en el Acta de Entrega de Terreno.</w:delText>
          </w:r>
        </w:del>
      </w:ins>
    </w:p>
    <w:p w:rsidR="007555D3" w:rsidRPr="007555D3" w:rsidDel="007A12B8" w:rsidRDefault="007555D3" w:rsidP="007555D3">
      <w:pPr>
        <w:widowControl w:val="0"/>
        <w:spacing w:before="120"/>
        <w:jc w:val="both"/>
        <w:rPr>
          <w:ins w:id="2797" w:author="Autor" w:date="2016-10-25T11:06:00Z"/>
          <w:del w:id="2798" w:author="Autor" w:date="2016-12-22T18:10:00Z"/>
          <w:rFonts w:ascii="Times New Roman" w:hAnsi="Times New Roman"/>
          <w:color w:val="000000"/>
          <w:szCs w:val="24"/>
        </w:rPr>
      </w:pPr>
      <w:ins w:id="2799" w:author="Autor" w:date="2016-10-25T11:06:00Z">
        <w:del w:id="2800" w:author="Autor" w:date="2016-12-22T18:10:00Z">
          <w:r w:rsidRPr="007555D3" w:rsidDel="007A12B8">
            <w:rPr>
              <w:rFonts w:ascii="Times New Roman" w:hAnsi="Times New Roman"/>
              <w:color w:val="000000"/>
              <w:szCs w:val="24"/>
            </w:rPr>
            <w:delText>-</w:delText>
          </w:r>
          <w:r w:rsidRPr="007555D3" w:rsidDel="007A12B8">
            <w:rPr>
              <w:rFonts w:ascii="Times New Roman" w:hAnsi="Times New Roman"/>
              <w:color w:val="000000"/>
              <w:szCs w:val="24"/>
            </w:rPr>
            <w:tab/>
            <w:delText>Que indique la fecha de término de la cobertura, que debe ser coincidente con lo exigido en estas bases.</w:delText>
          </w:r>
        </w:del>
      </w:ins>
    </w:p>
    <w:p w:rsidR="007555D3" w:rsidRPr="007555D3" w:rsidDel="007A12B8" w:rsidRDefault="007555D3" w:rsidP="007555D3">
      <w:pPr>
        <w:widowControl w:val="0"/>
        <w:spacing w:before="120"/>
        <w:jc w:val="both"/>
        <w:rPr>
          <w:ins w:id="2801" w:author="Autor" w:date="2016-10-25T11:06:00Z"/>
          <w:del w:id="2802" w:author="Autor" w:date="2016-12-22T18:10:00Z"/>
          <w:rFonts w:ascii="Times New Roman" w:hAnsi="Times New Roman"/>
          <w:color w:val="000000"/>
          <w:szCs w:val="24"/>
        </w:rPr>
      </w:pPr>
      <w:ins w:id="2803" w:author="Autor" w:date="2016-10-25T11:06:00Z">
        <w:del w:id="2804" w:author="Autor" w:date="2016-12-22T18:10:00Z">
          <w:r w:rsidRPr="007555D3" w:rsidDel="007A12B8">
            <w:rPr>
              <w:rFonts w:ascii="Times New Roman" w:hAnsi="Times New Roman"/>
              <w:color w:val="000000"/>
              <w:szCs w:val="24"/>
            </w:rPr>
            <w:delText>-</w:delText>
          </w:r>
          <w:r w:rsidRPr="007555D3" w:rsidDel="007A12B8">
            <w:rPr>
              <w:rFonts w:ascii="Times New Roman" w:hAnsi="Times New Roman"/>
              <w:color w:val="000000"/>
              <w:szCs w:val="24"/>
            </w:rPr>
            <w:tab/>
            <w:delText>La póliza deberá contar con un periodo de  mantenimiento extendido, el que será equivalente al tiempo entre la recepción provisoria (al cuarto mes) y la recepción definitiva.</w:delText>
          </w:r>
        </w:del>
      </w:ins>
    </w:p>
    <w:p w:rsidR="007555D3" w:rsidRPr="007555D3" w:rsidDel="007A12B8" w:rsidRDefault="007555D3" w:rsidP="007555D3">
      <w:pPr>
        <w:widowControl w:val="0"/>
        <w:spacing w:before="120"/>
        <w:jc w:val="both"/>
        <w:rPr>
          <w:ins w:id="2805" w:author="Autor" w:date="2016-10-25T11:06:00Z"/>
          <w:del w:id="2806" w:author="Autor" w:date="2016-12-22T18:10:00Z"/>
          <w:rFonts w:ascii="Times New Roman" w:hAnsi="Times New Roman"/>
          <w:color w:val="000000"/>
          <w:szCs w:val="24"/>
        </w:rPr>
      </w:pPr>
      <w:ins w:id="2807" w:author="Autor" w:date="2016-10-25T11:06:00Z">
        <w:del w:id="2808" w:author="Autor" w:date="2016-12-22T18:10:00Z">
          <w:r w:rsidRPr="007555D3" w:rsidDel="007A12B8">
            <w:rPr>
              <w:rFonts w:ascii="Times New Roman" w:hAnsi="Times New Roman"/>
              <w:color w:val="000000"/>
              <w:szCs w:val="24"/>
            </w:rPr>
            <w:delText>-</w:delText>
          </w:r>
          <w:r w:rsidRPr="007555D3" w:rsidDel="007A12B8">
            <w:rPr>
              <w:rFonts w:ascii="Times New Roman" w:hAnsi="Times New Roman"/>
              <w:color w:val="000000"/>
              <w:szCs w:val="24"/>
            </w:rPr>
            <w:tab/>
            <w:delText>Que  indique las principales condiciones generales y particulares de cobertura</w:delText>
          </w:r>
        </w:del>
      </w:ins>
    </w:p>
    <w:p w:rsidR="007555D3" w:rsidRPr="007555D3" w:rsidDel="007A12B8" w:rsidRDefault="007555D3" w:rsidP="007555D3">
      <w:pPr>
        <w:widowControl w:val="0"/>
        <w:spacing w:before="120"/>
        <w:jc w:val="both"/>
        <w:rPr>
          <w:ins w:id="2809" w:author="Autor" w:date="2016-10-25T11:06:00Z"/>
          <w:del w:id="2810" w:author="Autor" w:date="2016-12-22T18:10:00Z"/>
          <w:rFonts w:ascii="Times New Roman" w:hAnsi="Times New Roman"/>
          <w:color w:val="000000"/>
          <w:szCs w:val="24"/>
        </w:rPr>
      </w:pPr>
      <w:ins w:id="2811" w:author="Autor" w:date="2016-10-25T11:06:00Z">
        <w:del w:id="2812" w:author="Autor" w:date="2016-12-22T18:10:00Z">
          <w:r w:rsidRPr="007555D3" w:rsidDel="007A12B8">
            <w:rPr>
              <w:rFonts w:ascii="Times New Roman" w:hAnsi="Times New Roman"/>
              <w:color w:val="000000"/>
              <w:szCs w:val="24"/>
            </w:rPr>
            <w:lastRenderedPageBreak/>
            <w:delText>-</w:delText>
          </w:r>
          <w:r w:rsidRPr="007555D3" w:rsidDel="007A12B8">
            <w:rPr>
              <w:rFonts w:ascii="Times New Roman" w:hAnsi="Times New Roman"/>
              <w:color w:val="000000"/>
              <w:szCs w:val="24"/>
            </w:rPr>
            <w:tab/>
          </w:r>
          <w:r w:rsidR="00471F78" w:rsidRPr="00231F67" w:rsidDel="007A12B8">
            <w:rPr>
              <w:rFonts w:ascii="Times New Roman" w:hAnsi="Times New Roman"/>
              <w:color w:val="000000"/>
              <w:szCs w:val="24"/>
              <w:rPrChange w:id="2813" w:author="Autor" w:date="2016-10-26T16:50:00Z">
                <w:rPr>
                  <w:rFonts w:ascii="Times New Roman" w:eastAsia="Calibri" w:hAnsi="Times New Roman" w:cs="Calibri"/>
                  <w:color w:val="000000"/>
                  <w:sz w:val="16"/>
                  <w:szCs w:val="24"/>
                  <w:lang w:val="es-ES"/>
                </w:rPr>
              </w:rPrChange>
            </w:rPr>
            <w:delText>Esta póliza puede incorporar CAD (cláusula adicional) de responsabilidad Civil, según detalle de Bases de Licitación. El proveedor adjudicado debe determinar si la contrata de manera independiente a la póliza de todo riesgo construcción.</w:delText>
          </w:r>
        </w:del>
      </w:ins>
    </w:p>
    <w:p w:rsidR="007555D3" w:rsidRPr="007555D3" w:rsidDel="007A12B8" w:rsidRDefault="007555D3" w:rsidP="007555D3">
      <w:pPr>
        <w:widowControl w:val="0"/>
        <w:spacing w:before="120"/>
        <w:jc w:val="both"/>
        <w:rPr>
          <w:ins w:id="2814" w:author="Autor" w:date="2016-10-25T11:06:00Z"/>
          <w:del w:id="2815" w:author="Autor" w:date="2016-12-22T18:10:00Z"/>
          <w:rFonts w:ascii="Times New Roman" w:hAnsi="Times New Roman"/>
          <w:color w:val="000000"/>
          <w:szCs w:val="24"/>
        </w:rPr>
      </w:pPr>
      <w:ins w:id="2816" w:author="Autor" w:date="2016-10-25T11:06:00Z">
        <w:del w:id="2817" w:author="Autor" w:date="2016-12-22T18:10:00Z">
          <w:r w:rsidRPr="007555D3" w:rsidDel="007A12B8">
            <w:rPr>
              <w:rFonts w:ascii="Times New Roman" w:hAnsi="Times New Roman"/>
              <w:color w:val="000000"/>
              <w:szCs w:val="24"/>
            </w:rPr>
            <w:delText>-</w:delText>
          </w:r>
          <w:r w:rsidRPr="007555D3" w:rsidDel="007A12B8">
            <w:rPr>
              <w:rFonts w:ascii="Times New Roman" w:hAnsi="Times New Roman"/>
              <w:color w:val="000000"/>
              <w:szCs w:val="24"/>
            </w:rPr>
            <w:tab/>
          </w:r>
          <w:commentRangeStart w:id="2818"/>
          <w:r w:rsidRPr="007555D3" w:rsidDel="007A12B8">
            <w:rPr>
              <w:rFonts w:ascii="Times New Roman" w:hAnsi="Times New Roman"/>
              <w:color w:val="000000"/>
              <w:szCs w:val="24"/>
            </w:rPr>
            <w:delText xml:space="preserve">El contratista deberá mantener vigente las pólizas por todo el período de ejecución e instalación de los suministros (56 meses) </w:delText>
          </w:r>
        </w:del>
      </w:ins>
    </w:p>
    <w:p w:rsidR="007555D3" w:rsidRPr="007555D3" w:rsidDel="007A12B8" w:rsidRDefault="007555D3" w:rsidP="007555D3">
      <w:pPr>
        <w:widowControl w:val="0"/>
        <w:spacing w:before="120"/>
        <w:jc w:val="both"/>
        <w:rPr>
          <w:ins w:id="2819" w:author="Autor" w:date="2016-10-25T11:06:00Z"/>
          <w:del w:id="2820" w:author="Autor" w:date="2016-12-22T18:10:00Z"/>
          <w:rFonts w:ascii="Times New Roman" w:hAnsi="Times New Roman"/>
          <w:color w:val="000000"/>
          <w:szCs w:val="24"/>
        </w:rPr>
      </w:pPr>
      <w:ins w:id="2821" w:author="Autor" w:date="2016-10-25T11:06:00Z">
        <w:del w:id="2822" w:author="Autor" w:date="2016-12-22T18:10:00Z">
          <w:r w:rsidRPr="007555D3" w:rsidDel="007A12B8">
            <w:rPr>
              <w:rFonts w:ascii="Times New Roman" w:hAnsi="Times New Roman"/>
              <w:color w:val="000000"/>
              <w:szCs w:val="24"/>
            </w:rPr>
            <w:delText>,del contrato aumentado en 3090 días</w:delText>
          </w:r>
        </w:del>
      </w:ins>
      <w:ins w:id="2823" w:author="Autor" w:date="2016-10-25T12:06:00Z">
        <w:del w:id="2824" w:author="Autor" w:date="2016-12-22T18:10:00Z">
          <w:r w:rsidR="00DC5AB6" w:rsidDel="007A12B8">
            <w:rPr>
              <w:rFonts w:ascii="Times New Roman" w:hAnsi="Times New Roman"/>
              <w:color w:val="000000"/>
              <w:szCs w:val="24"/>
            </w:rPr>
            <w:delText xml:space="preserve"> </w:delText>
          </w:r>
        </w:del>
      </w:ins>
      <w:ins w:id="2825" w:author="Autor" w:date="2016-10-25T11:06:00Z">
        <w:del w:id="2826" w:author="Autor" w:date="2016-12-22T18:10:00Z">
          <w:r w:rsidRPr="007555D3" w:rsidDel="007A12B8">
            <w:rPr>
              <w:rFonts w:ascii="Times New Roman" w:hAnsi="Times New Roman"/>
              <w:color w:val="000000"/>
              <w:szCs w:val="24"/>
            </w:rPr>
            <w:delText>(mantenimiento extendido).</w:delText>
          </w:r>
        </w:del>
      </w:ins>
    </w:p>
    <w:commentRangeEnd w:id="2818"/>
    <w:p w:rsidR="007555D3" w:rsidRPr="007555D3" w:rsidDel="007A12B8" w:rsidRDefault="00DA056D" w:rsidP="007555D3">
      <w:pPr>
        <w:widowControl w:val="0"/>
        <w:spacing w:before="120"/>
        <w:jc w:val="both"/>
        <w:rPr>
          <w:ins w:id="2827" w:author="Autor" w:date="2016-10-25T11:06:00Z"/>
          <w:del w:id="2828" w:author="Autor" w:date="2016-12-22T18:10:00Z"/>
          <w:rFonts w:ascii="Times New Roman" w:hAnsi="Times New Roman"/>
          <w:color w:val="000000"/>
          <w:szCs w:val="24"/>
        </w:rPr>
      </w:pPr>
      <w:del w:id="2829" w:author="Autor" w:date="2016-12-22T18:10:00Z">
        <w:r w:rsidDel="007A12B8">
          <w:rPr>
            <w:rStyle w:val="Refdecomentario"/>
          </w:rPr>
          <w:commentReference w:id="2818"/>
        </w:r>
      </w:del>
      <w:ins w:id="2830" w:author="Autor" w:date="2016-10-25T11:06:00Z">
        <w:del w:id="2831" w:author="Autor" w:date="2016-12-22T18:10:00Z">
          <w:r w:rsidR="007555D3" w:rsidRPr="007555D3" w:rsidDel="007A12B8">
            <w:rPr>
              <w:rFonts w:ascii="Times New Roman" w:hAnsi="Times New Roman"/>
              <w:color w:val="000000"/>
              <w:szCs w:val="24"/>
            </w:rPr>
            <w:delText>-</w:delText>
          </w:r>
          <w:r w:rsidR="007555D3" w:rsidRPr="007555D3" w:rsidDel="007A12B8">
            <w:rPr>
              <w:rFonts w:ascii="Times New Roman" w:hAnsi="Times New Roman"/>
              <w:color w:val="000000"/>
              <w:szCs w:val="24"/>
            </w:rPr>
            <w:tab/>
            <w:delText>El Contratista no iniciará ni permitirá que su personal o el de algún subcontratista inicien trabajos, mientras el seguro de responsabilidad civil no haya sido debidamente contratado por él o no esté vigente.</w:delText>
          </w:r>
        </w:del>
      </w:ins>
    </w:p>
    <w:p w:rsidR="007555D3" w:rsidRPr="007555D3" w:rsidDel="007A12B8" w:rsidRDefault="007555D3" w:rsidP="007555D3">
      <w:pPr>
        <w:widowControl w:val="0"/>
        <w:spacing w:before="120"/>
        <w:jc w:val="both"/>
        <w:rPr>
          <w:ins w:id="2832" w:author="Autor" w:date="2016-10-25T11:06:00Z"/>
          <w:del w:id="2833" w:author="Autor" w:date="2016-12-22T18:10:00Z"/>
          <w:rFonts w:ascii="Times New Roman" w:hAnsi="Times New Roman"/>
          <w:color w:val="000000"/>
          <w:szCs w:val="24"/>
        </w:rPr>
      </w:pPr>
      <w:ins w:id="2834" w:author="Autor" w:date="2016-10-25T11:06:00Z">
        <w:del w:id="2835" w:author="Autor" w:date="2016-12-22T18:10:00Z">
          <w:r w:rsidRPr="007555D3" w:rsidDel="007A12B8">
            <w:rPr>
              <w:rFonts w:ascii="Times New Roman" w:hAnsi="Times New Roman"/>
              <w:color w:val="000000"/>
              <w:szCs w:val="24"/>
            </w:rPr>
            <w:delText>2)</w:delText>
          </w:r>
          <w:r w:rsidRPr="007555D3" w:rsidDel="007A12B8">
            <w:rPr>
              <w:rFonts w:ascii="Times New Roman" w:hAnsi="Times New Roman"/>
              <w:color w:val="000000"/>
              <w:szCs w:val="24"/>
            </w:rPr>
            <w:tab/>
            <w:delText>Seguro de Responsabilidad Civil.</w:delText>
          </w:r>
        </w:del>
      </w:ins>
    </w:p>
    <w:p w:rsidR="007555D3" w:rsidRPr="007555D3" w:rsidDel="007A12B8" w:rsidRDefault="007555D3" w:rsidP="007555D3">
      <w:pPr>
        <w:widowControl w:val="0"/>
        <w:spacing w:before="120"/>
        <w:jc w:val="both"/>
        <w:rPr>
          <w:ins w:id="2836" w:author="Autor" w:date="2016-10-25T11:06:00Z"/>
          <w:del w:id="2837" w:author="Autor" w:date="2016-12-22T18:10:00Z"/>
          <w:rFonts w:ascii="Times New Roman" w:hAnsi="Times New Roman"/>
          <w:color w:val="000000"/>
          <w:szCs w:val="24"/>
        </w:rPr>
      </w:pPr>
      <w:ins w:id="2838" w:author="Autor" w:date="2016-10-25T11:06:00Z">
        <w:del w:id="2839" w:author="Autor" w:date="2016-12-22T18:10:00Z">
          <w:r w:rsidRPr="007555D3" w:rsidDel="007A12B8">
            <w:rPr>
              <w:rFonts w:ascii="Times New Roman" w:hAnsi="Times New Roman"/>
              <w:color w:val="000000"/>
              <w:szCs w:val="24"/>
            </w:rPr>
            <w:delText xml:space="preserve">Póliza de Responsabilidad Civil: Condiciones Generales de la póliza de Responsabilidad Civil según POL registrada en la SVS: </w:delText>
          </w:r>
        </w:del>
      </w:ins>
    </w:p>
    <w:p w:rsidR="007555D3" w:rsidRPr="007555D3" w:rsidDel="007A12B8" w:rsidRDefault="007555D3" w:rsidP="007555D3">
      <w:pPr>
        <w:widowControl w:val="0"/>
        <w:spacing w:before="120"/>
        <w:jc w:val="both"/>
        <w:rPr>
          <w:ins w:id="2840" w:author="Autor" w:date="2016-10-25T11:06:00Z"/>
          <w:del w:id="2841" w:author="Autor" w:date="2016-12-22T18:10:00Z"/>
          <w:rFonts w:ascii="Times New Roman" w:hAnsi="Times New Roman"/>
          <w:color w:val="000000"/>
          <w:szCs w:val="24"/>
        </w:rPr>
      </w:pPr>
      <w:ins w:id="2842" w:author="Autor" w:date="2016-10-25T11:06:00Z">
        <w:del w:id="2843" w:author="Autor" w:date="2016-12-22T18:10:00Z">
          <w:r w:rsidRPr="007555D3" w:rsidDel="007A12B8">
            <w:rPr>
              <w:rFonts w:ascii="Times New Roman" w:hAnsi="Times New Roman"/>
              <w:color w:val="000000"/>
              <w:szCs w:val="24"/>
            </w:rPr>
            <w:delText xml:space="preserve">i. RC de empresa. </w:delText>
          </w:r>
        </w:del>
      </w:ins>
    </w:p>
    <w:p w:rsidR="007555D3" w:rsidRPr="007555D3" w:rsidDel="007A12B8" w:rsidRDefault="007555D3" w:rsidP="007555D3">
      <w:pPr>
        <w:widowControl w:val="0"/>
        <w:spacing w:before="120"/>
        <w:jc w:val="both"/>
        <w:rPr>
          <w:ins w:id="2844" w:author="Autor" w:date="2016-10-25T11:06:00Z"/>
          <w:del w:id="2845" w:author="Autor" w:date="2016-12-22T18:10:00Z"/>
          <w:rFonts w:ascii="Times New Roman" w:hAnsi="Times New Roman"/>
          <w:color w:val="000000"/>
          <w:szCs w:val="24"/>
        </w:rPr>
      </w:pPr>
      <w:ins w:id="2846" w:author="Autor" w:date="2016-10-25T11:06:00Z">
        <w:del w:id="2847" w:author="Autor" w:date="2016-12-22T18:10:00Z">
          <w:r w:rsidRPr="007555D3" w:rsidDel="007A12B8">
            <w:rPr>
              <w:rFonts w:ascii="Times New Roman" w:hAnsi="Times New Roman"/>
              <w:color w:val="000000"/>
              <w:szCs w:val="24"/>
            </w:rPr>
            <w:delText xml:space="preserve">ii. RC por transporte y/o traslado de pasajeros en vehículos propios y de terceros. </w:delText>
          </w:r>
        </w:del>
      </w:ins>
    </w:p>
    <w:p w:rsidR="007555D3" w:rsidRPr="007555D3" w:rsidDel="007A12B8" w:rsidRDefault="007555D3" w:rsidP="007555D3">
      <w:pPr>
        <w:widowControl w:val="0"/>
        <w:spacing w:before="120"/>
        <w:jc w:val="both"/>
        <w:rPr>
          <w:ins w:id="2848" w:author="Autor" w:date="2016-10-25T11:06:00Z"/>
          <w:del w:id="2849" w:author="Autor" w:date="2016-12-22T18:10:00Z"/>
          <w:rFonts w:ascii="Times New Roman" w:hAnsi="Times New Roman"/>
          <w:color w:val="000000"/>
          <w:szCs w:val="24"/>
        </w:rPr>
      </w:pPr>
      <w:ins w:id="2850" w:author="Autor" w:date="2016-10-25T11:06:00Z">
        <w:del w:id="2851" w:author="Autor" w:date="2016-12-22T18:10:00Z">
          <w:r w:rsidRPr="007555D3" w:rsidDel="007A12B8">
            <w:rPr>
              <w:rFonts w:ascii="Times New Roman" w:hAnsi="Times New Roman"/>
              <w:color w:val="000000"/>
              <w:szCs w:val="24"/>
            </w:rPr>
            <w:delText xml:space="preserve">iii. RC patronal. Se incluyen trabajos en altura y subterráneos. Quedan cubiertos además, aquellos trabajadores a honorarios o sin contrato vigente, incluso si no cuentan con seguro de accidentes del trabajo. Este adicional debe cubrir también la Responsabilidad Civil Subsidiaria y la Solidaria y la cobertura adicional de trayecto o itinere. </w:delText>
          </w:r>
        </w:del>
      </w:ins>
    </w:p>
    <w:p w:rsidR="007555D3" w:rsidRPr="007555D3" w:rsidDel="007A12B8" w:rsidRDefault="007555D3" w:rsidP="007555D3">
      <w:pPr>
        <w:widowControl w:val="0"/>
        <w:spacing w:before="120"/>
        <w:jc w:val="both"/>
        <w:rPr>
          <w:ins w:id="2852" w:author="Autor" w:date="2016-10-25T11:06:00Z"/>
          <w:del w:id="2853" w:author="Autor" w:date="2016-12-22T18:10:00Z"/>
          <w:rFonts w:ascii="Times New Roman" w:hAnsi="Times New Roman"/>
          <w:color w:val="000000"/>
          <w:szCs w:val="24"/>
        </w:rPr>
      </w:pPr>
      <w:ins w:id="2854" w:author="Autor" w:date="2016-10-25T11:06:00Z">
        <w:del w:id="2855" w:author="Autor" w:date="2016-12-22T18:10:00Z">
          <w:r w:rsidRPr="007555D3" w:rsidDel="007A12B8">
            <w:rPr>
              <w:rFonts w:ascii="Times New Roman" w:hAnsi="Times New Roman"/>
              <w:color w:val="000000"/>
              <w:szCs w:val="24"/>
            </w:rPr>
            <w:delText xml:space="preserve">iv. RC cruzada </w:delText>
          </w:r>
        </w:del>
      </w:ins>
    </w:p>
    <w:p w:rsidR="007555D3" w:rsidRPr="007555D3" w:rsidDel="007A12B8" w:rsidRDefault="007555D3" w:rsidP="007555D3">
      <w:pPr>
        <w:widowControl w:val="0"/>
        <w:spacing w:before="120"/>
        <w:jc w:val="both"/>
        <w:rPr>
          <w:ins w:id="2856" w:author="Autor" w:date="2016-10-25T11:06:00Z"/>
          <w:del w:id="2857" w:author="Autor" w:date="2016-12-22T18:10:00Z"/>
          <w:rFonts w:ascii="Times New Roman" w:hAnsi="Times New Roman"/>
          <w:color w:val="000000"/>
          <w:szCs w:val="24"/>
        </w:rPr>
      </w:pPr>
      <w:ins w:id="2858" w:author="Autor" w:date="2016-10-25T11:06:00Z">
        <w:del w:id="2859" w:author="Autor" w:date="2016-12-22T18:10:00Z">
          <w:r w:rsidRPr="007555D3" w:rsidDel="007A12B8">
            <w:rPr>
              <w:rFonts w:ascii="Times New Roman" w:hAnsi="Times New Roman"/>
              <w:color w:val="000000"/>
              <w:szCs w:val="24"/>
            </w:rPr>
            <w:delText xml:space="preserve">v. RC vehicular y equipo móvil. </w:delText>
          </w:r>
        </w:del>
      </w:ins>
    </w:p>
    <w:p w:rsidR="007555D3" w:rsidRPr="007555D3" w:rsidDel="007A12B8" w:rsidRDefault="007555D3" w:rsidP="007555D3">
      <w:pPr>
        <w:widowControl w:val="0"/>
        <w:spacing w:before="120"/>
        <w:jc w:val="both"/>
        <w:rPr>
          <w:ins w:id="2860" w:author="Autor" w:date="2016-10-25T11:06:00Z"/>
          <w:del w:id="2861" w:author="Autor" w:date="2016-12-22T18:10:00Z"/>
          <w:rFonts w:ascii="Times New Roman" w:hAnsi="Times New Roman"/>
          <w:color w:val="000000"/>
          <w:szCs w:val="24"/>
        </w:rPr>
      </w:pPr>
      <w:ins w:id="2862" w:author="Autor" w:date="2016-10-25T11:06:00Z">
        <w:del w:id="2863" w:author="Autor" w:date="2016-12-22T18:10:00Z">
          <w:r w:rsidRPr="007555D3" w:rsidDel="007A12B8">
            <w:rPr>
              <w:rFonts w:ascii="Times New Roman" w:hAnsi="Times New Roman"/>
              <w:color w:val="000000"/>
              <w:szCs w:val="24"/>
            </w:rPr>
            <w:delText xml:space="preserve">vi. Daño moral y lucro cesante como consecuencia de un daño material y/o corporal. </w:delText>
          </w:r>
        </w:del>
      </w:ins>
    </w:p>
    <w:p w:rsidR="007555D3" w:rsidRPr="007555D3" w:rsidDel="007A12B8" w:rsidRDefault="007555D3" w:rsidP="007555D3">
      <w:pPr>
        <w:widowControl w:val="0"/>
        <w:spacing w:before="120"/>
        <w:jc w:val="both"/>
        <w:rPr>
          <w:ins w:id="2864" w:author="Autor" w:date="2016-10-25T11:06:00Z"/>
          <w:del w:id="2865" w:author="Autor" w:date="2016-12-22T18:10:00Z"/>
          <w:rFonts w:ascii="Times New Roman" w:hAnsi="Times New Roman"/>
          <w:color w:val="000000"/>
          <w:szCs w:val="24"/>
        </w:rPr>
      </w:pPr>
      <w:ins w:id="2866" w:author="Autor" w:date="2016-10-25T11:06:00Z">
        <w:del w:id="2867" w:author="Autor" w:date="2016-12-22T18:10:00Z">
          <w:r w:rsidRPr="007555D3" w:rsidDel="007A12B8">
            <w:rPr>
              <w:rFonts w:ascii="Times New Roman" w:hAnsi="Times New Roman"/>
              <w:color w:val="000000"/>
              <w:szCs w:val="24"/>
            </w:rPr>
            <w:delText xml:space="preserve">vii. RC del asegurado por la que resulte civilmente responsable como consecuencia de los servicios que realicen sus contratistas en el ejercicio de las labores encomendadas. Los contratistas no son asegurados adicionales y esta extensión se aplica en la medida que el asegurado sea condenado judicialmente o por una transacción aceptada por la compañía de seguros. </w:delText>
          </w:r>
        </w:del>
      </w:ins>
    </w:p>
    <w:p w:rsidR="007555D3" w:rsidRPr="007555D3" w:rsidDel="007A12B8" w:rsidRDefault="007555D3" w:rsidP="007555D3">
      <w:pPr>
        <w:widowControl w:val="0"/>
        <w:spacing w:before="120"/>
        <w:jc w:val="both"/>
        <w:rPr>
          <w:ins w:id="2868" w:author="Autor" w:date="2016-10-25T11:06:00Z"/>
          <w:del w:id="2869" w:author="Autor" w:date="2016-12-22T18:10:00Z"/>
          <w:rFonts w:ascii="Times New Roman" w:hAnsi="Times New Roman"/>
          <w:color w:val="000000"/>
          <w:szCs w:val="24"/>
        </w:rPr>
      </w:pPr>
      <w:ins w:id="2870" w:author="Autor" w:date="2016-10-25T11:06:00Z">
        <w:del w:id="2871" w:author="Autor" w:date="2016-12-22T18:10:00Z">
          <w:r w:rsidRPr="007555D3" w:rsidDel="007A12B8">
            <w:rPr>
              <w:rFonts w:ascii="Times New Roman" w:hAnsi="Times New Roman"/>
              <w:color w:val="000000"/>
              <w:szCs w:val="24"/>
            </w:rPr>
            <w:delText xml:space="preserve">Monto asegurado: </w:delText>
          </w:r>
        </w:del>
      </w:ins>
    </w:p>
    <w:p w:rsidR="007555D3" w:rsidRPr="007555D3" w:rsidDel="007A12B8" w:rsidRDefault="007555D3" w:rsidP="007555D3">
      <w:pPr>
        <w:widowControl w:val="0"/>
        <w:spacing w:before="120"/>
        <w:jc w:val="both"/>
        <w:rPr>
          <w:ins w:id="2872" w:author="Autor" w:date="2016-10-25T11:06:00Z"/>
          <w:del w:id="2873" w:author="Autor" w:date="2016-12-22T18:10:00Z"/>
          <w:rFonts w:ascii="Times New Roman" w:hAnsi="Times New Roman"/>
          <w:color w:val="000000"/>
          <w:szCs w:val="24"/>
        </w:rPr>
      </w:pPr>
      <w:ins w:id="2874" w:author="Autor" w:date="2016-10-25T11:06:00Z">
        <w:del w:id="2875" w:author="Autor" w:date="2016-12-22T18:10:00Z">
          <w:r w:rsidRPr="007555D3" w:rsidDel="007A12B8">
            <w:rPr>
              <w:rFonts w:ascii="Times New Roman" w:hAnsi="Times New Roman"/>
              <w:color w:val="000000"/>
              <w:szCs w:val="24"/>
            </w:rPr>
            <w:delText>Agregado Anual</w:delText>
          </w:r>
          <w:r w:rsidRPr="007555D3" w:rsidDel="007A12B8">
            <w:rPr>
              <w:rFonts w:ascii="Times New Roman" w:hAnsi="Times New Roman"/>
              <w:color w:val="000000"/>
              <w:szCs w:val="24"/>
            </w:rPr>
            <w:tab/>
            <w:delText>UF 5.000</w:delText>
          </w:r>
        </w:del>
      </w:ins>
    </w:p>
    <w:p w:rsidR="007555D3" w:rsidRPr="007555D3" w:rsidDel="007A12B8" w:rsidRDefault="007555D3" w:rsidP="007555D3">
      <w:pPr>
        <w:widowControl w:val="0"/>
        <w:spacing w:before="120"/>
        <w:jc w:val="both"/>
        <w:rPr>
          <w:ins w:id="2876" w:author="Autor" w:date="2016-10-25T11:06:00Z"/>
          <w:del w:id="2877" w:author="Autor" w:date="2016-12-22T18:10:00Z"/>
          <w:rFonts w:ascii="Times New Roman" w:hAnsi="Times New Roman"/>
          <w:color w:val="000000"/>
          <w:szCs w:val="24"/>
        </w:rPr>
      </w:pPr>
      <w:ins w:id="2878" w:author="Autor" w:date="2016-10-25T11:06:00Z">
        <w:del w:id="2879" w:author="Autor" w:date="2016-12-22T18:10:00Z">
          <w:r w:rsidRPr="007555D3" w:rsidDel="007A12B8">
            <w:rPr>
              <w:rFonts w:ascii="Times New Roman" w:hAnsi="Times New Roman"/>
              <w:color w:val="000000"/>
              <w:szCs w:val="24"/>
            </w:rPr>
            <w:delText xml:space="preserve">      Sublímites de Indemnización para la CAD Patronal:</w:delText>
          </w:r>
        </w:del>
      </w:ins>
    </w:p>
    <w:p w:rsidR="007555D3" w:rsidRPr="007555D3" w:rsidDel="007A12B8" w:rsidRDefault="007555D3" w:rsidP="007555D3">
      <w:pPr>
        <w:widowControl w:val="0"/>
        <w:spacing w:before="120"/>
        <w:jc w:val="both"/>
        <w:rPr>
          <w:ins w:id="2880" w:author="Autor" w:date="2016-10-25T11:06:00Z"/>
          <w:del w:id="2881" w:author="Autor" w:date="2016-12-22T18:10:00Z"/>
          <w:rFonts w:ascii="Times New Roman" w:hAnsi="Times New Roman"/>
          <w:color w:val="000000"/>
          <w:szCs w:val="24"/>
        </w:rPr>
      </w:pPr>
      <w:ins w:id="2882" w:author="Autor" w:date="2016-10-25T11:06:00Z">
        <w:del w:id="2883" w:author="Autor" w:date="2016-12-22T18:10:00Z">
          <w:r w:rsidRPr="007555D3" w:rsidDel="007A12B8">
            <w:rPr>
              <w:rFonts w:ascii="Times New Roman" w:hAnsi="Times New Roman"/>
              <w:color w:val="000000"/>
              <w:szCs w:val="24"/>
            </w:rPr>
            <w:delText>Por Evento</w:delText>
          </w:r>
          <w:r w:rsidRPr="007555D3" w:rsidDel="007A12B8">
            <w:rPr>
              <w:rFonts w:ascii="Times New Roman" w:hAnsi="Times New Roman"/>
              <w:color w:val="000000"/>
              <w:szCs w:val="24"/>
            </w:rPr>
            <w:tab/>
            <w:delText>UF 2.500</w:delText>
          </w:r>
        </w:del>
      </w:ins>
    </w:p>
    <w:p w:rsidR="007555D3" w:rsidRPr="007555D3" w:rsidDel="007A12B8" w:rsidRDefault="007555D3" w:rsidP="007555D3">
      <w:pPr>
        <w:widowControl w:val="0"/>
        <w:spacing w:before="120"/>
        <w:jc w:val="both"/>
        <w:rPr>
          <w:ins w:id="2884" w:author="Autor" w:date="2016-10-25T11:06:00Z"/>
          <w:del w:id="2885" w:author="Autor" w:date="2016-12-22T18:10:00Z"/>
          <w:rFonts w:ascii="Times New Roman" w:hAnsi="Times New Roman"/>
          <w:color w:val="000000"/>
          <w:szCs w:val="24"/>
        </w:rPr>
      </w:pPr>
      <w:ins w:id="2886" w:author="Autor" w:date="2016-10-25T11:06:00Z">
        <w:del w:id="2887" w:author="Autor" w:date="2016-12-22T18:10:00Z">
          <w:r w:rsidRPr="007555D3" w:rsidDel="007A12B8">
            <w:rPr>
              <w:rFonts w:ascii="Times New Roman" w:hAnsi="Times New Roman"/>
              <w:color w:val="000000"/>
              <w:szCs w:val="24"/>
            </w:rPr>
            <w:delText>Por Trabajador</w:delText>
          </w:r>
          <w:r w:rsidRPr="007555D3" w:rsidDel="007A12B8">
            <w:rPr>
              <w:rFonts w:ascii="Times New Roman" w:hAnsi="Times New Roman"/>
              <w:color w:val="000000"/>
              <w:szCs w:val="24"/>
            </w:rPr>
            <w:tab/>
            <w:delText>UF 1.250</w:delText>
          </w:r>
        </w:del>
      </w:ins>
    </w:p>
    <w:p w:rsidR="007555D3" w:rsidRPr="007555D3" w:rsidDel="007A12B8" w:rsidRDefault="007555D3" w:rsidP="007555D3">
      <w:pPr>
        <w:widowControl w:val="0"/>
        <w:spacing w:before="120"/>
        <w:jc w:val="both"/>
        <w:rPr>
          <w:ins w:id="2888" w:author="Autor" w:date="2016-10-25T11:06:00Z"/>
          <w:del w:id="2889" w:author="Autor" w:date="2016-12-22T18:10:00Z"/>
          <w:rFonts w:ascii="Times New Roman" w:hAnsi="Times New Roman"/>
          <w:color w:val="000000"/>
          <w:szCs w:val="24"/>
        </w:rPr>
      </w:pPr>
      <w:ins w:id="2890" w:author="Autor" w:date="2016-10-25T11:06:00Z">
        <w:del w:id="2891" w:author="Autor" w:date="2016-12-22T18:10:00Z">
          <w:r w:rsidRPr="007555D3" w:rsidDel="007A12B8">
            <w:rPr>
              <w:rFonts w:ascii="Times New Roman" w:hAnsi="Times New Roman"/>
              <w:color w:val="000000"/>
              <w:szCs w:val="24"/>
            </w:rPr>
            <w:delText>-</w:delText>
          </w:r>
          <w:r w:rsidRPr="007555D3" w:rsidDel="007A12B8">
            <w:rPr>
              <w:rFonts w:ascii="Times New Roman" w:hAnsi="Times New Roman"/>
              <w:color w:val="000000"/>
              <w:szCs w:val="24"/>
            </w:rPr>
            <w:tab/>
            <w:delText>Asegurado adicional Metro S.A.</w:delText>
          </w:r>
        </w:del>
      </w:ins>
    </w:p>
    <w:p w:rsidR="00231F67" w:rsidRPr="00231F67" w:rsidDel="007A12B8" w:rsidRDefault="007555D3" w:rsidP="00231F67">
      <w:pPr>
        <w:widowControl w:val="0"/>
        <w:spacing w:before="120"/>
        <w:jc w:val="both"/>
        <w:rPr>
          <w:ins w:id="2892" w:author="Autor" w:date="2016-10-26T16:51:00Z"/>
          <w:del w:id="2893" w:author="Autor" w:date="2016-12-22T18:10:00Z"/>
          <w:rFonts w:ascii="Times New Roman" w:hAnsi="Times New Roman"/>
          <w:color w:val="000000"/>
          <w:szCs w:val="24"/>
        </w:rPr>
      </w:pPr>
      <w:ins w:id="2894" w:author="Autor" w:date="2016-10-25T11:06:00Z">
        <w:del w:id="2895" w:author="Autor" w:date="2016-12-22T18:10:00Z">
          <w:r w:rsidRPr="007555D3" w:rsidDel="007A12B8">
            <w:rPr>
              <w:rFonts w:ascii="Times New Roman" w:hAnsi="Times New Roman"/>
              <w:color w:val="000000"/>
              <w:szCs w:val="24"/>
            </w:rPr>
            <w:delText>-</w:delText>
          </w:r>
          <w:r w:rsidRPr="007555D3" w:rsidDel="007A12B8">
            <w:rPr>
              <w:rFonts w:ascii="Times New Roman" w:hAnsi="Times New Roman"/>
              <w:color w:val="000000"/>
              <w:szCs w:val="24"/>
            </w:rPr>
            <w:tab/>
            <w:delText xml:space="preserve">Que la obra </w:delText>
          </w:r>
          <w:r w:rsidR="00471F78" w:rsidRPr="00471F78" w:rsidDel="007A12B8">
            <w:rPr>
              <w:rFonts w:ascii="Times New Roman" w:hAnsi="Times New Roman"/>
              <w:color w:val="000000"/>
              <w:szCs w:val="24"/>
              <w:highlight w:val="yellow"/>
              <w:rPrChange w:id="2896" w:author="Autor" w:date="2016-10-25T17:29:00Z">
                <w:rPr>
                  <w:rFonts w:ascii="Times New Roman" w:eastAsia="Calibri" w:hAnsi="Times New Roman" w:cs="Calibri"/>
                  <w:color w:val="000000"/>
                  <w:sz w:val="16"/>
                  <w:szCs w:val="24"/>
                  <w:lang w:val="es-ES"/>
                </w:rPr>
              </w:rPrChange>
            </w:rPr>
            <w:delText>“</w:delText>
          </w:r>
        </w:del>
      </w:ins>
      <w:ins w:id="2897" w:author="Autor" w:date="2016-10-26T16:51:00Z">
        <w:del w:id="2898" w:author="Autor" w:date="2016-12-22T18:10:00Z">
          <w:r w:rsidR="00231F67" w:rsidRPr="00231F67" w:rsidDel="007A12B8">
            <w:rPr>
              <w:rFonts w:ascii="Times New Roman" w:hAnsi="Times New Roman"/>
              <w:color w:val="000000"/>
              <w:szCs w:val="24"/>
            </w:rPr>
            <w:delText xml:space="preserve">Mejora del Sistema de Climatización de las Salas Críticas </w:delText>
          </w:r>
        </w:del>
      </w:ins>
    </w:p>
    <w:p w:rsidR="007555D3" w:rsidRPr="007555D3" w:rsidDel="007A12B8" w:rsidRDefault="00231F67" w:rsidP="00231F67">
      <w:pPr>
        <w:widowControl w:val="0"/>
        <w:spacing w:before="120"/>
        <w:jc w:val="both"/>
        <w:rPr>
          <w:ins w:id="2899" w:author="Autor" w:date="2016-10-25T11:06:00Z"/>
          <w:del w:id="2900" w:author="Autor" w:date="2016-12-22T18:10:00Z"/>
          <w:rFonts w:ascii="Times New Roman" w:hAnsi="Times New Roman"/>
          <w:color w:val="000000"/>
          <w:szCs w:val="24"/>
        </w:rPr>
      </w:pPr>
      <w:ins w:id="2901" w:author="Autor" w:date="2016-10-26T16:51:00Z">
        <w:del w:id="2902" w:author="Autor" w:date="2016-12-22T18:10:00Z">
          <w:r w:rsidRPr="00231F67" w:rsidDel="007A12B8">
            <w:rPr>
              <w:rFonts w:ascii="Times New Roman" w:hAnsi="Times New Roman"/>
              <w:color w:val="000000"/>
              <w:szCs w:val="24"/>
            </w:rPr>
            <w:delText>del Edificio SEAT Metro S.A.</w:delText>
          </w:r>
        </w:del>
      </w:ins>
      <w:ins w:id="2903" w:author="Autor" w:date="2016-10-25T11:06:00Z">
        <w:del w:id="2904" w:author="Autor" w:date="2016-12-22T18:10:00Z">
          <w:r w:rsidR="00471F78" w:rsidRPr="00471F78" w:rsidDel="007A12B8">
            <w:rPr>
              <w:rFonts w:ascii="Times New Roman" w:hAnsi="Times New Roman"/>
              <w:color w:val="000000"/>
              <w:szCs w:val="24"/>
              <w:highlight w:val="yellow"/>
              <w:rPrChange w:id="2905" w:author="Autor" w:date="2016-10-25T17:29:00Z">
                <w:rPr>
                  <w:rFonts w:ascii="Times New Roman" w:eastAsia="Calibri" w:hAnsi="Times New Roman" w:cs="Calibri"/>
                  <w:color w:val="000000"/>
                  <w:sz w:val="16"/>
                  <w:szCs w:val="24"/>
                  <w:lang w:val="es-ES"/>
                </w:rPr>
              </w:rPrChange>
            </w:rPr>
            <w:delText>….nombre licitación…”,</w:delText>
          </w:r>
          <w:r w:rsidR="007555D3" w:rsidRPr="007555D3" w:rsidDel="007A12B8">
            <w:rPr>
              <w:rFonts w:ascii="Times New Roman" w:hAnsi="Times New Roman"/>
              <w:color w:val="000000"/>
              <w:szCs w:val="24"/>
            </w:rPr>
            <w:delText xml:space="preserve"> se encuentra con cobertura. </w:delText>
          </w:r>
        </w:del>
      </w:ins>
    </w:p>
    <w:p w:rsidR="007555D3" w:rsidRPr="007555D3" w:rsidDel="007A12B8" w:rsidRDefault="007555D3" w:rsidP="007555D3">
      <w:pPr>
        <w:widowControl w:val="0"/>
        <w:spacing w:before="120"/>
        <w:jc w:val="both"/>
        <w:rPr>
          <w:ins w:id="2906" w:author="Autor" w:date="2016-10-25T11:06:00Z"/>
          <w:del w:id="2907" w:author="Autor" w:date="2016-12-22T18:10:00Z"/>
          <w:rFonts w:ascii="Times New Roman" w:hAnsi="Times New Roman"/>
          <w:color w:val="000000"/>
          <w:szCs w:val="24"/>
        </w:rPr>
      </w:pPr>
      <w:ins w:id="2908" w:author="Autor" w:date="2016-10-25T11:06:00Z">
        <w:del w:id="2909" w:author="Autor" w:date="2016-12-22T18:10:00Z">
          <w:r w:rsidRPr="007555D3" w:rsidDel="007A12B8">
            <w:rPr>
              <w:rFonts w:ascii="Times New Roman" w:hAnsi="Times New Roman"/>
              <w:color w:val="000000"/>
              <w:szCs w:val="24"/>
            </w:rPr>
            <w:delText>-</w:delText>
          </w:r>
          <w:r w:rsidRPr="007555D3" w:rsidDel="007A12B8">
            <w:rPr>
              <w:rFonts w:ascii="Times New Roman" w:hAnsi="Times New Roman"/>
              <w:color w:val="000000"/>
              <w:szCs w:val="24"/>
            </w:rPr>
            <w:tab/>
            <w:delText>Que la fecha de inicio de la cobertura corresponde a la fecha de firma del contrato entre Metro S.A y el proveedor.</w:delText>
          </w:r>
        </w:del>
      </w:ins>
    </w:p>
    <w:p w:rsidR="007555D3" w:rsidRPr="007555D3" w:rsidDel="007A12B8" w:rsidRDefault="007555D3" w:rsidP="007555D3">
      <w:pPr>
        <w:widowControl w:val="0"/>
        <w:spacing w:before="120"/>
        <w:jc w:val="both"/>
        <w:rPr>
          <w:ins w:id="2910" w:author="Autor" w:date="2016-10-25T11:06:00Z"/>
          <w:del w:id="2911" w:author="Autor" w:date="2016-12-22T18:10:00Z"/>
          <w:rFonts w:ascii="Times New Roman" w:hAnsi="Times New Roman"/>
          <w:color w:val="000000"/>
          <w:szCs w:val="24"/>
        </w:rPr>
      </w:pPr>
      <w:ins w:id="2912" w:author="Autor" w:date="2016-10-25T11:06:00Z">
        <w:del w:id="2913" w:author="Autor" w:date="2016-12-22T18:10:00Z">
          <w:r w:rsidRPr="007555D3" w:rsidDel="007A12B8">
            <w:rPr>
              <w:rFonts w:ascii="Times New Roman" w:hAnsi="Times New Roman"/>
              <w:color w:val="000000"/>
              <w:szCs w:val="24"/>
            </w:rPr>
            <w:delText>-</w:delText>
          </w:r>
        </w:del>
      </w:ins>
    </w:p>
    <w:p w:rsidR="007555D3" w:rsidRPr="007555D3" w:rsidDel="007A12B8" w:rsidRDefault="007555D3" w:rsidP="007555D3">
      <w:pPr>
        <w:widowControl w:val="0"/>
        <w:spacing w:before="120"/>
        <w:jc w:val="both"/>
        <w:rPr>
          <w:ins w:id="2914" w:author="Autor" w:date="2016-10-25T11:06:00Z"/>
          <w:del w:id="2915" w:author="Autor" w:date="2016-12-22T18:10:00Z"/>
          <w:rFonts w:ascii="Times New Roman" w:hAnsi="Times New Roman"/>
          <w:color w:val="000000"/>
          <w:szCs w:val="24"/>
        </w:rPr>
      </w:pPr>
      <w:ins w:id="2916" w:author="Autor" w:date="2016-10-25T11:06:00Z">
        <w:del w:id="2917" w:author="Autor" w:date="2016-12-22T18:10:00Z">
          <w:r w:rsidRPr="007555D3" w:rsidDel="007A12B8">
            <w:rPr>
              <w:rFonts w:ascii="Times New Roman" w:hAnsi="Times New Roman"/>
              <w:color w:val="000000"/>
              <w:szCs w:val="24"/>
            </w:rPr>
            <w:delText>-</w:delText>
          </w:r>
        </w:del>
      </w:ins>
    </w:p>
    <w:p w:rsidR="007555D3" w:rsidRPr="007555D3" w:rsidDel="007A12B8" w:rsidRDefault="007555D3" w:rsidP="007555D3">
      <w:pPr>
        <w:widowControl w:val="0"/>
        <w:spacing w:before="120"/>
        <w:jc w:val="both"/>
        <w:rPr>
          <w:ins w:id="2918" w:author="Autor" w:date="2016-10-25T11:06:00Z"/>
          <w:del w:id="2919" w:author="Autor" w:date="2016-12-22T18:10:00Z"/>
          <w:rFonts w:ascii="Times New Roman" w:hAnsi="Times New Roman"/>
          <w:color w:val="000000"/>
          <w:szCs w:val="24"/>
        </w:rPr>
      </w:pPr>
      <w:ins w:id="2920" w:author="Autor" w:date="2016-10-25T11:06:00Z">
        <w:del w:id="2921" w:author="Autor" w:date="2016-12-22T18:10:00Z">
          <w:r w:rsidRPr="007555D3" w:rsidDel="007A12B8">
            <w:rPr>
              <w:rFonts w:ascii="Times New Roman" w:hAnsi="Times New Roman"/>
              <w:color w:val="000000"/>
              <w:szCs w:val="24"/>
            </w:rPr>
            <w:lastRenderedPageBreak/>
            <w:delText>-</w:delText>
          </w:r>
          <w:r w:rsidRPr="007555D3" w:rsidDel="007A12B8">
            <w:rPr>
              <w:rFonts w:ascii="Times New Roman" w:hAnsi="Times New Roman"/>
              <w:color w:val="000000"/>
              <w:szCs w:val="24"/>
            </w:rPr>
            <w:tab/>
            <w:delText>Que  indique las principales condiciones generales y particulares de cobertura, señalando deducibles.</w:delText>
          </w:r>
        </w:del>
      </w:ins>
    </w:p>
    <w:p w:rsidR="007555D3" w:rsidRPr="007555D3" w:rsidDel="007A12B8" w:rsidRDefault="007555D3" w:rsidP="007555D3">
      <w:pPr>
        <w:widowControl w:val="0"/>
        <w:spacing w:before="120"/>
        <w:jc w:val="both"/>
        <w:rPr>
          <w:ins w:id="2922" w:author="Autor" w:date="2016-10-25T11:06:00Z"/>
          <w:del w:id="2923" w:author="Autor" w:date="2016-12-22T18:10:00Z"/>
          <w:rFonts w:ascii="Times New Roman" w:hAnsi="Times New Roman"/>
          <w:color w:val="000000"/>
          <w:szCs w:val="24"/>
        </w:rPr>
      </w:pPr>
      <w:ins w:id="2924" w:author="Autor" w:date="2016-10-25T11:06:00Z">
        <w:del w:id="2925" w:author="Autor" w:date="2016-12-22T18:10:00Z">
          <w:r w:rsidRPr="007555D3" w:rsidDel="007A12B8">
            <w:rPr>
              <w:rFonts w:ascii="Times New Roman" w:hAnsi="Times New Roman"/>
              <w:color w:val="000000"/>
              <w:szCs w:val="24"/>
            </w:rPr>
            <w:delText>-La vigencia de la presente póliza será de 30 meses, desde la firma del contrato.</w:delText>
          </w:r>
        </w:del>
      </w:ins>
    </w:p>
    <w:p w:rsidR="007555D3" w:rsidRPr="007555D3" w:rsidDel="007A12B8" w:rsidRDefault="007555D3" w:rsidP="007555D3">
      <w:pPr>
        <w:widowControl w:val="0"/>
        <w:spacing w:before="120"/>
        <w:jc w:val="both"/>
        <w:rPr>
          <w:ins w:id="2926" w:author="Autor" w:date="2016-10-25T11:06:00Z"/>
          <w:del w:id="2927" w:author="Autor" w:date="2016-12-22T18:10:00Z"/>
          <w:rFonts w:ascii="Times New Roman" w:hAnsi="Times New Roman"/>
          <w:color w:val="000000"/>
          <w:szCs w:val="24"/>
        </w:rPr>
      </w:pPr>
      <w:ins w:id="2928" w:author="Autor" w:date="2016-10-25T11:06:00Z">
        <w:del w:id="2929" w:author="Autor" w:date="2016-12-22T18:10:00Z">
          <w:r w:rsidRPr="007555D3" w:rsidDel="007A12B8">
            <w:rPr>
              <w:rFonts w:ascii="Times New Roman" w:hAnsi="Times New Roman"/>
              <w:color w:val="000000"/>
              <w:szCs w:val="24"/>
            </w:rPr>
            <w:delText xml:space="preserve">Ámbito territorial: Chile. </w:delText>
          </w:r>
        </w:del>
      </w:ins>
    </w:p>
    <w:p w:rsidR="00471F78" w:rsidDel="007A12B8" w:rsidRDefault="007555D3">
      <w:pPr>
        <w:widowControl w:val="0"/>
        <w:spacing w:before="120"/>
        <w:jc w:val="both"/>
        <w:rPr>
          <w:del w:id="2930" w:author="Autor" w:date="2016-12-22T18:10:00Z"/>
          <w:rFonts w:ascii="Times New Roman" w:hAnsi="Times New Roman"/>
          <w:color w:val="000000"/>
          <w:szCs w:val="24"/>
        </w:rPr>
        <w:pPrChange w:id="2931" w:author="Autor" w:date="2016-10-26T15:54:00Z">
          <w:pPr>
            <w:widowControl w:val="0"/>
            <w:numPr>
              <w:numId w:val="3"/>
            </w:numPr>
            <w:tabs>
              <w:tab w:val="num" w:pos="644"/>
            </w:tabs>
            <w:spacing w:before="120"/>
            <w:ind w:left="644" w:hanging="360"/>
            <w:jc w:val="both"/>
          </w:pPr>
        </w:pPrChange>
      </w:pPr>
      <w:ins w:id="2932" w:author="Autor" w:date="2016-10-25T11:06:00Z">
        <w:del w:id="2933" w:author="Autor" w:date="2016-12-22T18:10:00Z">
          <w:r w:rsidRPr="007555D3" w:rsidDel="007A12B8">
            <w:rPr>
              <w:rFonts w:ascii="Times New Roman" w:hAnsi="Times New Roman"/>
              <w:color w:val="000000"/>
              <w:szCs w:val="24"/>
            </w:rPr>
            <w:delText>Jurisdicción: chilena.</w:delText>
          </w:r>
        </w:del>
      </w:ins>
    </w:p>
    <w:p w:rsidR="00181D6A" w:rsidDel="007A12B8" w:rsidRDefault="00181D6A" w:rsidP="007555D3">
      <w:pPr>
        <w:widowControl w:val="0"/>
        <w:spacing w:before="120"/>
        <w:jc w:val="both"/>
        <w:rPr>
          <w:ins w:id="2934" w:author="Autor" w:date="2016-10-26T15:54:00Z"/>
          <w:del w:id="2935" w:author="Autor" w:date="2016-12-22T18:10:00Z"/>
          <w:rFonts w:ascii="Times New Roman" w:hAnsi="Times New Roman"/>
          <w:color w:val="000000"/>
          <w:szCs w:val="24"/>
        </w:rPr>
      </w:pPr>
    </w:p>
    <w:p w:rsidR="00471F78" w:rsidDel="007A12B8" w:rsidRDefault="00230BEC">
      <w:pPr>
        <w:widowControl w:val="0"/>
        <w:jc w:val="both"/>
        <w:rPr>
          <w:del w:id="2936" w:author="Autor" w:date="2016-12-22T18:10:00Z"/>
          <w:rFonts w:ascii="Times New Roman" w:hAnsi="Times New Roman"/>
          <w:color w:val="000000"/>
          <w:szCs w:val="24"/>
        </w:rPr>
        <w:pPrChange w:id="2937" w:author="Autor" w:date="2016-10-26T15:54:00Z">
          <w:pPr>
            <w:widowControl w:val="0"/>
            <w:ind w:left="284" w:hanging="283"/>
            <w:jc w:val="both"/>
          </w:pPr>
        </w:pPrChange>
      </w:pPr>
      <w:del w:id="2938" w:author="Autor" w:date="2016-12-22T18:10:00Z">
        <w:r w:rsidDel="007A12B8">
          <w:rPr>
            <w:rFonts w:ascii="Times New Roman" w:hAnsi="Times New Roman"/>
            <w:color w:val="000000"/>
            <w:szCs w:val="24"/>
          </w:rPr>
          <w:delText>-</w:delText>
        </w:r>
        <w:r w:rsidDel="007A12B8">
          <w:rPr>
            <w:rFonts w:ascii="Times New Roman" w:hAnsi="Times New Roman"/>
            <w:color w:val="000000"/>
            <w:szCs w:val="24"/>
          </w:rPr>
          <w:tab/>
        </w:r>
        <w:r w:rsidRPr="00F41DAE" w:rsidDel="007A12B8">
          <w:rPr>
            <w:rFonts w:ascii="Times New Roman" w:hAnsi="Times New Roman"/>
            <w:color w:val="000000"/>
            <w:szCs w:val="24"/>
            <w:u w:val="single"/>
          </w:rPr>
          <w:delText>Seguros de Construcción</w:delText>
        </w:r>
        <w:r w:rsidDel="007A12B8">
          <w:rPr>
            <w:rFonts w:ascii="Times New Roman" w:hAnsi="Times New Roman"/>
            <w:color w:val="000000"/>
            <w:szCs w:val="24"/>
          </w:rPr>
          <w:delText>.</w:delText>
        </w:r>
      </w:del>
    </w:p>
    <w:p w:rsidR="00471F78" w:rsidDel="007A12B8" w:rsidRDefault="00230BEC">
      <w:pPr>
        <w:widowControl w:val="0"/>
        <w:jc w:val="both"/>
        <w:rPr>
          <w:del w:id="2939" w:author="Autor" w:date="2016-12-22T18:10:00Z"/>
          <w:rFonts w:ascii="Times New Roman" w:hAnsi="Times New Roman"/>
          <w:color w:val="000000"/>
          <w:szCs w:val="24"/>
        </w:rPr>
        <w:pPrChange w:id="2940" w:author="Autor" w:date="2016-10-26T15:54:00Z">
          <w:pPr>
            <w:widowControl w:val="0"/>
            <w:spacing w:before="60"/>
            <w:ind w:left="284" w:hanging="284"/>
            <w:jc w:val="both"/>
          </w:pPr>
        </w:pPrChange>
      </w:pPr>
      <w:del w:id="2941" w:author="Autor" w:date="2016-12-22T18:10:00Z">
        <w:r w:rsidDel="007A12B8">
          <w:rPr>
            <w:rFonts w:ascii="Times New Roman" w:hAnsi="Times New Roman"/>
            <w:color w:val="000000"/>
            <w:szCs w:val="24"/>
          </w:rPr>
          <w:tab/>
          <w:delText>El Contratista estará obligado a contratar un seguro de todo riesgo de construcción, cuyo objeto sea indemnizar los daños o pérdidas que producto de un accidente sufran las obras que se están construyendo. Esta póliza deberá cubrir todos los riesgos inherentes a la construcción, especialmente los peligros de incendio, explosión, terremoto, inundación, tempestad, corrimiento de tierras, y otros similares.  El monto de este seguro será progresivo, en función del avance de la construcción, el cual deberá cubrir en todo momento a lo menos un 100% (cien por ciento) del valor pagado de las obras.</w:delText>
        </w:r>
      </w:del>
    </w:p>
    <w:p w:rsidR="00471F78" w:rsidDel="007A12B8" w:rsidRDefault="00230BEC">
      <w:pPr>
        <w:widowControl w:val="0"/>
        <w:jc w:val="both"/>
        <w:rPr>
          <w:del w:id="2942" w:author="Autor" w:date="2016-12-22T18:10:00Z"/>
          <w:rFonts w:ascii="Times New Roman" w:hAnsi="Times New Roman"/>
          <w:color w:val="000000"/>
          <w:szCs w:val="24"/>
        </w:rPr>
        <w:pPrChange w:id="2943" w:author="Autor" w:date="2016-10-26T15:54:00Z">
          <w:pPr>
            <w:widowControl w:val="0"/>
            <w:spacing w:before="120"/>
            <w:ind w:left="284" w:hanging="284"/>
            <w:jc w:val="both"/>
          </w:pPr>
        </w:pPrChange>
      </w:pPr>
      <w:del w:id="2944" w:author="Autor" w:date="2016-12-22T18:10:00Z">
        <w:r w:rsidDel="007A12B8">
          <w:rPr>
            <w:rFonts w:ascii="Times New Roman" w:hAnsi="Times New Roman"/>
            <w:color w:val="000000"/>
            <w:szCs w:val="24"/>
          </w:rPr>
          <w:delText>-</w:delText>
        </w:r>
        <w:r w:rsidDel="007A12B8">
          <w:rPr>
            <w:rFonts w:ascii="Times New Roman" w:hAnsi="Times New Roman"/>
            <w:color w:val="000000"/>
            <w:szCs w:val="24"/>
          </w:rPr>
          <w:tab/>
        </w:r>
        <w:r w:rsidRPr="00F41DAE" w:rsidDel="007A12B8">
          <w:rPr>
            <w:rFonts w:ascii="Times New Roman" w:hAnsi="Times New Roman"/>
            <w:color w:val="000000"/>
            <w:szCs w:val="24"/>
            <w:u w:val="single"/>
          </w:rPr>
          <w:delText>Seguro de Responsabilidad Civil.</w:delText>
        </w:r>
      </w:del>
    </w:p>
    <w:p w:rsidR="00471F78" w:rsidDel="007A12B8" w:rsidRDefault="00230BEC">
      <w:pPr>
        <w:widowControl w:val="0"/>
        <w:jc w:val="both"/>
        <w:rPr>
          <w:del w:id="2945" w:author="Autor" w:date="2016-12-22T18:10:00Z"/>
          <w:rFonts w:ascii="Times New Roman" w:hAnsi="Times New Roman"/>
          <w:color w:val="000000"/>
          <w:szCs w:val="24"/>
        </w:rPr>
        <w:pPrChange w:id="2946" w:author="Autor" w:date="2016-10-26T15:54:00Z">
          <w:pPr>
            <w:widowControl w:val="0"/>
            <w:spacing w:before="60"/>
            <w:ind w:left="284" w:hanging="284"/>
            <w:jc w:val="both"/>
          </w:pPr>
        </w:pPrChange>
      </w:pPr>
      <w:del w:id="2947" w:author="Autor" w:date="2016-12-22T18:10:00Z">
        <w:r w:rsidDel="007A12B8">
          <w:rPr>
            <w:rFonts w:ascii="Times New Roman" w:hAnsi="Times New Roman"/>
            <w:color w:val="000000"/>
            <w:szCs w:val="24"/>
          </w:rPr>
          <w:tab/>
          <w:delText>El Contratista deberá contratar y mantener vigente de acuerdo con los términos ya expuestos, un seguro de Responsabilidad Civil</w:delText>
        </w:r>
        <w:r w:rsidR="002F232C" w:rsidDel="007A12B8">
          <w:rPr>
            <w:rFonts w:ascii="Times New Roman" w:hAnsi="Times New Roman"/>
            <w:color w:val="000000"/>
            <w:szCs w:val="24"/>
          </w:rPr>
          <w:delText xml:space="preserve"> por un valor </w:delText>
        </w:r>
        <w:commentRangeStart w:id="2948"/>
        <w:r w:rsidR="002F232C" w:rsidDel="007A12B8">
          <w:rPr>
            <w:rFonts w:ascii="Times New Roman" w:hAnsi="Times New Roman"/>
            <w:color w:val="000000"/>
            <w:szCs w:val="24"/>
          </w:rPr>
          <w:delText xml:space="preserve">de xxxxx (xxxxx) Unidades de Fomento, como total y en el agregado anual, </w:delText>
        </w:r>
        <w:r w:rsidDel="007A12B8">
          <w:rPr>
            <w:rFonts w:ascii="Times New Roman" w:hAnsi="Times New Roman"/>
            <w:color w:val="000000"/>
            <w:szCs w:val="24"/>
          </w:rPr>
          <w:delText xml:space="preserve">con adicionales de Responsabilidad Cruzada y Patronal, y daños a vehículos, por un valor </w:delText>
        </w:r>
        <w:r w:rsidRPr="00342C9D" w:rsidDel="007A12B8">
          <w:rPr>
            <w:rFonts w:ascii="Times New Roman" w:hAnsi="Times New Roman"/>
            <w:color w:val="000000"/>
            <w:szCs w:val="24"/>
          </w:rPr>
          <w:delText xml:space="preserve">de </w:delText>
        </w:r>
        <w:r w:rsidR="0004692B" w:rsidRPr="00342C9D" w:rsidDel="007A12B8">
          <w:rPr>
            <w:rFonts w:ascii="Times New Roman" w:hAnsi="Times New Roman"/>
            <w:color w:val="000000"/>
            <w:szCs w:val="24"/>
          </w:rPr>
          <w:delText>xxxx</w:delText>
        </w:r>
        <w:r w:rsidRPr="00342C9D" w:rsidDel="007A12B8">
          <w:rPr>
            <w:rFonts w:ascii="Times New Roman" w:hAnsi="Times New Roman"/>
            <w:color w:val="000000"/>
            <w:szCs w:val="24"/>
          </w:rPr>
          <w:delText xml:space="preserve"> (</w:delText>
        </w:r>
        <w:r w:rsidR="0004692B" w:rsidRPr="00342C9D" w:rsidDel="007A12B8">
          <w:rPr>
            <w:rFonts w:ascii="Times New Roman" w:hAnsi="Times New Roman"/>
            <w:color w:val="000000"/>
            <w:szCs w:val="24"/>
          </w:rPr>
          <w:delText>xxxx</w:delText>
        </w:r>
        <w:r w:rsidRPr="00342C9D" w:rsidDel="007A12B8">
          <w:rPr>
            <w:rFonts w:ascii="Times New Roman" w:hAnsi="Times New Roman"/>
            <w:color w:val="000000"/>
            <w:szCs w:val="24"/>
          </w:rPr>
          <w:delText>) Unidades</w:delText>
        </w:r>
        <w:r w:rsidDel="007A12B8">
          <w:rPr>
            <w:rFonts w:ascii="Times New Roman" w:hAnsi="Times New Roman"/>
            <w:color w:val="000000"/>
            <w:szCs w:val="24"/>
          </w:rPr>
          <w:delText xml:space="preserve"> de Fomento,</w:delText>
        </w:r>
        <w:r w:rsidR="002F232C" w:rsidDel="007A12B8">
          <w:rPr>
            <w:rFonts w:ascii="Times New Roman" w:hAnsi="Times New Roman"/>
            <w:color w:val="000000"/>
            <w:szCs w:val="24"/>
          </w:rPr>
          <w:delText xml:space="preserve"> cuyo sublímite no sea inferior a xxxxx(xxxxx) Unidades de Fomento por evento </w:delText>
        </w:r>
        <w:commentRangeEnd w:id="2948"/>
        <w:r w:rsidR="000950E1" w:rsidDel="007A12B8">
          <w:rPr>
            <w:rStyle w:val="Refdecomentario"/>
          </w:rPr>
          <w:commentReference w:id="2948"/>
        </w:r>
        <w:r w:rsidR="002F232C" w:rsidDel="007A12B8">
          <w:rPr>
            <w:rFonts w:ascii="Times New Roman" w:hAnsi="Times New Roman"/>
            <w:color w:val="000000"/>
            <w:szCs w:val="24"/>
          </w:rPr>
          <w:delText>y por trabajador,</w:delText>
        </w:r>
        <w:r w:rsidDel="007A12B8">
          <w:rPr>
            <w:rFonts w:ascii="Times New Roman" w:hAnsi="Times New Roman"/>
            <w:color w:val="000000"/>
            <w:szCs w:val="24"/>
          </w:rPr>
          <w:delText xml:space="preserve"> que ampare cualquier daño que se cause a terceras personas o a sus bienes, entendiendo por tales a personas ajenas a la obra o dependientes de ella, como consecuencia de las acciones derivadas de la ejecución del contrato, sean ellos originados por el Contratista o por cualquier dependiente de él, y ya sea que se trate de daños causados por personas, máquinas, herramientas o elementos que de él dependan y por causas voluntarias, involuntarias, fortuitas o accidentales.</w:delText>
        </w:r>
        <w:r w:rsidDel="007A12B8">
          <w:rPr>
            <w:rFonts w:ascii="Times New Roman" w:hAnsi="Times New Roman"/>
            <w:color w:val="000000"/>
            <w:szCs w:val="24"/>
          </w:rPr>
          <w:tab/>
        </w:r>
      </w:del>
    </w:p>
    <w:p w:rsidR="00471F78" w:rsidDel="007A12B8" w:rsidRDefault="00230BEC">
      <w:pPr>
        <w:widowControl w:val="0"/>
        <w:jc w:val="both"/>
        <w:rPr>
          <w:del w:id="2949" w:author="Autor" w:date="2016-12-22T18:10:00Z"/>
          <w:rFonts w:ascii="Times New Roman" w:hAnsi="Times New Roman"/>
          <w:color w:val="000000"/>
          <w:szCs w:val="24"/>
        </w:rPr>
        <w:pPrChange w:id="2950" w:author="Autor" w:date="2016-10-26T15:54:00Z">
          <w:pPr>
            <w:widowControl w:val="0"/>
            <w:spacing w:before="120"/>
            <w:jc w:val="both"/>
          </w:pPr>
        </w:pPrChange>
      </w:pPr>
      <w:del w:id="2951" w:author="Autor" w:date="2016-12-22T18:10:00Z">
        <w:r w:rsidDel="007A12B8">
          <w:rPr>
            <w:rFonts w:ascii="Times New Roman" w:hAnsi="Times New Roman"/>
            <w:color w:val="000000"/>
            <w:szCs w:val="24"/>
          </w:rPr>
          <w:delText xml:space="preserve">El Contratista debe ser cotizante de alguna </w:delText>
        </w:r>
        <w:r w:rsidR="00327A9A" w:rsidDel="007A12B8">
          <w:rPr>
            <w:rFonts w:ascii="Times New Roman" w:hAnsi="Times New Roman"/>
            <w:color w:val="000000"/>
            <w:szCs w:val="24"/>
          </w:rPr>
          <w:delText xml:space="preserve">mutualidad </w:delText>
        </w:r>
        <w:r w:rsidDel="007A12B8">
          <w:rPr>
            <w:rFonts w:ascii="Times New Roman" w:hAnsi="Times New Roman"/>
            <w:color w:val="000000"/>
            <w:szCs w:val="24"/>
          </w:rPr>
          <w:delText xml:space="preserve">de </w:delText>
        </w:r>
        <w:r w:rsidR="00327A9A" w:rsidDel="007A12B8">
          <w:rPr>
            <w:rFonts w:ascii="Times New Roman" w:hAnsi="Times New Roman"/>
            <w:color w:val="000000"/>
            <w:szCs w:val="24"/>
          </w:rPr>
          <w:delText xml:space="preserve">seguridad </w:delText>
        </w:r>
        <w:r w:rsidDel="007A12B8">
          <w:rPr>
            <w:rFonts w:ascii="Times New Roman" w:hAnsi="Times New Roman"/>
            <w:color w:val="000000"/>
            <w:szCs w:val="24"/>
          </w:rPr>
          <w:delText>chilena y certificar que todo el personal que empleara para la ejecución de esta obra se encuentra cubierto por esta entidad.</w:delText>
        </w:r>
      </w:del>
    </w:p>
    <w:p w:rsidR="00471F78" w:rsidDel="007A12B8" w:rsidRDefault="00230BEC">
      <w:pPr>
        <w:widowControl w:val="0"/>
        <w:jc w:val="both"/>
        <w:rPr>
          <w:del w:id="2952" w:author="Autor" w:date="2016-12-22T18:10:00Z"/>
          <w:rFonts w:ascii="Times New Roman" w:hAnsi="Times New Roman"/>
          <w:color w:val="000000"/>
          <w:szCs w:val="24"/>
        </w:rPr>
        <w:pPrChange w:id="2953" w:author="Autor" w:date="2016-10-26T15:54:00Z">
          <w:pPr>
            <w:widowControl w:val="0"/>
            <w:spacing w:before="120"/>
            <w:jc w:val="both"/>
          </w:pPr>
        </w:pPrChange>
      </w:pPr>
      <w:del w:id="2954" w:author="Autor" w:date="2016-12-22T18:10:00Z">
        <w:r w:rsidDel="007A12B8">
          <w:rPr>
            <w:rFonts w:ascii="Times New Roman" w:hAnsi="Times New Roman"/>
            <w:color w:val="000000"/>
            <w:szCs w:val="24"/>
          </w:rPr>
          <w:delText xml:space="preserve">En consideración al plazo requerido por las compañías de seguros para la emisión definitiva de las </w:delText>
        </w:r>
        <w:r w:rsidR="00327A9A" w:rsidDel="007A12B8">
          <w:rPr>
            <w:rFonts w:ascii="Times New Roman" w:hAnsi="Times New Roman"/>
            <w:color w:val="000000"/>
            <w:szCs w:val="24"/>
          </w:rPr>
          <w:delText xml:space="preserve">pólizas </w:delText>
        </w:r>
        <w:r w:rsidDel="007A12B8">
          <w:rPr>
            <w:rFonts w:ascii="Times New Roman" w:hAnsi="Times New Roman"/>
            <w:color w:val="000000"/>
            <w:szCs w:val="24"/>
          </w:rPr>
          <w:delText xml:space="preserve">respectivas, para permitir el inicio de los trabajos, el Contratista deberá entregar a Metro S.A. en </w:delText>
        </w:r>
        <w:r w:rsidDel="007A12B8">
          <w:delText>la fecha de inicio establecida en la carta de adjudicación</w:delText>
        </w:r>
        <w:r w:rsidDel="007A12B8">
          <w:rPr>
            <w:rFonts w:ascii="Times New Roman" w:hAnsi="Times New Roman"/>
            <w:color w:val="000000"/>
            <w:szCs w:val="24"/>
          </w:rPr>
          <w:delText xml:space="preserve"> un certificado emitido por la Compañía de Seguros respectiva el que acredite lo siguiente:</w:delText>
        </w:r>
      </w:del>
    </w:p>
    <w:p w:rsidR="00471F78" w:rsidDel="007A12B8" w:rsidRDefault="00342C9D">
      <w:pPr>
        <w:widowControl w:val="0"/>
        <w:jc w:val="both"/>
        <w:rPr>
          <w:del w:id="2955" w:author="Autor" w:date="2016-12-22T18:10:00Z"/>
          <w:rFonts w:ascii="Times New Roman" w:hAnsi="Times New Roman"/>
          <w:color w:val="000000"/>
          <w:szCs w:val="24"/>
          <w:u w:val="single"/>
        </w:rPr>
        <w:pPrChange w:id="2956" w:author="Autor" w:date="2016-10-26T15:54:00Z">
          <w:pPr>
            <w:widowControl w:val="0"/>
            <w:spacing w:before="120"/>
            <w:jc w:val="both"/>
          </w:pPr>
        </w:pPrChange>
      </w:pPr>
      <w:del w:id="2957" w:author="Autor" w:date="2016-12-22T18:10:00Z">
        <w:r w:rsidDel="007A12B8">
          <w:rPr>
            <w:rFonts w:ascii="Times New Roman" w:hAnsi="Times New Roman"/>
            <w:color w:val="000000"/>
            <w:szCs w:val="24"/>
          </w:rPr>
          <w:delText xml:space="preserve">    </w:delText>
        </w:r>
        <w:r w:rsidRPr="00342C9D" w:rsidDel="007A12B8">
          <w:rPr>
            <w:rFonts w:ascii="Times New Roman" w:hAnsi="Times New Roman"/>
            <w:color w:val="000000"/>
            <w:szCs w:val="24"/>
            <w:u w:val="single"/>
          </w:rPr>
          <w:delText xml:space="preserve">Seguro de </w:delText>
        </w:r>
        <w:commentRangeStart w:id="2958"/>
        <w:r w:rsidRPr="00342C9D" w:rsidDel="007A12B8">
          <w:rPr>
            <w:rFonts w:ascii="Times New Roman" w:hAnsi="Times New Roman"/>
            <w:color w:val="000000"/>
            <w:szCs w:val="24"/>
            <w:u w:val="single"/>
          </w:rPr>
          <w:delText>Construcción</w:delText>
        </w:r>
        <w:commentRangeEnd w:id="2958"/>
        <w:r w:rsidR="000950E1" w:rsidDel="007A12B8">
          <w:rPr>
            <w:rStyle w:val="Refdecomentario"/>
          </w:rPr>
          <w:commentReference w:id="2958"/>
        </w:r>
      </w:del>
    </w:p>
    <w:p w:rsidR="00471F78" w:rsidDel="007A12B8" w:rsidRDefault="00956AB2">
      <w:pPr>
        <w:widowControl w:val="0"/>
        <w:jc w:val="both"/>
        <w:rPr>
          <w:del w:id="2959" w:author="Autor" w:date="2016-12-22T18:10:00Z"/>
          <w:rFonts w:ascii="Times New Roman" w:hAnsi="Times New Roman"/>
          <w:szCs w:val="24"/>
        </w:rPr>
        <w:pPrChange w:id="2960" w:author="Autor" w:date="2016-10-26T15:54:00Z">
          <w:pPr>
            <w:widowControl w:val="0"/>
            <w:numPr>
              <w:numId w:val="3"/>
            </w:numPr>
            <w:tabs>
              <w:tab w:val="num" w:pos="567"/>
              <w:tab w:val="num" w:pos="644"/>
            </w:tabs>
            <w:spacing w:before="120"/>
            <w:ind w:left="284" w:hanging="360"/>
            <w:jc w:val="both"/>
          </w:pPr>
        </w:pPrChange>
      </w:pPr>
      <w:del w:id="2961" w:author="Autor" w:date="2016-12-22T18:10:00Z">
        <w:r w:rsidDel="007A12B8">
          <w:rPr>
            <w:rFonts w:ascii="Times New Roman" w:hAnsi="Times New Roman"/>
            <w:szCs w:val="24"/>
          </w:rPr>
          <w:delText>Beneficiario y asegurado adicional Metro S.A.</w:delText>
        </w:r>
      </w:del>
    </w:p>
    <w:p w:rsidR="00471F78" w:rsidDel="007A12B8" w:rsidRDefault="00342C9D">
      <w:pPr>
        <w:widowControl w:val="0"/>
        <w:jc w:val="both"/>
        <w:rPr>
          <w:del w:id="2962" w:author="Autor" w:date="2016-12-22T18:10:00Z"/>
          <w:rFonts w:ascii="Times New Roman" w:hAnsi="Times New Roman"/>
          <w:color w:val="000000"/>
          <w:szCs w:val="24"/>
        </w:rPr>
        <w:pPrChange w:id="2963" w:author="Autor" w:date="2016-10-26T15:54:00Z">
          <w:pPr>
            <w:widowControl w:val="0"/>
            <w:numPr>
              <w:numId w:val="3"/>
            </w:numPr>
            <w:tabs>
              <w:tab w:val="num" w:pos="644"/>
            </w:tabs>
            <w:spacing w:before="120"/>
            <w:ind w:left="644" w:hanging="360"/>
            <w:jc w:val="both"/>
          </w:pPr>
        </w:pPrChange>
      </w:pPr>
      <w:del w:id="2964" w:author="Autor" w:date="2016-12-22T18:10:00Z">
        <w:r w:rsidDel="007A12B8">
          <w:rPr>
            <w:rFonts w:ascii="Times New Roman" w:hAnsi="Times New Roman"/>
            <w:color w:val="000000"/>
            <w:szCs w:val="24"/>
          </w:rPr>
          <w:delText>Que la obra “….</w:delText>
        </w:r>
        <w:r w:rsidRPr="00F41DAE" w:rsidDel="007A12B8">
          <w:rPr>
            <w:rFonts w:ascii="Times New Roman" w:hAnsi="Times New Roman"/>
            <w:i/>
            <w:color w:val="000000"/>
            <w:szCs w:val="24"/>
          </w:rPr>
          <w:delText>nombre licitación</w:delText>
        </w:r>
        <w:r w:rsidDel="007A12B8">
          <w:rPr>
            <w:rFonts w:ascii="Times New Roman" w:hAnsi="Times New Roman"/>
            <w:color w:val="000000"/>
            <w:szCs w:val="24"/>
          </w:rPr>
          <w:delText xml:space="preserve">…”, se encuentra con cobertura. </w:delText>
        </w:r>
      </w:del>
    </w:p>
    <w:p w:rsidR="00471F78" w:rsidDel="007A12B8" w:rsidRDefault="00342C9D">
      <w:pPr>
        <w:widowControl w:val="0"/>
        <w:jc w:val="both"/>
        <w:rPr>
          <w:del w:id="2965" w:author="Autor" w:date="2016-12-22T18:10:00Z"/>
          <w:rFonts w:ascii="Times New Roman" w:hAnsi="Times New Roman"/>
          <w:color w:val="000000"/>
          <w:szCs w:val="24"/>
        </w:rPr>
        <w:pPrChange w:id="2966" w:author="Autor" w:date="2016-10-26T15:54:00Z">
          <w:pPr>
            <w:widowControl w:val="0"/>
            <w:numPr>
              <w:numId w:val="3"/>
            </w:numPr>
            <w:tabs>
              <w:tab w:val="num" w:pos="644"/>
            </w:tabs>
            <w:spacing w:before="120"/>
            <w:ind w:left="644" w:hanging="360"/>
            <w:jc w:val="both"/>
          </w:pPr>
        </w:pPrChange>
      </w:pPr>
      <w:del w:id="2967" w:author="Autor" w:date="2016-12-22T18:10:00Z">
        <w:r w:rsidDel="007A12B8">
          <w:rPr>
            <w:rFonts w:ascii="Times New Roman" w:hAnsi="Times New Roman"/>
            <w:color w:val="000000"/>
            <w:szCs w:val="24"/>
          </w:rPr>
          <w:delText>Que la cobertura es de</w:delText>
        </w:r>
        <w:r w:rsidR="00956AB2" w:rsidDel="007A12B8">
          <w:rPr>
            <w:rFonts w:ascii="Times New Roman" w:hAnsi="Times New Roman"/>
            <w:color w:val="000000"/>
            <w:szCs w:val="24"/>
          </w:rPr>
          <w:delText xml:space="preserve">l 100% del valor </w:delText>
        </w:r>
        <w:r w:rsidDel="007A12B8">
          <w:rPr>
            <w:rFonts w:ascii="Times New Roman" w:hAnsi="Times New Roman"/>
            <w:color w:val="000000"/>
            <w:szCs w:val="24"/>
          </w:rPr>
          <w:delText>de la obra</w:delText>
        </w:r>
        <w:r w:rsidR="00956AB2" w:rsidDel="007A12B8">
          <w:rPr>
            <w:rFonts w:ascii="Times New Roman" w:hAnsi="Times New Roman"/>
            <w:color w:val="000000"/>
            <w:szCs w:val="24"/>
          </w:rPr>
          <w:delText xml:space="preserve"> contratada</w:delText>
        </w:r>
      </w:del>
    </w:p>
    <w:p w:rsidR="00471F78" w:rsidDel="007A12B8" w:rsidRDefault="00342C9D">
      <w:pPr>
        <w:widowControl w:val="0"/>
        <w:jc w:val="both"/>
        <w:rPr>
          <w:del w:id="2968" w:author="Autor" w:date="2016-12-22T18:10:00Z"/>
          <w:rFonts w:ascii="Times New Roman" w:hAnsi="Times New Roman"/>
          <w:color w:val="000000"/>
          <w:szCs w:val="24"/>
        </w:rPr>
        <w:pPrChange w:id="2969" w:author="Autor" w:date="2016-10-26T15:54:00Z">
          <w:pPr>
            <w:widowControl w:val="0"/>
            <w:numPr>
              <w:numId w:val="3"/>
            </w:numPr>
            <w:tabs>
              <w:tab w:val="num" w:pos="644"/>
            </w:tabs>
            <w:spacing w:before="120"/>
            <w:ind w:left="644" w:hanging="360"/>
            <w:jc w:val="both"/>
          </w:pPr>
        </w:pPrChange>
      </w:pPr>
      <w:del w:id="2970" w:author="Autor" w:date="2016-12-22T18:10:00Z">
        <w:r w:rsidDel="007A12B8">
          <w:rPr>
            <w:rFonts w:ascii="Times New Roman" w:hAnsi="Times New Roman"/>
            <w:color w:val="000000"/>
            <w:szCs w:val="24"/>
          </w:rPr>
          <w:delText>Que la fecha de inicio de la cobertura corresponde a la fecha de inicio del contrato</w:delText>
        </w:r>
        <w:r w:rsidDel="007A12B8">
          <w:delText xml:space="preserve"> establecida en </w:delText>
        </w:r>
        <w:r w:rsidR="00956AB2" w:rsidDel="007A12B8">
          <w:delText>el Acta de Entrega de Terreno</w:delText>
        </w:r>
        <w:r w:rsidDel="007A12B8">
          <w:rPr>
            <w:rFonts w:ascii="Times New Roman" w:hAnsi="Times New Roman"/>
            <w:color w:val="000000"/>
            <w:szCs w:val="24"/>
          </w:rPr>
          <w:delText>.</w:delText>
        </w:r>
      </w:del>
    </w:p>
    <w:p w:rsidR="00471F78" w:rsidDel="007A12B8" w:rsidRDefault="00342C9D">
      <w:pPr>
        <w:widowControl w:val="0"/>
        <w:jc w:val="both"/>
        <w:rPr>
          <w:del w:id="2971" w:author="Autor" w:date="2016-12-22T18:10:00Z"/>
          <w:rFonts w:ascii="Times New Roman" w:hAnsi="Times New Roman"/>
          <w:color w:val="000000"/>
          <w:szCs w:val="24"/>
        </w:rPr>
        <w:pPrChange w:id="2972" w:author="Autor" w:date="2016-10-26T15:54:00Z">
          <w:pPr>
            <w:widowControl w:val="0"/>
            <w:numPr>
              <w:numId w:val="3"/>
            </w:numPr>
            <w:tabs>
              <w:tab w:val="num" w:pos="644"/>
            </w:tabs>
            <w:spacing w:before="120"/>
            <w:ind w:left="644" w:hanging="360"/>
            <w:jc w:val="both"/>
          </w:pPr>
        </w:pPrChange>
      </w:pPr>
      <w:del w:id="2973" w:author="Autor" w:date="2016-12-22T18:10:00Z">
        <w:r w:rsidDel="007A12B8">
          <w:rPr>
            <w:rFonts w:ascii="Times New Roman" w:hAnsi="Times New Roman"/>
            <w:color w:val="000000"/>
            <w:szCs w:val="24"/>
          </w:rPr>
          <w:delText>Que indique la fecha de término de la cobertura</w:delText>
        </w:r>
        <w:r w:rsidR="004F5D58" w:rsidDel="007A12B8">
          <w:rPr>
            <w:rFonts w:ascii="Times New Roman" w:hAnsi="Times New Roman"/>
            <w:color w:val="000000"/>
            <w:szCs w:val="24"/>
          </w:rPr>
          <w:delText xml:space="preserve">, </w:delText>
        </w:r>
        <w:r w:rsidR="004F5D58" w:rsidDel="007A12B8">
          <w:rPr>
            <w:rFonts w:ascii="Times New Roman" w:hAnsi="Times New Roman"/>
            <w:szCs w:val="24"/>
          </w:rPr>
          <w:delText>que debe ser coincidente con lo exigido en estas bases.</w:delText>
        </w:r>
      </w:del>
    </w:p>
    <w:p w:rsidR="00471F78" w:rsidDel="007A12B8" w:rsidRDefault="00342C9D">
      <w:pPr>
        <w:widowControl w:val="0"/>
        <w:jc w:val="both"/>
        <w:rPr>
          <w:del w:id="2974" w:author="Autor" w:date="2016-12-22T18:10:00Z"/>
          <w:rFonts w:ascii="Times New Roman" w:hAnsi="Times New Roman"/>
          <w:color w:val="000000"/>
          <w:szCs w:val="24"/>
        </w:rPr>
        <w:pPrChange w:id="2975" w:author="Autor" w:date="2016-10-26T15:54:00Z">
          <w:pPr>
            <w:widowControl w:val="0"/>
            <w:numPr>
              <w:numId w:val="3"/>
            </w:numPr>
            <w:tabs>
              <w:tab w:val="num" w:pos="644"/>
            </w:tabs>
            <w:spacing w:before="120"/>
            <w:ind w:left="644" w:hanging="360"/>
            <w:jc w:val="both"/>
          </w:pPr>
        </w:pPrChange>
      </w:pPr>
      <w:del w:id="2976" w:author="Autor" w:date="2016-12-22T18:10:00Z">
        <w:r w:rsidDel="007A12B8">
          <w:rPr>
            <w:rFonts w:ascii="Times New Roman" w:hAnsi="Times New Roman"/>
            <w:color w:val="000000"/>
            <w:szCs w:val="24"/>
          </w:rPr>
          <w:delText>Que  indique las principales condiciones generales y particulares de cobertura</w:delText>
        </w:r>
      </w:del>
    </w:p>
    <w:p w:rsidR="00471F78" w:rsidDel="007A12B8" w:rsidRDefault="00471F78">
      <w:pPr>
        <w:widowControl w:val="0"/>
        <w:jc w:val="both"/>
        <w:rPr>
          <w:del w:id="2977" w:author="Autor" w:date="2016-12-22T18:10:00Z"/>
          <w:rFonts w:ascii="Times New Roman" w:hAnsi="Times New Roman"/>
          <w:color w:val="000000"/>
          <w:szCs w:val="24"/>
        </w:rPr>
        <w:pPrChange w:id="2978" w:author="Autor" w:date="2016-10-26T15:54:00Z">
          <w:pPr>
            <w:widowControl w:val="0"/>
            <w:spacing w:before="120"/>
            <w:jc w:val="both"/>
          </w:pPr>
        </w:pPrChange>
      </w:pPr>
    </w:p>
    <w:p w:rsidR="00471F78" w:rsidDel="007A12B8" w:rsidRDefault="00230BEC">
      <w:pPr>
        <w:widowControl w:val="0"/>
        <w:jc w:val="both"/>
        <w:rPr>
          <w:del w:id="2979" w:author="Autor" w:date="2016-12-22T18:10:00Z"/>
          <w:rFonts w:ascii="Times New Roman" w:hAnsi="Times New Roman"/>
          <w:color w:val="000000"/>
          <w:szCs w:val="24"/>
          <w:u w:val="single"/>
        </w:rPr>
        <w:pPrChange w:id="2980" w:author="Autor" w:date="2016-10-26T15:54:00Z">
          <w:pPr>
            <w:widowControl w:val="0"/>
            <w:spacing w:before="120"/>
            <w:ind w:firstLine="720"/>
            <w:jc w:val="both"/>
          </w:pPr>
        </w:pPrChange>
      </w:pPr>
      <w:del w:id="2981" w:author="Autor" w:date="2016-12-22T18:10:00Z">
        <w:r w:rsidDel="007A12B8">
          <w:rPr>
            <w:rFonts w:ascii="Times New Roman" w:hAnsi="Times New Roman"/>
            <w:color w:val="000000"/>
            <w:szCs w:val="24"/>
            <w:u w:val="single"/>
          </w:rPr>
          <w:delText xml:space="preserve">Seguro Responsabilidad Civil </w:delText>
        </w:r>
      </w:del>
    </w:p>
    <w:p w:rsidR="00471F78" w:rsidDel="007A12B8" w:rsidRDefault="004F5D58">
      <w:pPr>
        <w:widowControl w:val="0"/>
        <w:jc w:val="both"/>
        <w:rPr>
          <w:del w:id="2982" w:author="Autor" w:date="2016-12-22T18:10:00Z"/>
          <w:rFonts w:ascii="Times New Roman" w:hAnsi="Times New Roman"/>
          <w:szCs w:val="24"/>
        </w:rPr>
        <w:pPrChange w:id="2983" w:author="Autor" w:date="2016-10-26T15:54:00Z">
          <w:pPr>
            <w:widowControl w:val="0"/>
            <w:numPr>
              <w:numId w:val="3"/>
            </w:numPr>
            <w:tabs>
              <w:tab w:val="num" w:pos="567"/>
              <w:tab w:val="num" w:pos="644"/>
            </w:tabs>
            <w:spacing w:before="120"/>
            <w:ind w:left="284" w:hanging="360"/>
            <w:jc w:val="both"/>
          </w:pPr>
        </w:pPrChange>
      </w:pPr>
      <w:del w:id="2984" w:author="Autor" w:date="2016-12-22T18:10:00Z">
        <w:r w:rsidDel="007A12B8">
          <w:rPr>
            <w:rFonts w:ascii="Times New Roman" w:hAnsi="Times New Roman"/>
            <w:szCs w:val="24"/>
          </w:rPr>
          <w:delText>Beneficiario y asegurado adicional Metro S.A.</w:delText>
        </w:r>
      </w:del>
    </w:p>
    <w:p w:rsidR="00471F78" w:rsidDel="007A12B8" w:rsidRDefault="00230BEC">
      <w:pPr>
        <w:widowControl w:val="0"/>
        <w:jc w:val="both"/>
        <w:rPr>
          <w:del w:id="2985" w:author="Autor" w:date="2016-12-22T18:10:00Z"/>
          <w:rFonts w:ascii="Times New Roman" w:hAnsi="Times New Roman"/>
          <w:color w:val="000000"/>
          <w:szCs w:val="24"/>
        </w:rPr>
        <w:pPrChange w:id="2986" w:author="Autor" w:date="2016-10-26T15:54:00Z">
          <w:pPr>
            <w:widowControl w:val="0"/>
            <w:numPr>
              <w:numId w:val="3"/>
            </w:numPr>
            <w:tabs>
              <w:tab w:val="num" w:pos="644"/>
            </w:tabs>
            <w:spacing w:before="120"/>
            <w:ind w:left="644" w:hanging="360"/>
            <w:jc w:val="both"/>
          </w:pPr>
        </w:pPrChange>
      </w:pPr>
      <w:del w:id="2987" w:author="Autor" w:date="2016-12-22T18:10:00Z">
        <w:r w:rsidDel="007A12B8">
          <w:rPr>
            <w:rFonts w:ascii="Times New Roman" w:hAnsi="Times New Roman"/>
            <w:color w:val="000000"/>
            <w:szCs w:val="24"/>
          </w:rPr>
          <w:delText>Que la obra “</w:delText>
        </w:r>
        <w:r w:rsidR="00EE21D7" w:rsidDel="007A12B8">
          <w:rPr>
            <w:rFonts w:ascii="Times New Roman" w:hAnsi="Times New Roman"/>
            <w:color w:val="000000"/>
            <w:szCs w:val="24"/>
          </w:rPr>
          <w:delText>….</w:delText>
        </w:r>
        <w:r w:rsidR="00EE21D7" w:rsidRPr="00F41DAE" w:rsidDel="007A12B8">
          <w:rPr>
            <w:rFonts w:ascii="Times New Roman" w:hAnsi="Times New Roman"/>
            <w:i/>
            <w:color w:val="000000"/>
            <w:szCs w:val="24"/>
          </w:rPr>
          <w:delText>nombre licitación</w:delText>
        </w:r>
        <w:r w:rsidR="00EE21D7" w:rsidDel="007A12B8">
          <w:rPr>
            <w:rFonts w:ascii="Times New Roman" w:hAnsi="Times New Roman"/>
            <w:color w:val="000000"/>
            <w:szCs w:val="24"/>
          </w:rPr>
          <w:delText>…</w:delText>
        </w:r>
        <w:r w:rsidDel="007A12B8">
          <w:rPr>
            <w:rFonts w:ascii="Times New Roman" w:hAnsi="Times New Roman"/>
            <w:color w:val="000000"/>
            <w:szCs w:val="24"/>
          </w:rPr>
          <w:delText xml:space="preserve">”, se encuentra con cobertura. </w:delText>
        </w:r>
      </w:del>
    </w:p>
    <w:p w:rsidR="00471F78" w:rsidDel="007A12B8" w:rsidRDefault="00230BEC">
      <w:pPr>
        <w:widowControl w:val="0"/>
        <w:jc w:val="both"/>
        <w:rPr>
          <w:del w:id="2988" w:author="Autor" w:date="2016-12-22T18:10:00Z"/>
          <w:rFonts w:ascii="Times New Roman" w:hAnsi="Times New Roman"/>
          <w:color w:val="000000"/>
          <w:szCs w:val="24"/>
        </w:rPr>
        <w:pPrChange w:id="2989" w:author="Autor" w:date="2016-10-26T15:54:00Z">
          <w:pPr>
            <w:widowControl w:val="0"/>
            <w:numPr>
              <w:numId w:val="3"/>
            </w:numPr>
            <w:tabs>
              <w:tab w:val="num" w:pos="644"/>
            </w:tabs>
            <w:spacing w:before="120"/>
            <w:ind w:left="644" w:hanging="360"/>
            <w:jc w:val="both"/>
          </w:pPr>
        </w:pPrChange>
      </w:pPr>
      <w:del w:id="2990" w:author="Autor" w:date="2016-12-22T18:10:00Z">
        <w:r w:rsidDel="007A12B8">
          <w:rPr>
            <w:rFonts w:ascii="Times New Roman" w:hAnsi="Times New Roman"/>
            <w:color w:val="000000"/>
            <w:szCs w:val="24"/>
          </w:rPr>
          <w:delText xml:space="preserve">Que la cobertura </w:delText>
        </w:r>
        <w:r w:rsidR="002F232C" w:rsidDel="007A12B8">
          <w:rPr>
            <w:rFonts w:ascii="Times New Roman" w:hAnsi="Times New Roman"/>
            <w:color w:val="000000"/>
            <w:szCs w:val="24"/>
          </w:rPr>
          <w:delText xml:space="preserve">total </w:delText>
        </w:r>
        <w:r w:rsidDel="007A12B8">
          <w:rPr>
            <w:rFonts w:ascii="Times New Roman" w:hAnsi="Times New Roman"/>
            <w:color w:val="000000"/>
            <w:szCs w:val="24"/>
          </w:rPr>
          <w:delText xml:space="preserve">es de </w:delText>
        </w:r>
        <w:r w:rsidRPr="00342C9D" w:rsidDel="007A12B8">
          <w:rPr>
            <w:rFonts w:ascii="Times New Roman" w:hAnsi="Times New Roman"/>
            <w:color w:val="000000"/>
            <w:szCs w:val="24"/>
          </w:rPr>
          <w:delText xml:space="preserve">UF </w:delText>
        </w:r>
        <w:r w:rsidR="0004692B" w:rsidRPr="00342C9D" w:rsidDel="007A12B8">
          <w:rPr>
            <w:rFonts w:ascii="Times New Roman" w:hAnsi="Times New Roman"/>
            <w:color w:val="000000"/>
            <w:szCs w:val="24"/>
          </w:rPr>
          <w:delText>xxxxx</w:delText>
        </w:r>
        <w:r w:rsidRPr="00342C9D" w:rsidDel="007A12B8">
          <w:rPr>
            <w:rFonts w:ascii="Times New Roman" w:hAnsi="Times New Roman"/>
            <w:color w:val="000000"/>
            <w:szCs w:val="24"/>
          </w:rPr>
          <w:delText>.</w:delText>
        </w:r>
        <w:r w:rsidR="002F232C" w:rsidDel="007A12B8">
          <w:rPr>
            <w:rFonts w:ascii="Times New Roman" w:hAnsi="Times New Roman"/>
            <w:color w:val="000000"/>
            <w:szCs w:val="24"/>
          </w:rPr>
          <w:delText xml:space="preserve">y en el agregado anual y que respecto de los </w:delText>
        </w:r>
        <w:r w:rsidR="002F232C" w:rsidDel="007A12B8">
          <w:rPr>
            <w:rFonts w:ascii="Times New Roman" w:hAnsi="Times New Roman"/>
            <w:color w:val="000000"/>
            <w:szCs w:val="24"/>
          </w:rPr>
          <w:lastRenderedPageBreak/>
          <w:delText xml:space="preserve">adicionales de responsabilidad civil cruzada y patronal es de UF xxxxxx </w:delText>
        </w:r>
        <w:r w:rsidR="00342C9D" w:rsidDel="007A12B8">
          <w:rPr>
            <w:rFonts w:ascii="Times New Roman" w:hAnsi="Times New Roman"/>
            <w:color w:val="000000"/>
            <w:szCs w:val="24"/>
          </w:rPr>
          <w:delText>por evento y por trabajador.</w:delText>
        </w:r>
      </w:del>
    </w:p>
    <w:p w:rsidR="00471F78" w:rsidDel="007A12B8" w:rsidRDefault="00230BEC">
      <w:pPr>
        <w:widowControl w:val="0"/>
        <w:jc w:val="both"/>
        <w:rPr>
          <w:del w:id="2991" w:author="Autor" w:date="2016-12-22T18:10:00Z"/>
          <w:rFonts w:ascii="Times New Roman" w:hAnsi="Times New Roman"/>
          <w:color w:val="000000"/>
          <w:szCs w:val="24"/>
        </w:rPr>
        <w:pPrChange w:id="2992" w:author="Autor" w:date="2016-10-26T15:54:00Z">
          <w:pPr>
            <w:widowControl w:val="0"/>
            <w:numPr>
              <w:numId w:val="3"/>
            </w:numPr>
            <w:tabs>
              <w:tab w:val="num" w:pos="644"/>
            </w:tabs>
            <w:spacing w:before="120"/>
            <w:ind w:left="644" w:hanging="360"/>
            <w:jc w:val="both"/>
          </w:pPr>
        </w:pPrChange>
      </w:pPr>
      <w:del w:id="2993" w:author="Autor" w:date="2016-12-22T18:10:00Z">
        <w:r w:rsidDel="007A12B8">
          <w:rPr>
            <w:rFonts w:ascii="Times New Roman" w:hAnsi="Times New Roman"/>
            <w:color w:val="000000"/>
            <w:szCs w:val="24"/>
          </w:rPr>
          <w:delText>Que la fecha de inicio de la cobertura corresponde a la fecha de inicio del contrato</w:delText>
        </w:r>
        <w:r w:rsidDel="007A12B8">
          <w:delText xml:space="preserve"> establecida en </w:delText>
        </w:r>
        <w:r w:rsidR="0050104B" w:rsidDel="007A12B8">
          <w:delText>e</w:delText>
        </w:r>
        <w:r w:rsidDel="007A12B8">
          <w:delText xml:space="preserve">l </w:delText>
        </w:r>
        <w:r w:rsidR="0050104B" w:rsidDel="007A12B8">
          <w:delText>Acta de Entrega de Terreno</w:delText>
        </w:r>
        <w:r w:rsidDel="007A12B8">
          <w:rPr>
            <w:rFonts w:ascii="Times New Roman" w:hAnsi="Times New Roman"/>
            <w:color w:val="000000"/>
            <w:szCs w:val="24"/>
          </w:rPr>
          <w:delText>.</w:delText>
        </w:r>
      </w:del>
    </w:p>
    <w:p w:rsidR="00471F78" w:rsidDel="007A12B8" w:rsidRDefault="004F5D58">
      <w:pPr>
        <w:widowControl w:val="0"/>
        <w:jc w:val="both"/>
        <w:rPr>
          <w:del w:id="2994" w:author="Autor" w:date="2016-12-22T18:10:00Z"/>
          <w:rFonts w:ascii="Times New Roman" w:hAnsi="Times New Roman"/>
          <w:color w:val="000000"/>
          <w:szCs w:val="24"/>
        </w:rPr>
        <w:pPrChange w:id="2995" w:author="Autor" w:date="2016-10-26T15:54:00Z">
          <w:pPr>
            <w:widowControl w:val="0"/>
            <w:numPr>
              <w:numId w:val="3"/>
            </w:numPr>
            <w:tabs>
              <w:tab w:val="num" w:pos="644"/>
            </w:tabs>
            <w:spacing w:before="120"/>
            <w:ind w:left="644" w:hanging="360"/>
            <w:jc w:val="both"/>
          </w:pPr>
        </w:pPrChange>
      </w:pPr>
      <w:del w:id="2996" w:author="Autor" w:date="2016-12-22T18:10:00Z">
        <w:r w:rsidDel="007A12B8">
          <w:rPr>
            <w:rFonts w:ascii="Times New Roman" w:hAnsi="Times New Roman"/>
            <w:color w:val="000000"/>
            <w:szCs w:val="24"/>
          </w:rPr>
          <w:delText xml:space="preserve">Que la fecha de inicio de la cobertura corresponde a la fecha </w:delText>
        </w:r>
        <w:r w:rsidDel="007A12B8">
          <w:delText>establecida en el Acta de Entrega de Terreno</w:delText>
        </w:r>
        <w:r w:rsidDel="007A12B8">
          <w:rPr>
            <w:rFonts w:ascii="Times New Roman" w:hAnsi="Times New Roman"/>
            <w:color w:val="000000"/>
            <w:szCs w:val="24"/>
          </w:rPr>
          <w:delText>.</w:delText>
        </w:r>
      </w:del>
    </w:p>
    <w:p w:rsidR="00471F78" w:rsidDel="007A12B8" w:rsidRDefault="004F5D58">
      <w:pPr>
        <w:widowControl w:val="0"/>
        <w:jc w:val="both"/>
        <w:rPr>
          <w:del w:id="2997" w:author="Autor" w:date="2016-12-22T18:10:00Z"/>
          <w:rFonts w:ascii="Times New Roman" w:hAnsi="Times New Roman"/>
          <w:color w:val="000000"/>
          <w:szCs w:val="24"/>
        </w:rPr>
        <w:pPrChange w:id="2998" w:author="Autor" w:date="2016-10-26T15:54:00Z">
          <w:pPr>
            <w:widowControl w:val="0"/>
            <w:numPr>
              <w:numId w:val="3"/>
            </w:numPr>
            <w:tabs>
              <w:tab w:val="num" w:pos="644"/>
            </w:tabs>
            <w:spacing w:before="120"/>
            <w:ind w:left="644" w:hanging="360"/>
            <w:jc w:val="both"/>
          </w:pPr>
        </w:pPrChange>
      </w:pPr>
      <w:del w:id="2999" w:author="Autor" w:date="2016-12-22T18:10:00Z">
        <w:r w:rsidDel="007A12B8">
          <w:rPr>
            <w:rFonts w:ascii="Times New Roman" w:hAnsi="Times New Roman"/>
            <w:color w:val="000000"/>
            <w:szCs w:val="24"/>
          </w:rPr>
          <w:delText>Que indique la fecha de término de la cobertura que debe ser coincidente con lo exigido en estas bases.</w:delText>
        </w:r>
      </w:del>
    </w:p>
    <w:p w:rsidR="00471F78" w:rsidDel="007A12B8" w:rsidRDefault="00230BEC">
      <w:pPr>
        <w:widowControl w:val="0"/>
        <w:spacing w:before="120"/>
        <w:jc w:val="both"/>
        <w:rPr>
          <w:del w:id="3000" w:author="Autor" w:date="2016-12-22T18:10:00Z"/>
          <w:rFonts w:ascii="Times New Roman" w:hAnsi="Times New Roman"/>
          <w:color w:val="000000"/>
          <w:szCs w:val="24"/>
        </w:rPr>
        <w:pPrChange w:id="3001" w:author="Autor" w:date="2016-10-26T15:54:00Z">
          <w:pPr>
            <w:widowControl w:val="0"/>
            <w:numPr>
              <w:numId w:val="3"/>
            </w:numPr>
            <w:tabs>
              <w:tab w:val="num" w:pos="644"/>
            </w:tabs>
            <w:spacing w:before="120"/>
            <w:ind w:left="644" w:hanging="360"/>
            <w:jc w:val="both"/>
          </w:pPr>
        </w:pPrChange>
      </w:pPr>
      <w:del w:id="3002" w:author="Autor" w:date="2016-12-22T18:10:00Z">
        <w:r w:rsidDel="007A12B8">
          <w:rPr>
            <w:rFonts w:ascii="Times New Roman" w:hAnsi="Times New Roman"/>
            <w:color w:val="000000"/>
            <w:szCs w:val="24"/>
          </w:rPr>
          <w:delText xml:space="preserve">Que  indique las </w:delText>
        </w:r>
        <w:r w:rsidR="00342C9D" w:rsidDel="007A12B8">
          <w:rPr>
            <w:rFonts w:ascii="Times New Roman" w:hAnsi="Times New Roman"/>
            <w:color w:val="000000"/>
            <w:szCs w:val="24"/>
          </w:rPr>
          <w:delText xml:space="preserve">principales </w:delText>
        </w:r>
        <w:r w:rsidDel="007A12B8">
          <w:rPr>
            <w:rFonts w:ascii="Times New Roman" w:hAnsi="Times New Roman"/>
            <w:color w:val="000000"/>
            <w:szCs w:val="24"/>
          </w:rPr>
          <w:delText>condiciones generales</w:delText>
        </w:r>
        <w:r w:rsidR="00342C9D" w:rsidDel="007A12B8">
          <w:rPr>
            <w:rFonts w:ascii="Times New Roman" w:hAnsi="Times New Roman"/>
            <w:color w:val="000000"/>
            <w:szCs w:val="24"/>
          </w:rPr>
          <w:delText xml:space="preserve"> y particulares de cobertura</w:delText>
        </w:r>
        <w:r w:rsidR="00382E01" w:rsidDel="007A12B8">
          <w:rPr>
            <w:rFonts w:ascii="Times New Roman" w:hAnsi="Times New Roman"/>
            <w:color w:val="000000"/>
            <w:szCs w:val="24"/>
          </w:rPr>
          <w:delText>, señalando deducibles.</w:delText>
        </w:r>
      </w:del>
    </w:p>
    <w:p w:rsidR="00230BEC" w:rsidDel="007A12B8" w:rsidRDefault="00230BEC" w:rsidP="00327A9A">
      <w:pPr>
        <w:widowControl w:val="0"/>
        <w:spacing w:before="120"/>
        <w:jc w:val="both"/>
        <w:rPr>
          <w:del w:id="3003" w:author="Autor" w:date="2016-12-22T18:10:00Z"/>
          <w:rFonts w:ascii="Times New Roman" w:hAnsi="Times New Roman"/>
          <w:color w:val="000000"/>
          <w:szCs w:val="24"/>
        </w:rPr>
      </w:pPr>
      <w:del w:id="3004" w:author="Autor" w:date="2016-12-22T18:10:00Z">
        <w:r w:rsidRPr="00DB0BD6" w:rsidDel="007A12B8">
          <w:rPr>
            <w:rFonts w:ascii="Times New Roman" w:hAnsi="Times New Roman"/>
            <w:color w:val="000000"/>
            <w:szCs w:val="24"/>
          </w:rPr>
          <w:delText xml:space="preserve">Sin perjuicio de lo anterior, el contratista se obliga a hacer entrega de las respectivas </w:delText>
        </w:r>
        <w:r w:rsidR="00327A9A" w:rsidDel="007A12B8">
          <w:rPr>
            <w:rFonts w:ascii="Times New Roman" w:hAnsi="Times New Roman"/>
            <w:color w:val="000000"/>
            <w:szCs w:val="24"/>
          </w:rPr>
          <w:delText>p</w:delText>
        </w:r>
        <w:r w:rsidRPr="00DB0BD6" w:rsidDel="007A12B8">
          <w:rPr>
            <w:rFonts w:ascii="Times New Roman" w:hAnsi="Times New Roman"/>
            <w:color w:val="000000"/>
            <w:szCs w:val="24"/>
          </w:rPr>
          <w:delText xml:space="preserve">ólizas dentro del plazo de </w:delText>
        </w:r>
        <w:r w:rsidR="009F1F2D" w:rsidRPr="00ED41BF" w:rsidDel="007A12B8">
          <w:rPr>
            <w:rFonts w:ascii="Times New Roman" w:hAnsi="Times New Roman"/>
            <w:color w:val="000000"/>
            <w:szCs w:val="24"/>
          </w:rPr>
          <w:delText>10 (diez)</w:delText>
        </w:r>
        <w:r w:rsidRPr="00DB0BD6" w:rsidDel="007A12B8">
          <w:rPr>
            <w:rFonts w:ascii="Times New Roman" w:hAnsi="Times New Roman"/>
            <w:color w:val="000000"/>
            <w:szCs w:val="24"/>
          </w:rPr>
          <w:delText xml:space="preserve"> días </w:delText>
        </w:r>
        <w:r w:rsidR="00342C9D" w:rsidDel="007A12B8">
          <w:rPr>
            <w:rFonts w:ascii="Times New Roman" w:hAnsi="Times New Roman"/>
            <w:color w:val="000000"/>
            <w:szCs w:val="24"/>
          </w:rPr>
          <w:delText>hábiles</w:delText>
        </w:r>
        <w:r w:rsidRPr="00DB0BD6" w:rsidDel="007A12B8">
          <w:rPr>
            <w:rFonts w:ascii="Times New Roman" w:hAnsi="Times New Roman"/>
            <w:color w:val="000000"/>
            <w:szCs w:val="24"/>
          </w:rPr>
          <w:delText xml:space="preserve">, contados desde la </w:delText>
        </w:r>
        <w:r w:rsidR="00342C9D" w:rsidDel="007A12B8">
          <w:rPr>
            <w:rFonts w:ascii="Times New Roman" w:hAnsi="Times New Roman"/>
            <w:color w:val="000000"/>
            <w:szCs w:val="24"/>
          </w:rPr>
          <w:delText>firma del contrato por ambas partes</w:delText>
        </w:r>
        <w:r w:rsidR="00921466" w:rsidDel="007A12B8">
          <w:rPr>
            <w:rFonts w:ascii="Times New Roman" w:hAnsi="Times New Roman"/>
            <w:color w:val="000000"/>
            <w:szCs w:val="24"/>
          </w:rPr>
          <w:delText>.</w:delText>
        </w:r>
      </w:del>
    </w:p>
    <w:p w:rsidR="00332328" w:rsidDel="007A12B8" w:rsidRDefault="00332328" w:rsidP="00327A9A">
      <w:pPr>
        <w:widowControl w:val="0"/>
        <w:spacing w:before="120"/>
        <w:jc w:val="both"/>
        <w:rPr>
          <w:del w:id="3005" w:author="Autor" w:date="2016-12-22T18:10:00Z"/>
          <w:rFonts w:ascii="Times New Roman" w:hAnsi="Times New Roman"/>
          <w:color w:val="000000"/>
          <w:szCs w:val="24"/>
        </w:rPr>
      </w:pPr>
      <w:del w:id="3006" w:author="Autor" w:date="2016-12-22T18:10:00Z">
        <w:r w:rsidDel="007A12B8">
          <w:rPr>
            <w:rFonts w:ascii="Times New Roman" w:hAnsi="Times New Roman"/>
            <w:color w:val="000000"/>
            <w:szCs w:val="24"/>
          </w:rPr>
          <w:delText>Considerando que la fecha de recepción definitiva de las obras puede diferirse, de conformidad con lo señalado en el artículo 47 siguiente, es responsabilidad del Contratista mantener los seguros vigentes durante todo el periodo indicado en esta cláusula, renovando los seguros contratados si fuese necesario para cumplir con los plazos requeridos.</w:delText>
        </w:r>
      </w:del>
    </w:p>
    <w:p w:rsidR="00230BEC" w:rsidDel="007A12B8" w:rsidRDefault="00230BEC" w:rsidP="00327A9A">
      <w:pPr>
        <w:widowControl w:val="0"/>
        <w:spacing w:before="120"/>
        <w:jc w:val="both"/>
        <w:rPr>
          <w:del w:id="3007" w:author="Autor" w:date="2016-12-22T18:10:00Z"/>
          <w:rFonts w:ascii="Times New Roman" w:hAnsi="Times New Roman"/>
          <w:szCs w:val="24"/>
        </w:rPr>
      </w:pPr>
      <w:del w:id="3008" w:author="Autor" w:date="2016-12-22T18:10:00Z">
        <w:r w:rsidDel="007A12B8">
          <w:rPr>
            <w:rFonts w:ascii="Times New Roman" w:hAnsi="Times New Roman"/>
            <w:color w:val="000000"/>
            <w:szCs w:val="24"/>
          </w:rPr>
          <w:delText>No obstante los seguros contratados, el Contratista será responsable por todos los riesgos no asegurados, así como por la diferencia que pueda existir entre lo pagado realmente por la Compañía de Seguros y el valor total del daño producido por el siniestro.</w:delText>
        </w:r>
      </w:del>
    </w:p>
    <w:p w:rsidR="00230BEC" w:rsidDel="007A12B8" w:rsidRDefault="00230BEC" w:rsidP="00327A9A">
      <w:pPr>
        <w:widowControl w:val="0"/>
        <w:spacing w:before="120"/>
        <w:jc w:val="both"/>
        <w:rPr>
          <w:del w:id="3009" w:author="Autor" w:date="2016-12-22T18:10:00Z"/>
          <w:rFonts w:ascii="Times New Roman" w:hAnsi="Times New Roman"/>
          <w:color w:val="000000"/>
          <w:szCs w:val="24"/>
        </w:rPr>
      </w:pPr>
      <w:del w:id="3010" w:author="Autor" w:date="2016-12-22T18:10:00Z">
        <w:r w:rsidDel="007A12B8">
          <w:rPr>
            <w:rFonts w:ascii="Times New Roman" w:hAnsi="Times New Roman"/>
            <w:color w:val="000000"/>
            <w:szCs w:val="24"/>
          </w:rPr>
          <w:delText xml:space="preserve">El Contratista no iniciará ni permitirá que su personal o el de algún subcontratista inicien trabajos, mientras el </w:delText>
        </w:r>
        <w:r w:rsidR="00EC1DC2" w:rsidDel="007A12B8">
          <w:rPr>
            <w:rFonts w:ascii="Times New Roman" w:hAnsi="Times New Roman"/>
            <w:color w:val="000000"/>
            <w:szCs w:val="24"/>
          </w:rPr>
          <w:delText>s</w:delText>
        </w:r>
        <w:r w:rsidDel="007A12B8">
          <w:rPr>
            <w:rFonts w:ascii="Times New Roman" w:hAnsi="Times New Roman"/>
            <w:color w:val="000000"/>
            <w:szCs w:val="24"/>
          </w:rPr>
          <w:delText xml:space="preserve">eguro de </w:delText>
        </w:r>
        <w:r w:rsidR="00EC1DC2" w:rsidDel="007A12B8">
          <w:rPr>
            <w:rFonts w:ascii="Times New Roman" w:hAnsi="Times New Roman"/>
            <w:color w:val="000000"/>
            <w:szCs w:val="24"/>
          </w:rPr>
          <w:delText>r</w:delText>
        </w:r>
        <w:r w:rsidDel="007A12B8">
          <w:rPr>
            <w:rFonts w:ascii="Times New Roman" w:hAnsi="Times New Roman"/>
            <w:color w:val="000000"/>
            <w:szCs w:val="24"/>
          </w:rPr>
          <w:delText xml:space="preserve">esponsabilidad </w:delText>
        </w:r>
        <w:r w:rsidR="00EC1DC2" w:rsidDel="007A12B8">
          <w:rPr>
            <w:rFonts w:ascii="Times New Roman" w:hAnsi="Times New Roman"/>
            <w:color w:val="000000"/>
            <w:szCs w:val="24"/>
          </w:rPr>
          <w:delText>c</w:delText>
        </w:r>
        <w:r w:rsidDel="007A12B8">
          <w:rPr>
            <w:rFonts w:ascii="Times New Roman" w:hAnsi="Times New Roman"/>
            <w:color w:val="000000"/>
            <w:szCs w:val="24"/>
          </w:rPr>
          <w:delText>ivil</w:delText>
        </w:r>
        <w:r w:rsidR="00382E01" w:rsidDel="007A12B8">
          <w:rPr>
            <w:rFonts w:ascii="Times New Roman" w:hAnsi="Times New Roman"/>
            <w:color w:val="000000"/>
            <w:szCs w:val="24"/>
          </w:rPr>
          <w:delText>,</w:delText>
        </w:r>
        <w:r w:rsidDel="007A12B8">
          <w:rPr>
            <w:rFonts w:ascii="Times New Roman" w:hAnsi="Times New Roman"/>
            <w:color w:val="000000"/>
            <w:szCs w:val="24"/>
          </w:rPr>
          <w:delText xml:space="preserve"> el </w:delText>
        </w:r>
        <w:r w:rsidR="00EC1DC2" w:rsidDel="007A12B8">
          <w:rPr>
            <w:rFonts w:ascii="Times New Roman" w:hAnsi="Times New Roman"/>
            <w:color w:val="000000"/>
            <w:szCs w:val="24"/>
          </w:rPr>
          <w:delText>s</w:delText>
        </w:r>
        <w:r w:rsidDel="007A12B8">
          <w:rPr>
            <w:rFonts w:ascii="Times New Roman" w:hAnsi="Times New Roman"/>
            <w:color w:val="000000"/>
            <w:szCs w:val="24"/>
          </w:rPr>
          <w:delText xml:space="preserve">eguro de </w:delText>
        </w:r>
        <w:r w:rsidR="00EC1DC2" w:rsidDel="007A12B8">
          <w:rPr>
            <w:rFonts w:ascii="Times New Roman" w:hAnsi="Times New Roman"/>
            <w:color w:val="000000"/>
            <w:szCs w:val="24"/>
          </w:rPr>
          <w:delText>c</w:delText>
        </w:r>
        <w:r w:rsidDel="007A12B8">
          <w:rPr>
            <w:rFonts w:ascii="Times New Roman" w:hAnsi="Times New Roman"/>
            <w:color w:val="000000"/>
            <w:szCs w:val="24"/>
          </w:rPr>
          <w:delText>onstrucción y</w:delText>
        </w:r>
        <w:r w:rsidR="00382E01" w:rsidDel="007A12B8">
          <w:rPr>
            <w:rFonts w:ascii="Times New Roman" w:hAnsi="Times New Roman"/>
            <w:color w:val="000000"/>
            <w:szCs w:val="24"/>
          </w:rPr>
          <w:delText>,</w:delText>
        </w:r>
        <w:r w:rsidDel="007A12B8">
          <w:rPr>
            <w:rFonts w:ascii="Times New Roman" w:hAnsi="Times New Roman"/>
            <w:color w:val="000000"/>
            <w:szCs w:val="24"/>
          </w:rPr>
          <w:delText xml:space="preserve"> el </w:delText>
        </w:r>
        <w:r w:rsidR="00EC1DC2" w:rsidDel="007A12B8">
          <w:rPr>
            <w:rFonts w:ascii="Times New Roman" w:hAnsi="Times New Roman"/>
            <w:color w:val="000000"/>
            <w:szCs w:val="24"/>
          </w:rPr>
          <w:delText>c</w:delText>
        </w:r>
        <w:r w:rsidDel="007A12B8">
          <w:rPr>
            <w:rFonts w:ascii="Times New Roman" w:hAnsi="Times New Roman"/>
            <w:color w:val="000000"/>
            <w:szCs w:val="24"/>
          </w:rPr>
          <w:delText xml:space="preserve">ertificado de </w:delText>
        </w:r>
        <w:r w:rsidR="00EC1DC2" w:rsidDel="007A12B8">
          <w:rPr>
            <w:rFonts w:ascii="Times New Roman" w:hAnsi="Times New Roman"/>
            <w:color w:val="000000"/>
            <w:szCs w:val="24"/>
          </w:rPr>
          <w:delText>m</w:delText>
        </w:r>
        <w:r w:rsidDel="007A12B8">
          <w:rPr>
            <w:rFonts w:ascii="Times New Roman" w:hAnsi="Times New Roman"/>
            <w:color w:val="000000"/>
            <w:szCs w:val="24"/>
          </w:rPr>
          <w:delText xml:space="preserve">utualidad de </w:delText>
        </w:r>
        <w:r w:rsidR="00EC1DC2" w:rsidDel="007A12B8">
          <w:rPr>
            <w:rFonts w:ascii="Times New Roman" w:hAnsi="Times New Roman"/>
            <w:color w:val="000000"/>
            <w:szCs w:val="24"/>
          </w:rPr>
          <w:delText>s</w:delText>
        </w:r>
        <w:r w:rsidDel="007A12B8">
          <w:rPr>
            <w:rFonts w:ascii="Times New Roman" w:hAnsi="Times New Roman"/>
            <w:color w:val="000000"/>
            <w:szCs w:val="24"/>
          </w:rPr>
          <w:delText>eguridad, no hayan sido debidamente contratados por él o no estén vigentes.</w:delText>
        </w:r>
      </w:del>
    </w:p>
    <w:p w:rsidR="00230BEC" w:rsidDel="007A12B8" w:rsidRDefault="00230BEC" w:rsidP="00327A9A">
      <w:pPr>
        <w:widowControl w:val="0"/>
        <w:spacing w:before="120"/>
        <w:jc w:val="both"/>
        <w:rPr>
          <w:del w:id="3011" w:author="Autor" w:date="2016-12-22T18:10:00Z"/>
          <w:rFonts w:ascii="Times New Roman" w:hAnsi="Times New Roman"/>
          <w:color w:val="000000"/>
          <w:szCs w:val="24"/>
        </w:rPr>
      </w:pPr>
    </w:p>
    <w:p w:rsidR="002F232C" w:rsidRPr="00697B32" w:rsidDel="007A12B8" w:rsidRDefault="00A95267" w:rsidP="00697B32">
      <w:pPr>
        <w:pStyle w:val="Ttulo1"/>
        <w:ind w:left="360"/>
        <w:rPr>
          <w:del w:id="3012" w:author="Autor" w:date="2016-12-22T18:10:00Z"/>
          <w:b/>
          <w:szCs w:val="24"/>
        </w:rPr>
      </w:pPr>
      <w:bookmarkStart w:id="3013" w:name="_Toc222731914"/>
      <w:bookmarkStart w:id="3014" w:name="_Toc170034378"/>
      <w:bookmarkStart w:id="3015" w:name="_Toc170299913"/>
      <w:bookmarkStart w:id="3016" w:name="_Garantías_Fiel_y"/>
      <w:bookmarkStart w:id="3017" w:name="_Toc5079860"/>
      <w:bookmarkStart w:id="3018" w:name="_Toc5504103"/>
      <w:bookmarkStart w:id="3019" w:name="_Toc5506663"/>
      <w:bookmarkStart w:id="3020" w:name="_Toc312252886"/>
      <w:bookmarkStart w:id="3021" w:name="_Toc312253022"/>
      <w:bookmarkStart w:id="3022" w:name="_Toc463875380"/>
      <w:bookmarkEnd w:id="3013"/>
      <w:bookmarkEnd w:id="3014"/>
      <w:bookmarkEnd w:id="3015"/>
      <w:bookmarkEnd w:id="3016"/>
      <w:del w:id="3023" w:author="Autor" w:date="2016-12-22T18:10:00Z">
        <w:r w:rsidRPr="00004CAE" w:rsidDel="007A12B8">
          <w:rPr>
            <w:b/>
            <w:szCs w:val="24"/>
          </w:rPr>
          <w:delText>Garantía</w:delText>
        </w:r>
        <w:bookmarkEnd w:id="3017"/>
        <w:bookmarkEnd w:id="3018"/>
        <w:bookmarkEnd w:id="3019"/>
        <w:r w:rsidRPr="00004CAE" w:rsidDel="007A12B8">
          <w:rPr>
            <w:b/>
            <w:szCs w:val="24"/>
          </w:rPr>
          <w:delText xml:space="preserve"> </w:delText>
        </w:r>
        <w:r w:rsidR="00395A05" w:rsidRPr="00004CAE" w:rsidDel="007A12B8">
          <w:rPr>
            <w:b/>
            <w:szCs w:val="24"/>
          </w:rPr>
          <w:delText>Fiel y Oportuno Cumplimiento del Contrato</w:delText>
        </w:r>
        <w:bookmarkEnd w:id="3020"/>
        <w:bookmarkEnd w:id="3021"/>
        <w:r w:rsidR="00395A05" w:rsidRPr="00004CAE" w:rsidDel="007A12B8">
          <w:rPr>
            <w:b/>
            <w:szCs w:val="24"/>
          </w:rPr>
          <w:delText xml:space="preserve"> </w:delText>
        </w:r>
        <w:bookmarkStart w:id="3024" w:name="_Toc312252887"/>
        <w:bookmarkStart w:id="3025" w:name="_Toc312253023"/>
        <w:r w:rsidR="00C36006" w:rsidDel="007A12B8">
          <w:rPr>
            <w:b/>
            <w:szCs w:val="24"/>
          </w:rPr>
          <w:delText>y buena ejecución</w:delText>
        </w:r>
        <w:bookmarkEnd w:id="3022"/>
      </w:del>
    </w:p>
    <w:p w:rsidR="00697B32" w:rsidRPr="00C36006" w:rsidDel="007A12B8" w:rsidRDefault="00697B32" w:rsidP="00697B32">
      <w:pPr>
        <w:jc w:val="both"/>
        <w:rPr>
          <w:del w:id="3026" w:author="Autor" w:date="2016-12-22T18:10:00Z"/>
          <w:rFonts w:ascii="Times New Roman" w:hAnsi="Times New Roman"/>
          <w:color w:val="000000"/>
          <w:szCs w:val="24"/>
        </w:rPr>
      </w:pPr>
      <w:bookmarkStart w:id="3027" w:name="_Toc313006986"/>
    </w:p>
    <w:bookmarkEnd w:id="3024"/>
    <w:bookmarkEnd w:id="3025"/>
    <w:bookmarkEnd w:id="3027"/>
    <w:p w:rsidR="00455891" w:rsidDel="007A12B8" w:rsidRDefault="00455891" w:rsidP="00455891">
      <w:pPr>
        <w:jc w:val="both"/>
        <w:rPr>
          <w:ins w:id="3028" w:author="Autor" w:date="2016-10-26T16:57:00Z"/>
          <w:del w:id="3029" w:author="Autor" w:date="2016-12-22T18:10:00Z"/>
        </w:rPr>
      </w:pPr>
      <w:del w:id="3030" w:author="Autor" w:date="2016-12-22T18:10:00Z">
        <w:r w:rsidRPr="009A2B8B" w:rsidDel="007A12B8">
          <w:delText xml:space="preserve">Dentro de los 10 días hábiles siguientes a la firma del contrato, el Contratista deberá presentar a Metro, una Garantía de Fiel Cumplimiento expresada en Unidades de Fomento, por una suma </w:delText>
        </w:r>
        <w:r w:rsidR="00471F78" w:rsidRPr="00471F78" w:rsidDel="007A12B8">
          <w:rPr>
            <w:highlight w:val="yellow"/>
            <w:rPrChange w:id="3031" w:author="Autor" w:date="2016-10-25T17:31:00Z">
              <w:rPr>
                <w:sz w:val="16"/>
                <w:szCs w:val="16"/>
              </w:rPr>
            </w:rPrChange>
          </w:rPr>
          <w:delText>equivalente al xxx</w:delText>
        </w:r>
      </w:del>
      <w:ins w:id="3032" w:author="Autor" w:date="2016-10-25T11:06:00Z">
        <w:del w:id="3033" w:author="Autor" w:date="2016-12-22T18:10:00Z">
          <w:r w:rsidR="00471F78" w:rsidRPr="00471F78" w:rsidDel="007A12B8">
            <w:rPr>
              <w:highlight w:val="yellow"/>
              <w:rPrChange w:id="3034" w:author="Autor" w:date="2016-10-25T17:31:00Z">
                <w:rPr>
                  <w:sz w:val="16"/>
                  <w:szCs w:val="16"/>
                </w:rPr>
              </w:rPrChange>
            </w:rPr>
            <w:delText>10</w:delText>
          </w:r>
        </w:del>
      </w:ins>
      <w:del w:id="3035" w:author="Autor" w:date="2016-12-22T18:10:00Z">
        <w:r w:rsidR="00471F78" w:rsidRPr="00471F78" w:rsidDel="007A12B8">
          <w:rPr>
            <w:highlight w:val="yellow"/>
            <w:rPrChange w:id="3036" w:author="Autor" w:date="2016-10-25T17:31:00Z">
              <w:rPr>
                <w:sz w:val="16"/>
                <w:szCs w:val="16"/>
              </w:rPr>
            </w:rPrChange>
          </w:rPr>
          <w:delText>% (xxxx</w:delText>
        </w:r>
      </w:del>
      <w:ins w:id="3037" w:author="Autor" w:date="2016-10-25T11:06:00Z">
        <w:del w:id="3038" w:author="Autor" w:date="2016-12-22T18:10:00Z">
          <w:r w:rsidR="00471F78" w:rsidRPr="00471F78" w:rsidDel="007A12B8">
            <w:rPr>
              <w:highlight w:val="yellow"/>
              <w:rPrChange w:id="3039" w:author="Autor" w:date="2016-10-25T17:31:00Z">
                <w:rPr>
                  <w:sz w:val="16"/>
                  <w:szCs w:val="16"/>
                </w:rPr>
              </w:rPrChange>
            </w:rPr>
            <w:delText>diez</w:delText>
          </w:r>
        </w:del>
      </w:ins>
      <w:del w:id="3040" w:author="Autor" w:date="2016-12-22T18:10:00Z">
        <w:r w:rsidR="00471F78" w:rsidRPr="00471F78" w:rsidDel="007A12B8">
          <w:rPr>
            <w:highlight w:val="yellow"/>
            <w:rPrChange w:id="3041" w:author="Autor" w:date="2016-10-25T17:31:00Z">
              <w:rPr>
                <w:sz w:val="16"/>
                <w:szCs w:val="16"/>
              </w:rPr>
            </w:rPrChange>
          </w:rPr>
          <w:delText>) del valor total</w:delText>
        </w:r>
        <w:r w:rsidRPr="009A2B8B" w:rsidDel="007A12B8">
          <w:delText xml:space="preserve"> del contrato impuestos incluidos.</w:delText>
        </w:r>
        <w:r w:rsidDel="007A12B8">
          <w:delText xml:space="preserve"> </w:delText>
        </w:r>
      </w:del>
    </w:p>
    <w:p w:rsidR="00A06889" w:rsidDel="007A12B8" w:rsidRDefault="00A06889" w:rsidP="00455891">
      <w:pPr>
        <w:jc w:val="both"/>
        <w:rPr>
          <w:del w:id="3042" w:author="Autor" w:date="2016-12-22T18:10:00Z"/>
        </w:rPr>
      </w:pPr>
      <w:ins w:id="3043" w:author="Autor" w:date="2016-10-26T17:03:00Z">
        <w:del w:id="3044" w:author="Autor" w:date="2016-12-22T18:10:00Z">
          <w:r w:rsidDel="007A12B8">
            <w:delText>Una vez realizada la recepción final, p</w:delText>
          </w:r>
        </w:del>
      </w:ins>
      <w:ins w:id="3045" w:author="Autor" w:date="2016-10-26T17:01:00Z">
        <w:del w:id="3046" w:author="Autor" w:date="2016-12-22T18:10:00Z">
          <w:r w:rsidDel="007A12B8">
            <w:delText xml:space="preserve">ara </w:delText>
          </w:r>
        </w:del>
      </w:ins>
      <w:ins w:id="3047" w:author="Autor" w:date="2016-10-26T17:02:00Z">
        <w:del w:id="3048" w:author="Autor" w:date="2016-12-22T18:10:00Z">
          <w:r w:rsidDel="007A12B8">
            <w:delText>resguardar</w:delText>
          </w:r>
        </w:del>
      </w:ins>
      <w:ins w:id="3049" w:author="Autor" w:date="2016-10-26T17:01:00Z">
        <w:del w:id="3050" w:author="Autor" w:date="2016-12-22T18:10:00Z">
          <w:r w:rsidDel="007A12B8">
            <w:delText xml:space="preserve"> el </w:delText>
          </w:r>
        </w:del>
      </w:ins>
      <w:ins w:id="3051" w:author="Autor" w:date="2016-10-26T17:04:00Z">
        <w:del w:id="3052" w:author="Autor" w:date="2016-12-22T18:10:00Z">
          <w:r w:rsidDel="007A12B8">
            <w:delText>p</w:delText>
          </w:r>
          <w:r w:rsidRPr="00A06889" w:rsidDel="007A12B8">
            <w:delText>eríodo de garantía técnica de las obras</w:delText>
          </w:r>
        </w:del>
      </w:ins>
      <w:ins w:id="3053" w:author="Autor" w:date="2016-10-26T17:02:00Z">
        <w:del w:id="3054" w:author="Autor" w:date="2016-12-22T18:10:00Z">
          <w:r w:rsidDel="007A12B8">
            <w:delText xml:space="preserve">  de 24 meses, el proveedor deberá reemplazar la Boleta de Fiel Cumplimiento por una nueva, equivalente al 5% del valor del contrato,</w:delText>
          </w:r>
        </w:del>
      </w:ins>
      <w:ins w:id="3055" w:author="Autor" w:date="2016-10-26T17:03:00Z">
        <w:del w:id="3056" w:author="Autor" w:date="2016-12-22T18:10:00Z">
          <w:r w:rsidDel="007A12B8">
            <w:delText xml:space="preserve"> </w:delText>
          </w:r>
        </w:del>
      </w:ins>
    </w:p>
    <w:p w:rsidR="002E6F6D" w:rsidDel="007A12B8" w:rsidRDefault="002E6F6D" w:rsidP="00455891">
      <w:pPr>
        <w:jc w:val="both"/>
        <w:rPr>
          <w:del w:id="3057" w:author="Autor" w:date="2016-12-22T18:10:00Z"/>
        </w:rPr>
      </w:pPr>
    </w:p>
    <w:p w:rsidR="00455891" w:rsidRPr="00CB0EBA" w:rsidDel="007A12B8" w:rsidRDefault="00455891" w:rsidP="00455891">
      <w:pPr>
        <w:jc w:val="both"/>
        <w:rPr>
          <w:del w:id="3058" w:author="Autor" w:date="2016-12-22T18:10:00Z"/>
          <w:color w:val="000000"/>
        </w:rPr>
      </w:pPr>
      <w:del w:id="3059" w:author="Autor" w:date="2016-12-22T18:10:00Z">
        <w:r w:rsidRPr="00CB0EBA" w:rsidDel="007A12B8">
          <w:rPr>
            <w:color w:val="000000"/>
          </w:rPr>
          <w:delText xml:space="preserve">La boleta de garantía podrá ser expresada en forma de hasta dos Boletas de Garantía Bancaria,  incondicionales e </w:delText>
        </w:r>
        <w:r w:rsidRPr="00966AEC" w:rsidDel="007A12B8">
          <w:rPr>
            <w:color w:val="000000"/>
          </w:rPr>
          <w:delText>irrevocables y sin restricciones para su cobro</w:delText>
        </w:r>
        <w:r w:rsidRPr="00CB0EBA" w:rsidDel="007A12B8">
          <w:rPr>
            <w:color w:val="000000"/>
          </w:rPr>
          <w:delText xml:space="preserve">, emitidas por un banco chileno o por un banco extranjero  establecido en Chile y con oficinas en Santiago, cobrables y pagaderas en Santiago de Chile, a la vista, a su sola presentación, las que deberán emitirse a nombre de Metro S.A., RUT: 61.219.000-3, con la misma vigencia del Contrato, aumentada en </w:delText>
        </w:r>
        <w:r w:rsidR="00471F78" w:rsidRPr="00A06889" w:rsidDel="007A12B8">
          <w:rPr>
            <w:color w:val="000000"/>
            <w:rPrChange w:id="3060" w:author="Autor" w:date="2016-10-26T17:01:00Z">
              <w:rPr>
                <w:color w:val="000000"/>
                <w:sz w:val="16"/>
                <w:szCs w:val="16"/>
              </w:rPr>
            </w:rPrChange>
          </w:rPr>
          <w:delText>XXX</w:delText>
        </w:r>
        <w:r w:rsidRPr="00CB0EBA" w:rsidDel="007A12B8">
          <w:rPr>
            <w:color w:val="000000"/>
          </w:rPr>
          <w:delText xml:space="preserve"> días. El hecho de que dicha boleta sea emitida  a nombre, por </w:delText>
        </w:r>
        <w:r w:rsidRPr="00966AEC" w:rsidDel="007A12B8">
          <w:rPr>
            <w:color w:val="000000"/>
          </w:rPr>
          <w:delText>orden, por poder, en</w:delText>
        </w:r>
        <w:r w:rsidRPr="00CB0EBA" w:rsidDel="007A12B8">
          <w:rPr>
            <w:color w:val="000000"/>
          </w:rPr>
          <w:delText xml:space="preserve"> representación, bajo la responsabilidad  o cualquier otra denominación equivalente, de un banco extranjero sin domicilio en Chile</w:delText>
        </w:r>
        <w:r w:rsidDel="007A12B8">
          <w:rPr>
            <w:color w:val="000000"/>
          </w:rPr>
          <w:delText>,</w:delText>
        </w:r>
        <w:r w:rsidRPr="00CB0EBA" w:rsidDel="007A12B8">
          <w:rPr>
            <w:color w:val="000000"/>
          </w:rPr>
          <w:delText xml:space="preserve"> en ningún caso constituirá  un impedimento </w:delText>
        </w:r>
        <w:r w:rsidDel="007A12B8">
          <w:rPr>
            <w:color w:val="000000"/>
          </w:rPr>
          <w:delText xml:space="preserve">o restricción </w:delText>
        </w:r>
        <w:r w:rsidRPr="00CB0EBA" w:rsidDel="007A12B8">
          <w:rPr>
            <w:color w:val="000000"/>
          </w:rPr>
          <w:delText>para que el banco emisor  pague el monto establecido en el documento</w:delText>
        </w:r>
        <w:r w:rsidDel="007A12B8">
          <w:rPr>
            <w:color w:val="000000"/>
          </w:rPr>
          <w:delText>,</w:delText>
        </w:r>
        <w:r w:rsidRPr="00CB0EBA" w:rsidDel="007A12B8">
          <w:rPr>
            <w:color w:val="000000"/>
          </w:rPr>
          <w:delText xml:space="preserve"> a  la sola presentación de éste por parte  de Metro S.A.</w:delText>
        </w:r>
        <w:r w:rsidDel="007A12B8">
          <w:rPr>
            <w:color w:val="000000"/>
          </w:rPr>
          <w:delText xml:space="preserve"> sin trámite o consulta adicional alguna</w:delText>
        </w:r>
        <w:r w:rsidRPr="00CB0EBA" w:rsidDel="007A12B8">
          <w:rPr>
            <w:color w:val="000000"/>
          </w:rPr>
          <w:delText>, lo  que deberá constar expresamente en la glosa de la boleta de garantía respectiva.</w:delText>
        </w:r>
      </w:del>
    </w:p>
    <w:p w:rsidR="00455891" w:rsidDel="007A12B8" w:rsidRDefault="00455891" w:rsidP="00455891">
      <w:pPr>
        <w:jc w:val="both"/>
        <w:rPr>
          <w:del w:id="3061" w:author="Autor" w:date="2016-12-22T18:10:00Z"/>
        </w:rPr>
      </w:pPr>
    </w:p>
    <w:p w:rsidR="00455891" w:rsidRPr="00455891" w:rsidDel="007A12B8" w:rsidRDefault="00455891" w:rsidP="00455891">
      <w:pPr>
        <w:jc w:val="both"/>
        <w:rPr>
          <w:del w:id="3062" w:author="Autor" w:date="2016-12-22T18:10:00Z"/>
          <w:color w:val="000000"/>
        </w:rPr>
      </w:pPr>
      <w:del w:id="3063" w:author="Autor" w:date="2016-12-22T18:10:00Z">
        <w:r w:rsidRPr="00177E6B" w:rsidDel="007A12B8">
          <w:lastRenderedPageBreak/>
          <w:delText>La glosa de la Boleta de Garantía Bancaria será la siguiente</w:delText>
        </w:r>
        <w:r w:rsidRPr="00AD340F" w:rsidDel="007A12B8">
          <w:delText xml:space="preserve">: “Garantiza el </w:delText>
        </w:r>
        <w:r w:rsidRPr="00966AEC" w:rsidDel="007A12B8">
          <w:delText>Fiel, exacto,</w:delText>
        </w:r>
        <w:r w:rsidDel="007A12B8">
          <w:delText xml:space="preserve"> oportuno y total</w:delText>
        </w:r>
        <w:r w:rsidRPr="00AD340F" w:rsidDel="007A12B8">
          <w:delText xml:space="preserve"> </w:delText>
        </w:r>
        <w:r w:rsidRPr="00224D40" w:rsidDel="007A12B8">
          <w:delText>Cumplimiento del Contrato XXX</w:delText>
        </w:r>
        <w:r w:rsidRPr="00455891" w:rsidDel="007A12B8">
          <w:delText xml:space="preserve"> y podrá ser hecha efectiva por Metro S.A. a su sola presentación y sin restricciones para su cobro. </w:delText>
        </w:r>
        <w:r w:rsidRPr="00455891" w:rsidDel="007A12B8">
          <w:rPr>
            <w:color w:val="000000"/>
          </w:rPr>
          <w:delText>El que la boleta sea emitida  a nombre, por orden, por poder, en representación, bajo la responsabilidad  o cualquier otra denominación equivalente, del banco XXX (extranjero), en ningún caso constituirá  un impedimento o restricción para que el banco XXX (emisor), pague el monto establecido en el presente documento, a la sola presentación de éste por parte de Metro S.A., sin que requiera consulta o verificación alguna con el banco extranjero para proceder al pago. En ningún caso el cobro de esta boleta de garantía quedará sometida a la ratificación de un banco extranjero mandante o tomador o beneficiario".</w:delText>
        </w:r>
      </w:del>
    </w:p>
    <w:p w:rsidR="00455891" w:rsidRPr="00455891" w:rsidDel="007A12B8" w:rsidRDefault="00455891" w:rsidP="00455891">
      <w:pPr>
        <w:jc w:val="both"/>
        <w:rPr>
          <w:del w:id="3064" w:author="Autor" w:date="2016-12-22T18:10:00Z"/>
          <w:color w:val="000000"/>
        </w:rPr>
      </w:pPr>
    </w:p>
    <w:p w:rsidR="00455891" w:rsidRPr="00455891" w:rsidDel="007A12B8" w:rsidRDefault="00455891" w:rsidP="00455891">
      <w:pPr>
        <w:jc w:val="both"/>
        <w:rPr>
          <w:del w:id="3065" w:author="Autor" w:date="2016-12-22T18:10:00Z"/>
        </w:rPr>
      </w:pPr>
      <w:del w:id="3066" w:author="Autor" w:date="2016-12-22T18:10:00Z">
        <w:r w:rsidRPr="00455891" w:rsidDel="007A12B8">
          <w:delText>Dichas boletas podrán tener una vigencia anual, en cuyo caso deberán ser renovadas con una anticipación no inferior a 30 días de su vencimiento. El incumplimiento de esta obligación habilitará a Metro para poner término anticipado al contrato y/o hacer efectivas las garantías que tenga en su poder.</w:delText>
        </w:r>
      </w:del>
    </w:p>
    <w:p w:rsidR="00455891" w:rsidRPr="00455891" w:rsidDel="007A12B8" w:rsidRDefault="00455891" w:rsidP="00455891">
      <w:pPr>
        <w:jc w:val="both"/>
        <w:rPr>
          <w:del w:id="3067" w:author="Autor" w:date="2016-12-22T18:10:00Z"/>
        </w:rPr>
      </w:pPr>
    </w:p>
    <w:p w:rsidR="00455891" w:rsidRPr="00455891" w:rsidDel="007A12B8" w:rsidRDefault="00455891" w:rsidP="00455891">
      <w:pPr>
        <w:jc w:val="both"/>
        <w:rPr>
          <w:del w:id="3068" w:author="Autor" w:date="2016-12-22T18:10:00Z"/>
        </w:rPr>
      </w:pPr>
      <w:del w:id="3069" w:author="Autor" w:date="2016-12-22T18:10:00Z">
        <w:r w:rsidRPr="00455891" w:rsidDel="007A12B8">
          <w:delText>A la presentación y aprobación conforme de este documento por parte de Metro se procederá a la devolución de la Garantía de Seriedad de Oferta presentada.</w:delText>
        </w:r>
      </w:del>
    </w:p>
    <w:p w:rsidR="00455891" w:rsidRPr="00455891" w:rsidDel="007A12B8" w:rsidRDefault="00455891" w:rsidP="00455891">
      <w:pPr>
        <w:jc w:val="both"/>
        <w:rPr>
          <w:del w:id="3070" w:author="Autor" w:date="2016-12-22T18:10:00Z"/>
        </w:rPr>
      </w:pPr>
      <w:del w:id="3071" w:author="Autor" w:date="2016-12-22T18:10:00Z">
        <w:r w:rsidRPr="00455891" w:rsidDel="007A12B8">
          <w:delText>Para efectos de una eventual prórroga del contrato, el Contratista se obliga a renovar la Boleta  de Garantía correspondiente con una anticipación no inferior a 30 días de su vencimiento, extendiéndose por el plazo señalado en el párrafo segundo de esta cláusula. El incumplimiento de esta obligación facultará a Metro para poner término anticipado al contrato y hacer efectiva la garantía que tenga en su poder.</w:delText>
        </w:r>
      </w:del>
    </w:p>
    <w:p w:rsidR="00455891" w:rsidRPr="00455891" w:rsidDel="007A12B8" w:rsidRDefault="00455891" w:rsidP="00455891">
      <w:pPr>
        <w:jc w:val="both"/>
        <w:rPr>
          <w:del w:id="3072" w:author="Autor" w:date="2016-12-22T18:10:00Z"/>
        </w:rPr>
      </w:pPr>
    </w:p>
    <w:p w:rsidR="00455891" w:rsidRPr="00455891" w:rsidDel="007A12B8" w:rsidRDefault="00455891" w:rsidP="00455891">
      <w:pPr>
        <w:jc w:val="both"/>
        <w:rPr>
          <w:del w:id="3073" w:author="Autor" w:date="2016-12-22T18:10:00Z"/>
        </w:rPr>
      </w:pPr>
      <w:del w:id="3074" w:author="Autor" w:date="2016-12-22T18:10:00Z">
        <w:r w:rsidRPr="00455891" w:rsidDel="007A12B8">
          <w:delText>Estas boletas tendrán por finalidad, además, garantizar eventuales demandas que invoquen la responsabilidad solidaria y/o subsidiaria de Metro S.A. conforme a lo previsto en el Título VII del Libro I del Código del Trabajo, pudiendo Metro S.A. exigir que el monto de estas boletas de garantía sean ajustadas, si al término de su vigencia existieren demandas laborales por montos totales que difieran de la garantía vigente, pudiendo además hacerse efectiva en cumplimiento de lo dispuesto en el artículo 183 c del Código del Trabajo.</w:delText>
        </w:r>
      </w:del>
    </w:p>
    <w:p w:rsidR="00455891" w:rsidRPr="00455891" w:rsidDel="007A12B8" w:rsidRDefault="00455891" w:rsidP="00455891">
      <w:pPr>
        <w:jc w:val="both"/>
        <w:rPr>
          <w:del w:id="3075" w:author="Autor" w:date="2016-12-22T18:10:00Z"/>
        </w:rPr>
      </w:pPr>
    </w:p>
    <w:p w:rsidR="00455891" w:rsidDel="007A12B8" w:rsidRDefault="00455891" w:rsidP="00455891">
      <w:pPr>
        <w:jc w:val="both"/>
        <w:rPr>
          <w:del w:id="3076" w:author="Autor" w:date="2016-12-22T18:10:00Z"/>
        </w:rPr>
      </w:pPr>
      <w:del w:id="3077" w:author="Autor" w:date="2016-12-22T18:10:00Z">
        <w:r w:rsidRPr="00455891" w:rsidDel="007A12B8">
          <w:delText>La Garantía de Fiel Cumplimiento será restituida al término de su vigencia, siempre que se hubiere dado cabal cumplimiento a todas las obligaciones y actividades derivadas del servicio contratado; se haya dado cumplimiento íntegro de las obligaciones laborales y previsionales de los trabajadores del Contratista, además, de no existir demandas pendientes interpuestas contra Metro S.A. en su calidad de demandado solidario y/o subsidiario del  Contratista o subcontratista, que puedan dar origen a obligaciones de pago de Metro S.A. a favor del (los) demandante (s) del Contratista o subcontratista.</w:delText>
        </w:r>
      </w:del>
    </w:p>
    <w:p w:rsidR="00A95267" w:rsidDel="007A12B8" w:rsidRDefault="00A95267" w:rsidP="00EC1DC2">
      <w:pPr>
        <w:widowControl w:val="0"/>
        <w:tabs>
          <w:tab w:val="left" w:pos="0"/>
        </w:tabs>
        <w:jc w:val="both"/>
        <w:rPr>
          <w:del w:id="3078" w:author="Autor" w:date="2016-12-22T18:10:00Z"/>
          <w:rFonts w:ascii="Times New Roman" w:hAnsi="Times New Roman"/>
          <w:szCs w:val="24"/>
        </w:rPr>
      </w:pPr>
    </w:p>
    <w:p w:rsidR="00332328" w:rsidRPr="00D22879" w:rsidDel="007A12B8" w:rsidRDefault="00332328" w:rsidP="00332328">
      <w:pPr>
        <w:autoSpaceDE w:val="0"/>
        <w:autoSpaceDN w:val="0"/>
        <w:rPr>
          <w:del w:id="3079" w:author="Autor" w:date="2016-12-22T18:10:00Z"/>
          <w:rFonts w:ascii="TimesNewRoman" w:hAnsi="TimesNewRoman"/>
          <w:b/>
          <w:bCs/>
          <w:u w:val="single"/>
        </w:rPr>
      </w:pPr>
      <w:del w:id="3080" w:author="Autor" w:date="2016-12-22T18:10:00Z">
        <w:r w:rsidRPr="00D22879" w:rsidDel="007A12B8">
          <w:rPr>
            <w:rFonts w:ascii="TimesNewRoman" w:hAnsi="TimesNewRoman"/>
            <w:b/>
            <w:bCs/>
            <w:u w:val="single"/>
          </w:rPr>
          <w:delText>Período de garantía técnica de las obras</w:delText>
        </w:r>
      </w:del>
      <w:ins w:id="3081" w:author="Autor" w:date="2016-10-26T17:04:00Z">
        <w:del w:id="3082" w:author="Autor" w:date="2016-12-22T18:10:00Z">
          <w:r w:rsidR="00A06889" w:rsidDel="007A12B8">
            <w:rPr>
              <w:rFonts w:ascii="TimesNewRoman" w:hAnsi="TimesNewRoman"/>
              <w:b/>
              <w:bCs/>
              <w:u w:val="single"/>
            </w:rPr>
            <w:delText>.</w:delText>
          </w:r>
        </w:del>
      </w:ins>
      <w:del w:id="3083" w:author="Autor" w:date="2016-12-22T18:10:00Z">
        <w:r w:rsidRPr="00D22879" w:rsidDel="007A12B8">
          <w:rPr>
            <w:rFonts w:ascii="TimesNewRoman" w:hAnsi="TimesNewRoman"/>
            <w:b/>
            <w:bCs/>
            <w:u w:val="single"/>
          </w:rPr>
          <w:delText xml:space="preserve"> - buena ejecución.</w:delText>
        </w:r>
      </w:del>
    </w:p>
    <w:p w:rsidR="00332328" w:rsidRPr="00D22879" w:rsidDel="007A12B8" w:rsidRDefault="00332328" w:rsidP="00332328">
      <w:pPr>
        <w:autoSpaceDE w:val="0"/>
        <w:autoSpaceDN w:val="0"/>
        <w:rPr>
          <w:del w:id="3084" w:author="Autor" w:date="2016-12-22T18:10:00Z"/>
          <w:rFonts w:ascii="TimesNewRoman" w:hAnsi="TimesNewRoman"/>
          <w:b/>
          <w:bCs/>
          <w:u w:val="single"/>
        </w:rPr>
      </w:pPr>
    </w:p>
    <w:p w:rsidR="00332328" w:rsidRPr="00D22879" w:rsidDel="007A12B8" w:rsidRDefault="00332328" w:rsidP="00332328">
      <w:pPr>
        <w:autoSpaceDE w:val="0"/>
        <w:autoSpaceDN w:val="0"/>
        <w:jc w:val="both"/>
        <w:rPr>
          <w:del w:id="3085" w:author="Autor" w:date="2016-12-22T18:10:00Z"/>
          <w:rFonts w:ascii="TimesNewRoman" w:hAnsi="TimesNewRoman"/>
        </w:rPr>
      </w:pPr>
      <w:del w:id="3086" w:author="Autor" w:date="2016-12-22T18:10:00Z">
        <w:r w:rsidRPr="00D22879" w:rsidDel="007A12B8">
          <w:rPr>
            <w:rFonts w:ascii="TimesNewRoman" w:hAnsi="TimesNewRoman"/>
          </w:rPr>
          <w:delText xml:space="preserve">Se entiende por período de Garantía Técnica, el período de </w:delText>
        </w:r>
        <w:r w:rsidDel="007A12B8">
          <w:rPr>
            <w:rFonts w:ascii="TimesNewRoman" w:hAnsi="TimesNewRoman"/>
          </w:rPr>
          <w:delText>XXX</w:delText>
        </w:r>
        <w:r w:rsidRPr="00D22879" w:rsidDel="007A12B8">
          <w:rPr>
            <w:rFonts w:ascii="TimesNewRoman" w:hAnsi="TimesNewRoman"/>
          </w:rPr>
          <w:delText xml:space="preserve"> </w:delText>
        </w:r>
      </w:del>
      <w:ins w:id="3087" w:author="Autor" w:date="2016-10-25T11:07:00Z">
        <w:del w:id="3088" w:author="Autor" w:date="2016-12-22T18:10:00Z">
          <w:r w:rsidR="007555D3" w:rsidDel="007A12B8">
            <w:rPr>
              <w:rFonts w:ascii="TimesNewRoman" w:hAnsi="TimesNewRoman"/>
            </w:rPr>
            <w:delText>24</w:delText>
          </w:r>
          <w:r w:rsidR="007555D3" w:rsidRPr="00D22879" w:rsidDel="007A12B8">
            <w:rPr>
              <w:rFonts w:ascii="TimesNewRoman" w:hAnsi="TimesNewRoman"/>
            </w:rPr>
            <w:delText xml:space="preserve"> </w:delText>
          </w:r>
        </w:del>
      </w:ins>
      <w:del w:id="3089" w:author="Autor" w:date="2016-12-22T18:10:00Z">
        <w:r w:rsidRPr="00D22879" w:rsidDel="007A12B8">
          <w:rPr>
            <w:rFonts w:ascii="TimesNewRoman" w:hAnsi="TimesNewRoman"/>
          </w:rPr>
          <w:delText>(</w:delText>
        </w:r>
        <w:r w:rsidDel="007A12B8">
          <w:rPr>
            <w:rFonts w:ascii="TimesNewRoman" w:hAnsi="TimesNewRoman"/>
          </w:rPr>
          <w:delText>XXX</w:delText>
        </w:r>
      </w:del>
      <w:ins w:id="3090" w:author="Autor" w:date="2016-10-25T11:07:00Z">
        <w:del w:id="3091" w:author="Autor" w:date="2016-12-22T18:10:00Z">
          <w:r w:rsidR="007555D3" w:rsidDel="007A12B8">
            <w:rPr>
              <w:rFonts w:ascii="TimesNewRoman" w:hAnsi="TimesNewRoman"/>
            </w:rPr>
            <w:delText xml:space="preserve">veinticuatro </w:delText>
          </w:r>
        </w:del>
      </w:ins>
      <w:del w:id="3092" w:author="Autor" w:date="2016-12-22T18:10:00Z">
        <w:r w:rsidRPr="00D22879" w:rsidDel="007A12B8">
          <w:rPr>
            <w:rFonts w:ascii="TimesNewRoman" w:hAnsi="TimesNewRoman"/>
          </w:rPr>
          <w:delText xml:space="preserve">) días </w:delText>
        </w:r>
      </w:del>
      <w:ins w:id="3093" w:author="Autor" w:date="2016-10-25T11:42:00Z">
        <w:del w:id="3094" w:author="Autor" w:date="2016-12-22T18:10:00Z">
          <w:r w:rsidR="000D74E5" w:rsidDel="007A12B8">
            <w:rPr>
              <w:rFonts w:ascii="TimesNewRoman" w:hAnsi="TimesNewRoman"/>
            </w:rPr>
            <w:delText>meses</w:delText>
          </w:r>
          <w:r w:rsidR="000D74E5" w:rsidRPr="00D22879" w:rsidDel="007A12B8">
            <w:rPr>
              <w:rFonts w:ascii="TimesNewRoman" w:hAnsi="TimesNewRoman"/>
            </w:rPr>
            <w:delText xml:space="preserve"> </w:delText>
          </w:r>
        </w:del>
      </w:ins>
      <w:del w:id="3095" w:author="Autor" w:date="2016-12-22T18:10:00Z">
        <w:r w:rsidRPr="00D22879" w:rsidDel="007A12B8">
          <w:rPr>
            <w:rFonts w:ascii="TimesNewRoman" w:hAnsi="TimesNewRoman"/>
          </w:rPr>
          <w:delText>corridos a contar de la Recepción Provisoria, durante el cual Metro S.A. podrá iniciar la explotación de sus obras, sin que esto libere al Contratista de su responsabilidad contractual, por todos los defectos de fabricación y/o construcción y/o de calidad de los materiales que puedan detectarse, los que deberá reparar a su cargo y costo.</w:delText>
        </w:r>
      </w:del>
    </w:p>
    <w:p w:rsidR="00332328" w:rsidRPr="00D22879" w:rsidDel="007A12B8" w:rsidRDefault="00332328" w:rsidP="00332328">
      <w:pPr>
        <w:autoSpaceDE w:val="0"/>
        <w:autoSpaceDN w:val="0"/>
        <w:jc w:val="both"/>
        <w:rPr>
          <w:del w:id="3096" w:author="Autor" w:date="2016-12-22T18:10:00Z"/>
          <w:rFonts w:ascii="TimesNewRoman" w:hAnsi="TimesNewRoman"/>
        </w:rPr>
      </w:pPr>
    </w:p>
    <w:p w:rsidR="00332328" w:rsidRPr="00D22879" w:rsidDel="007A12B8" w:rsidRDefault="00332328" w:rsidP="00332328">
      <w:pPr>
        <w:autoSpaceDE w:val="0"/>
        <w:autoSpaceDN w:val="0"/>
        <w:jc w:val="both"/>
        <w:rPr>
          <w:del w:id="3097" w:author="Autor" w:date="2016-12-22T18:10:00Z"/>
          <w:rFonts w:ascii="TimesNewRoman" w:hAnsi="TimesNewRoman"/>
        </w:rPr>
      </w:pPr>
      <w:del w:id="3098" w:author="Autor" w:date="2016-12-22T18:10:00Z">
        <w:r w:rsidRPr="00D22879" w:rsidDel="007A12B8">
          <w:rPr>
            <w:rFonts w:ascii="TimesNewRoman" w:hAnsi="TimesNewRoman"/>
          </w:rPr>
          <w:lastRenderedPageBreak/>
          <w:delText>En caso de pérdidas, daños o averías, de las que sea responsable el Contratista, éste deberá proceder de inmediato a la reparación o al reacondicionamiento que corresponda, a su cargo y costa, a fin de asegurar la continuidad de funcionamiento. Si no fueran de su responsabilidad y si Metro S.A. se lo ordena, el Contratista deberá proceder a la reparación o al reacondicionamiento que corresponda, y los gastos que esto origine le serán pagados como si se</w:delText>
        </w:r>
        <w:r w:rsidDel="007A12B8">
          <w:rPr>
            <w:rFonts w:ascii="TimesNewRoman" w:hAnsi="TimesNewRoman"/>
          </w:rPr>
          <w:delText xml:space="preserve"> </w:delText>
        </w:r>
        <w:r w:rsidRPr="00D22879" w:rsidDel="007A12B8">
          <w:rPr>
            <w:rFonts w:ascii="TimesNewRoman" w:hAnsi="TimesNewRoman"/>
          </w:rPr>
          <w:delText>tratara de una obra extraordinaria.</w:delText>
        </w:r>
      </w:del>
    </w:p>
    <w:p w:rsidR="00332328" w:rsidRPr="00D22879" w:rsidDel="007A12B8" w:rsidRDefault="00332328" w:rsidP="00332328">
      <w:pPr>
        <w:autoSpaceDE w:val="0"/>
        <w:autoSpaceDN w:val="0"/>
        <w:jc w:val="both"/>
        <w:rPr>
          <w:del w:id="3099" w:author="Autor" w:date="2016-12-22T18:10:00Z"/>
          <w:rFonts w:ascii="TimesNewRoman" w:hAnsi="TimesNewRoman"/>
        </w:rPr>
      </w:pPr>
    </w:p>
    <w:p w:rsidR="00332328" w:rsidRPr="00D22879" w:rsidDel="007A12B8" w:rsidRDefault="00332328" w:rsidP="00332328">
      <w:pPr>
        <w:autoSpaceDE w:val="0"/>
        <w:autoSpaceDN w:val="0"/>
        <w:jc w:val="both"/>
        <w:rPr>
          <w:del w:id="3100" w:author="Autor" w:date="2016-12-22T18:10:00Z"/>
          <w:rFonts w:ascii="TimesNewRoman" w:hAnsi="TimesNewRoman"/>
        </w:rPr>
      </w:pPr>
      <w:del w:id="3101" w:author="Autor" w:date="2016-12-22T18:10:00Z">
        <w:r w:rsidRPr="00D22879" w:rsidDel="007A12B8">
          <w:rPr>
            <w:rFonts w:ascii="TimesNewRoman" w:hAnsi="TimesNewRoman"/>
          </w:rPr>
          <w:delText>En ningún caso podrá el Contratista excusar su responsabilidad por los defectos anteriormente citados, bajo pretexto de haber sido aceptadas las obras total o parcialmente por la I.T.O. o por la Comisión que efectuó la Recepción Provisoria.</w:delText>
        </w:r>
      </w:del>
    </w:p>
    <w:p w:rsidR="00332328" w:rsidRPr="00D22879" w:rsidDel="007A12B8" w:rsidRDefault="00332328" w:rsidP="00332328">
      <w:pPr>
        <w:autoSpaceDE w:val="0"/>
        <w:autoSpaceDN w:val="0"/>
        <w:jc w:val="both"/>
        <w:rPr>
          <w:del w:id="3102" w:author="Autor" w:date="2016-12-22T18:10:00Z"/>
          <w:rFonts w:ascii="TimesNewRoman" w:hAnsi="TimesNewRoman"/>
        </w:rPr>
      </w:pPr>
    </w:p>
    <w:p w:rsidR="00332328" w:rsidRPr="00D22879" w:rsidDel="007A12B8" w:rsidRDefault="00332328" w:rsidP="00332328">
      <w:pPr>
        <w:autoSpaceDE w:val="0"/>
        <w:autoSpaceDN w:val="0"/>
        <w:jc w:val="both"/>
        <w:rPr>
          <w:del w:id="3103" w:author="Autor" w:date="2016-12-22T18:10:00Z"/>
          <w:rFonts w:ascii="TimesNewRoman" w:hAnsi="TimesNewRoman"/>
        </w:rPr>
      </w:pPr>
      <w:del w:id="3104" w:author="Autor" w:date="2016-12-22T18:10:00Z">
        <w:r w:rsidRPr="00D22879" w:rsidDel="007A12B8">
          <w:rPr>
            <w:rFonts w:ascii="TimesNewRoman" w:hAnsi="TimesNewRoman"/>
          </w:rPr>
          <w:delText>Sin embargo, no se considerará como defectos los desgastes producto de deterioro que, a juicio de Metro S.A. provengan de la explotación normal de las obras, en cuyo caso no habrá responsabilidad por parte del Contratista.</w:delText>
        </w:r>
      </w:del>
    </w:p>
    <w:p w:rsidR="00332328" w:rsidRPr="00D22879" w:rsidDel="007A12B8" w:rsidRDefault="00332328" w:rsidP="00332328">
      <w:pPr>
        <w:autoSpaceDE w:val="0"/>
        <w:autoSpaceDN w:val="0"/>
        <w:jc w:val="both"/>
        <w:rPr>
          <w:del w:id="3105" w:author="Autor" w:date="2016-12-22T18:10:00Z"/>
          <w:rFonts w:ascii="TimesNewRoman" w:hAnsi="TimesNewRoman"/>
        </w:rPr>
      </w:pPr>
    </w:p>
    <w:p w:rsidR="00332328" w:rsidRPr="00D22879" w:rsidDel="007A12B8" w:rsidRDefault="00332328" w:rsidP="00332328">
      <w:pPr>
        <w:autoSpaceDE w:val="0"/>
        <w:autoSpaceDN w:val="0"/>
        <w:jc w:val="both"/>
        <w:rPr>
          <w:del w:id="3106" w:author="Autor" w:date="2016-12-22T18:10:00Z"/>
          <w:rFonts w:ascii="TimesNewRoman" w:hAnsi="TimesNewRoman"/>
        </w:rPr>
      </w:pPr>
      <w:del w:id="3107" w:author="Autor" w:date="2016-12-22T18:10:00Z">
        <w:r w:rsidRPr="00D22879" w:rsidDel="007A12B8">
          <w:rPr>
            <w:rFonts w:ascii="TimesNewRoman" w:hAnsi="TimesNewRoman"/>
          </w:rPr>
          <w:delText>Estos plazos se entenderán sin perjuicio del plazo de garantía legal de cinco años a que se refiere el artículo 2003, inciso 3º del Código Civil, el que se contará desde la Recepción Definitiva de las Obras.</w:delText>
        </w:r>
      </w:del>
    </w:p>
    <w:p w:rsidR="00332328" w:rsidRPr="00D22879" w:rsidDel="007A12B8" w:rsidRDefault="00332328" w:rsidP="00332328">
      <w:pPr>
        <w:autoSpaceDE w:val="0"/>
        <w:autoSpaceDN w:val="0"/>
        <w:jc w:val="both"/>
        <w:rPr>
          <w:del w:id="3108" w:author="Autor" w:date="2016-12-22T18:10:00Z"/>
          <w:rFonts w:ascii="TimesNewRoman" w:hAnsi="TimesNewRoman"/>
        </w:rPr>
      </w:pPr>
    </w:p>
    <w:p w:rsidR="00332328" w:rsidRPr="00D22879" w:rsidDel="007A12B8" w:rsidRDefault="00332328" w:rsidP="00332328">
      <w:pPr>
        <w:autoSpaceDE w:val="0"/>
        <w:autoSpaceDN w:val="0"/>
        <w:jc w:val="both"/>
        <w:rPr>
          <w:del w:id="3109" w:author="Autor" w:date="2016-12-22T18:10:00Z"/>
          <w:rFonts w:ascii="TimesNewRoman" w:hAnsi="TimesNewRoman"/>
        </w:rPr>
      </w:pPr>
      <w:del w:id="3110" w:author="Autor" w:date="2016-12-22T18:10:00Z">
        <w:r w:rsidRPr="00D22879" w:rsidDel="007A12B8">
          <w:rPr>
            <w:rFonts w:ascii="TimesNewRoman" w:hAnsi="TimesNewRoman"/>
          </w:rPr>
          <w:delText>Si el Contratista no hiciere las reparaciones y cambios que se ordenaren dentro del plazo que se le fije, Metro S.A. podrá llevar a cabo la ejecución de estos trabajos por cuenta del Contratista y</w:delText>
        </w:r>
        <w:r w:rsidDel="007A12B8">
          <w:rPr>
            <w:rFonts w:ascii="TimesNewRoman" w:hAnsi="TimesNewRoman"/>
          </w:rPr>
          <w:delText xml:space="preserve"> </w:delText>
        </w:r>
        <w:r w:rsidRPr="00D22879" w:rsidDel="007A12B8">
          <w:rPr>
            <w:rFonts w:ascii="TimesNewRoman" w:hAnsi="TimesNewRoman"/>
          </w:rPr>
          <w:delText xml:space="preserve">con cargo a la garantía de fiel cumplimiento </w:delText>
        </w:r>
        <w:r w:rsidRPr="00D22879" w:rsidDel="007A12B8">
          <w:delText xml:space="preserve">y buena ejecución </w:delText>
        </w:r>
        <w:r w:rsidRPr="00D22879" w:rsidDel="007A12B8">
          <w:rPr>
            <w:rFonts w:ascii="TimesNewRoman" w:hAnsi="TimesNewRoman"/>
          </w:rPr>
          <w:delText>del Contrato.</w:delText>
        </w:r>
      </w:del>
    </w:p>
    <w:p w:rsidR="00332328" w:rsidDel="007A12B8" w:rsidRDefault="00332328" w:rsidP="00EC1DC2">
      <w:pPr>
        <w:widowControl w:val="0"/>
        <w:tabs>
          <w:tab w:val="left" w:pos="0"/>
        </w:tabs>
        <w:jc w:val="both"/>
        <w:rPr>
          <w:del w:id="3111" w:author="Autor" w:date="2016-12-22T18:10:00Z"/>
          <w:rFonts w:ascii="Times New Roman" w:hAnsi="Times New Roman"/>
          <w:szCs w:val="24"/>
        </w:rPr>
      </w:pPr>
    </w:p>
    <w:p w:rsidR="00332328" w:rsidRPr="00ED41BF" w:rsidDel="007A12B8" w:rsidRDefault="00332328" w:rsidP="00EC1DC2">
      <w:pPr>
        <w:widowControl w:val="0"/>
        <w:tabs>
          <w:tab w:val="left" w:pos="0"/>
        </w:tabs>
        <w:jc w:val="both"/>
        <w:rPr>
          <w:del w:id="3112" w:author="Autor" w:date="2016-12-22T18:10:00Z"/>
          <w:rFonts w:ascii="Times New Roman" w:hAnsi="Times New Roman"/>
          <w:szCs w:val="24"/>
        </w:rPr>
      </w:pPr>
    </w:p>
    <w:p w:rsidR="00A95267" w:rsidRPr="00DF473B" w:rsidDel="007A12B8" w:rsidRDefault="00A95267" w:rsidP="0077091E">
      <w:pPr>
        <w:pStyle w:val="Ttulo1"/>
        <w:ind w:left="360"/>
        <w:rPr>
          <w:del w:id="3113" w:author="Autor" w:date="2016-12-22T18:10:00Z"/>
          <w:b/>
          <w:iCs/>
          <w:spacing w:val="-3"/>
          <w:szCs w:val="24"/>
        </w:rPr>
      </w:pPr>
      <w:bookmarkStart w:id="3114" w:name="_Toc312252888"/>
      <w:bookmarkStart w:id="3115" w:name="_Toc312253024"/>
      <w:bookmarkStart w:id="3116" w:name="_Toc463875381"/>
      <w:del w:id="3117" w:author="Autor" w:date="2016-12-22T18:10:00Z">
        <w:r w:rsidRPr="00DF473B" w:rsidDel="007A12B8">
          <w:rPr>
            <w:b/>
            <w:iCs/>
            <w:spacing w:val="-3"/>
            <w:szCs w:val="24"/>
          </w:rPr>
          <w:delText>Modalidades de los Trabajos</w:delText>
        </w:r>
        <w:bookmarkEnd w:id="3114"/>
        <w:bookmarkEnd w:id="3115"/>
        <w:bookmarkEnd w:id="3116"/>
      </w:del>
    </w:p>
    <w:p w:rsidR="00A95267" w:rsidRPr="00ED41BF" w:rsidDel="007A12B8" w:rsidRDefault="005E345D" w:rsidP="00E164BF">
      <w:pPr>
        <w:widowControl w:val="0"/>
        <w:spacing w:before="120"/>
        <w:jc w:val="both"/>
        <w:rPr>
          <w:del w:id="3118" w:author="Autor" w:date="2016-12-22T18:10:00Z"/>
          <w:rFonts w:ascii="Times New Roman" w:hAnsi="Times New Roman"/>
          <w:color w:val="000000"/>
          <w:szCs w:val="24"/>
          <w:lang w:val="es-ES"/>
        </w:rPr>
      </w:pPr>
      <w:del w:id="3119" w:author="Autor" w:date="2016-12-22T18:10:00Z">
        <w:r w:rsidDel="007A12B8">
          <w:rPr>
            <w:rFonts w:ascii="Times New Roman" w:hAnsi="Times New Roman"/>
            <w:color w:val="000000"/>
            <w:szCs w:val="24"/>
            <w:lang w:val="es-ES"/>
          </w:rPr>
          <w:delText>El</w:delText>
        </w:r>
        <w:r w:rsidR="00A95267" w:rsidRPr="00ED41BF" w:rsidDel="007A12B8">
          <w:rPr>
            <w:rFonts w:ascii="Times New Roman" w:hAnsi="Times New Roman"/>
            <w:color w:val="000000"/>
            <w:szCs w:val="24"/>
            <w:lang w:val="es-ES"/>
          </w:rPr>
          <w:delText xml:space="preserve"> </w:delText>
        </w:r>
        <w:r w:rsidDel="007A12B8">
          <w:rPr>
            <w:rFonts w:ascii="Times New Roman" w:hAnsi="Times New Roman"/>
            <w:color w:val="000000"/>
            <w:szCs w:val="24"/>
            <w:lang w:val="es-ES"/>
          </w:rPr>
          <w:delText>C</w:delText>
        </w:r>
        <w:r w:rsidR="00A95267" w:rsidRPr="00ED41BF" w:rsidDel="007A12B8">
          <w:rPr>
            <w:rFonts w:ascii="Times New Roman" w:hAnsi="Times New Roman"/>
            <w:color w:val="000000"/>
            <w:szCs w:val="24"/>
            <w:lang w:val="es-ES"/>
          </w:rPr>
          <w:delText>ontratista deberá velar permanentemente por el cumplimiento de sus tareas dentro de los horarios establecidos y que se realicen sin interferir con las actividades específicas que se desarrollan en cada recinto o dependencias en particular, para lo cual adoptará las medidas y precauciones más adecuadas.</w:delText>
        </w:r>
      </w:del>
    </w:p>
    <w:p w:rsidR="00A95267" w:rsidRPr="00ED41BF" w:rsidDel="007A12B8" w:rsidRDefault="00A95267" w:rsidP="00E164BF">
      <w:pPr>
        <w:widowControl w:val="0"/>
        <w:spacing w:before="120"/>
        <w:jc w:val="both"/>
        <w:rPr>
          <w:del w:id="3120" w:author="Autor" w:date="2016-12-22T18:10:00Z"/>
          <w:rFonts w:ascii="Times New Roman" w:hAnsi="Times New Roman"/>
          <w:iCs/>
          <w:szCs w:val="24"/>
        </w:rPr>
      </w:pPr>
      <w:del w:id="3121" w:author="Autor" w:date="2016-12-22T18:10:00Z">
        <w:r w:rsidRPr="00ED41BF" w:rsidDel="007A12B8">
          <w:rPr>
            <w:rFonts w:ascii="Times New Roman" w:hAnsi="Times New Roman"/>
            <w:iCs/>
            <w:szCs w:val="24"/>
          </w:rPr>
          <w:delText>El Administrador del Contrato controlará en forma periódica la correcta ejecución de los trabajos y que éstos se realicen sin entorpecer otras tareas; tendrá la facultad de suspender aquellos trabajos que se realicen en horarios no convenientes y que no estén previstos en las presentes Bases.</w:delText>
        </w:r>
      </w:del>
    </w:p>
    <w:p w:rsidR="00A95267" w:rsidRPr="00ED41BF" w:rsidDel="007A12B8" w:rsidRDefault="00A95267" w:rsidP="00E164BF">
      <w:pPr>
        <w:widowControl w:val="0"/>
        <w:spacing w:before="120"/>
        <w:jc w:val="both"/>
        <w:rPr>
          <w:del w:id="3122" w:author="Autor" w:date="2016-12-22T18:10:00Z"/>
          <w:rFonts w:ascii="Times New Roman" w:hAnsi="Times New Roman"/>
          <w:iCs/>
          <w:szCs w:val="24"/>
        </w:rPr>
      </w:pPr>
      <w:del w:id="3123" w:author="Autor" w:date="2016-12-22T18:10:00Z">
        <w:r w:rsidRPr="00ED41BF" w:rsidDel="007A12B8">
          <w:rPr>
            <w:rFonts w:ascii="Times New Roman" w:hAnsi="Times New Roman"/>
            <w:iCs/>
            <w:szCs w:val="24"/>
          </w:rPr>
          <w:delText>El Contratista deberá velar por tener a tiempo en la obra, los materiales considerados para su ejecución, teniendo especial cuidado con aquellos que estén bajo el régimen de stock o de importación, ya que su no provisión será de exclusiva responsabilidad del Contratista, no siendo imputable a Metro S.A.</w:delText>
        </w:r>
      </w:del>
    </w:p>
    <w:p w:rsidR="00E04705" w:rsidRPr="00ED41BF" w:rsidDel="007A12B8" w:rsidRDefault="00A95267" w:rsidP="00E164BF">
      <w:pPr>
        <w:widowControl w:val="0"/>
        <w:spacing w:before="120"/>
        <w:jc w:val="both"/>
        <w:rPr>
          <w:del w:id="3124" w:author="Autor" w:date="2016-12-22T18:10:00Z"/>
          <w:rFonts w:ascii="Times New Roman" w:hAnsi="Times New Roman"/>
          <w:iCs/>
          <w:szCs w:val="24"/>
        </w:rPr>
      </w:pPr>
      <w:del w:id="3125" w:author="Autor" w:date="2016-12-22T18:10:00Z">
        <w:r w:rsidRPr="00ED41BF" w:rsidDel="007A12B8">
          <w:rPr>
            <w:rFonts w:ascii="Times New Roman" w:hAnsi="Times New Roman"/>
            <w:iCs/>
            <w:szCs w:val="24"/>
          </w:rPr>
          <w:delText xml:space="preserve">El personal del </w:delText>
        </w:r>
        <w:r w:rsidR="005E345D" w:rsidDel="007A12B8">
          <w:rPr>
            <w:rFonts w:ascii="Times New Roman" w:hAnsi="Times New Roman"/>
            <w:iCs/>
            <w:szCs w:val="24"/>
          </w:rPr>
          <w:delText>C</w:delText>
        </w:r>
        <w:r w:rsidRPr="00ED41BF" w:rsidDel="007A12B8">
          <w:rPr>
            <w:rFonts w:ascii="Times New Roman" w:hAnsi="Times New Roman"/>
            <w:iCs/>
            <w:szCs w:val="24"/>
          </w:rPr>
          <w:delText>ontratista deberá comunicar cualquier situación anormal o no prevista al Administrador del Contrato o a la Unidad que éste defina.</w:delText>
        </w:r>
      </w:del>
    </w:p>
    <w:p w:rsidR="00D056FB" w:rsidRPr="00ED41BF" w:rsidDel="007A12B8" w:rsidRDefault="00D056FB" w:rsidP="00E164BF">
      <w:pPr>
        <w:pStyle w:val="Sangradetextonormal"/>
        <w:tabs>
          <w:tab w:val="left" w:pos="2268"/>
        </w:tabs>
        <w:ind w:left="425"/>
        <w:rPr>
          <w:del w:id="3126" w:author="Autor" w:date="2016-12-22T18:10:00Z"/>
          <w:iCs/>
          <w:szCs w:val="24"/>
        </w:rPr>
      </w:pPr>
    </w:p>
    <w:p w:rsidR="00A95267" w:rsidRPr="002C5FF7" w:rsidDel="007A12B8" w:rsidRDefault="00A95267" w:rsidP="0077091E">
      <w:pPr>
        <w:pStyle w:val="Ttulo1"/>
        <w:ind w:left="360"/>
        <w:rPr>
          <w:del w:id="3127" w:author="Autor" w:date="2016-12-22T18:10:00Z"/>
          <w:b/>
          <w:iCs/>
          <w:spacing w:val="-3"/>
          <w:szCs w:val="24"/>
        </w:rPr>
      </w:pPr>
      <w:bookmarkStart w:id="3128" w:name="_Toc312252889"/>
      <w:bookmarkStart w:id="3129" w:name="_Toc312253025"/>
      <w:bookmarkStart w:id="3130" w:name="_Toc463875382"/>
      <w:del w:id="3131" w:author="Autor" w:date="2016-12-22T18:10:00Z">
        <w:r w:rsidRPr="00DF473B" w:rsidDel="007A12B8">
          <w:rPr>
            <w:b/>
            <w:iCs/>
            <w:spacing w:val="-3"/>
            <w:szCs w:val="24"/>
          </w:rPr>
          <w:delText>Pr</w:delText>
        </w:r>
        <w:r w:rsidR="00466F3C" w:rsidRPr="00DF473B" w:rsidDel="007A12B8">
          <w:rPr>
            <w:b/>
            <w:iCs/>
            <w:spacing w:val="-3"/>
            <w:szCs w:val="24"/>
          </w:rPr>
          <w:delText>evenciones Especiales</w:delText>
        </w:r>
        <w:bookmarkEnd w:id="3128"/>
        <w:bookmarkEnd w:id="3129"/>
        <w:bookmarkEnd w:id="3130"/>
      </w:del>
    </w:p>
    <w:p w:rsidR="00A95267" w:rsidRPr="00ED41BF" w:rsidDel="007A12B8" w:rsidRDefault="00A95267" w:rsidP="00E164BF">
      <w:pPr>
        <w:widowControl w:val="0"/>
        <w:spacing w:before="120"/>
        <w:jc w:val="both"/>
        <w:rPr>
          <w:del w:id="3132" w:author="Autor" w:date="2016-12-22T18:10:00Z"/>
          <w:rFonts w:ascii="Times New Roman" w:hAnsi="Times New Roman"/>
          <w:iCs/>
          <w:spacing w:val="-3"/>
          <w:szCs w:val="24"/>
        </w:rPr>
      </w:pPr>
      <w:del w:id="3133" w:author="Autor" w:date="2016-12-22T18:10:00Z">
        <w:r w:rsidRPr="00ED41BF" w:rsidDel="007A12B8">
          <w:rPr>
            <w:rFonts w:ascii="Times New Roman" w:hAnsi="Times New Roman"/>
            <w:szCs w:val="24"/>
          </w:rPr>
          <w:delText xml:space="preserve">En caso que personal del </w:delText>
        </w:r>
        <w:r w:rsidR="005E345D" w:rsidDel="007A12B8">
          <w:rPr>
            <w:rFonts w:ascii="Times New Roman" w:hAnsi="Times New Roman"/>
            <w:szCs w:val="24"/>
          </w:rPr>
          <w:delText>C</w:delText>
        </w:r>
        <w:r w:rsidRPr="00ED41BF" w:rsidDel="007A12B8">
          <w:rPr>
            <w:rFonts w:ascii="Times New Roman" w:hAnsi="Times New Roman"/>
            <w:szCs w:val="24"/>
          </w:rPr>
          <w:delText>ontratista encuentre herramientas o cualquier otro elemento claramente identificable no perteneciente a las instalaciones en el lugar en que esté desarrollando su trabajo, le queda prohibido apropiarse de él y deberá dar cuenta al funcionario de Metro S.A. más cercano, el que recibirá el objeto en cuestión a cambio de un recibo con el detalle de los elementos encontrados.</w:delText>
        </w:r>
      </w:del>
    </w:p>
    <w:p w:rsidR="00A95267" w:rsidRPr="00ED41BF" w:rsidDel="007A12B8" w:rsidRDefault="00A95267" w:rsidP="00E164BF">
      <w:pPr>
        <w:widowControl w:val="0"/>
        <w:spacing w:before="120"/>
        <w:jc w:val="both"/>
        <w:rPr>
          <w:del w:id="3134" w:author="Autor" w:date="2016-12-22T18:10:00Z"/>
          <w:rFonts w:ascii="Times New Roman" w:hAnsi="Times New Roman"/>
          <w:bCs/>
          <w:iCs/>
          <w:spacing w:val="-3"/>
          <w:szCs w:val="24"/>
        </w:rPr>
      </w:pPr>
      <w:del w:id="3135" w:author="Autor" w:date="2016-12-22T18:10:00Z">
        <w:r w:rsidRPr="00ED41BF" w:rsidDel="007A12B8">
          <w:rPr>
            <w:rFonts w:ascii="Times New Roman" w:hAnsi="Times New Roman"/>
            <w:bCs/>
            <w:iCs/>
            <w:spacing w:val="-3"/>
            <w:szCs w:val="24"/>
          </w:rPr>
          <w:lastRenderedPageBreak/>
          <w:delText>En caso que exista un bulto sospechoso que pudiera ser un artefacto explosivo, deberá igualmente dar aviso de inmediato al funcionario de Metro S.A. más cercano, evitando cualquier tipo de manipulación de dicho objeto. Queda estrictamente prohibido al personal de</w:delText>
        </w:r>
        <w:r w:rsidR="00E164BF" w:rsidDel="007A12B8">
          <w:rPr>
            <w:rFonts w:ascii="Times New Roman" w:hAnsi="Times New Roman"/>
            <w:bCs/>
            <w:iCs/>
            <w:spacing w:val="-3"/>
            <w:szCs w:val="24"/>
          </w:rPr>
          <w:delText>l</w:delText>
        </w:r>
        <w:r w:rsidRPr="00ED41BF" w:rsidDel="007A12B8">
          <w:rPr>
            <w:rFonts w:ascii="Times New Roman" w:hAnsi="Times New Roman"/>
            <w:bCs/>
            <w:iCs/>
            <w:spacing w:val="-3"/>
            <w:szCs w:val="24"/>
          </w:rPr>
          <w:delText xml:space="preserve"> </w:delText>
        </w:r>
        <w:r w:rsidR="00E164BF" w:rsidDel="007A12B8">
          <w:rPr>
            <w:rFonts w:ascii="Times New Roman" w:hAnsi="Times New Roman"/>
            <w:bCs/>
            <w:iCs/>
            <w:spacing w:val="-3"/>
            <w:szCs w:val="24"/>
          </w:rPr>
          <w:delText>C</w:delText>
        </w:r>
        <w:r w:rsidRPr="00ED41BF" w:rsidDel="007A12B8">
          <w:rPr>
            <w:rFonts w:ascii="Times New Roman" w:hAnsi="Times New Roman"/>
            <w:bCs/>
            <w:iCs/>
            <w:spacing w:val="-3"/>
            <w:szCs w:val="24"/>
          </w:rPr>
          <w:delText>ontratista abrir o examinar tales elementos.</w:delText>
        </w:r>
      </w:del>
    </w:p>
    <w:p w:rsidR="00A95267" w:rsidRPr="00DF473B" w:rsidDel="007A12B8" w:rsidRDefault="00A95267" w:rsidP="00E164BF">
      <w:pPr>
        <w:tabs>
          <w:tab w:val="left" w:pos="0"/>
          <w:tab w:val="left" w:pos="240"/>
          <w:tab w:val="left" w:pos="1584"/>
          <w:tab w:val="left" w:pos="2160"/>
          <w:tab w:val="left" w:pos="2268"/>
          <w:tab w:val="left" w:pos="4320"/>
        </w:tabs>
        <w:suppressAutoHyphens/>
        <w:jc w:val="both"/>
        <w:rPr>
          <w:del w:id="3136" w:author="Autor" w:date="2016-12-22T18:10:00Z"/>
          <w:rFonts w:ascii="Times New Roman" w:hAnsi="Times New Roman"/>
          <w:bCs/>
          <w:iCs/>
          <w:spacing w:val="-3"/>
          <w:szCs w:val="24"/>
        </w:rPr>
      </w:pPr>
    </w:p>
    <w:p w:rsidR="00036947" w:rsidRPr="00C039FF" w:rsidDel="007A12B8" w:rsidRDefault="00036947" w:rsidP="0077091E">
      <w:pPr>
        <w:pStyle w:val="Ttulo1"/>
        <w:ind w:left="360"/>
        <w:rPr>
          <w:del w:id="3137" w:author="Autor" w:date="2016-12-22T18:10:00Z"/>
          <w:b/>
        </w:rPr>
      </w:pPr>
      <w:bookmarkStart w:id="3138" w:name="_Toc295748138"/>
      <w:bookmarkStart w:id="3139" w:name="_Toc295748139"/>
      <w:bookmarkStart w:id="3140" w:name="_Toc312252890"/>
      <w:bookmarkStart w:id="3141" w:name="_Toc312253026"/>
      <w:bookmarkStart w:id="3142" w:name="_Toc463875383"/>
      <w:bookmarkEnd w:id="3138"/>
      <w:bookmarkEnd w:id="3139"/>
      <w:del w:id="3143" w:author="Autor" w:date="2016-12-22T18:10:00Z">
        <w:r w:rsidRPr="00C039FF" w:rsidDel="007A12B8">
          <w:rPr>
            <w:b/>
          </w:rPr>
          <w:delText>Inspección Técnica de las Obras (I.T.O.)</w:delText>
        </w:r>
        <w:bookmarkEnd w:id="3140"/>
        <w:bookmarkEnd w:id="3141"/>
        <w:bookmarkEnd w:id="3142"/>
        <w:r w:rsidRPr="00C039FF" w:rsidDel="007A12B8">
          <w:rPr>
            <w:b/>
          </w:rPr>
          <w:delText xml:space="preserve"> </w:delText>
        </w:r>
      </w:del>
    </w:p>
    <w:p w:rsidR="00036947" w:rsidRPr="00914D1A" w:rsidDel="007A12B8" w:rsidRDefault="00E164BF" w:rsidP="00E164BF">
      <w:pPr>
        <w:widowControl w:val="0"/>
        <w:spacing w:before="120"/>
        <w:jc w:val="both"/>
        <w:rPr>
          <w:del w:id="3144" w:author="Autor" w:date="2016-12-22T18:10:00Z"/>
          <w:rFonts w:ascii="Times New Roman" w:hAnsi="Times New Roman"/>
        </w:rPr>
      </w:pPr>
      <w:del w:id="3145" w:author="Autor" w:date="2016-12-22T18:10:00Z">
        <w:r w:rsidDel="007A12B8">
          <w:rPr>
            <w:rFonts w:ascii="Times New Roman" w:hAnsi="Times New Roman"/>
          </w:rPr>
          <w:delText>Metro S.A.</w:delText>
        </w:r>
        <w:r w:rsidR="00036947" w:rsidRPr="00914D1A" w:rsidDel="007A12B8">
          <w:rPr>
            <w:rFonts w:ascii="Times New Roman" w:hAnsi="Times New Roman"/>
          </w:rPr>
          <w:delText xml:space="preserve"> podrá designar un profesional </w:delText>
        </w:r>
        <w:r w:rsidR="00B1142C" w:rsidDel="007A12B8">
          <w:rPr>
            <w:rFonts w:ascii="Times New Roman" w:hAnsi="Times New Roman"/>
          </w:rPr>
          <w:delText>(</w:delText>
        </w:r>
        <w:r w:rsidDel="007A12B8">
          <w:rPr>
            <w:rFonts w:ascii="Times New Roman" w:hAnsi="Times New Roman"/>
          </w:rPr>
          <w:delText>i</w:delText>
        </w:r>
        <w:r w:rsidR="00B1142C" w:rsidDel="007A12B8">
          <w:rPr>
            <w:rFonts w:ascii="Times New Roman" w:hAnsi="Times New Roman"/>
          </w:rPr>
          <w:delText xml:space="preserve">ngeniero </w:delText>
        </w:r>
        <w:r w:rsidR="005E345D" w:rsidDel="007A12B8">
          <w:rPr>
            <w:rFonts w:ascii="Times New Roman" w:hAnsi="Times New Roman"/>
          </w:rPr>
          <w:delText>o</w:delText>
        </w:r>
        <w:r w:rsidR="00B1142C" w:rsidDel="007A12B8">
          <w:rPr>
            <w:rFonts w:ascii="Times New Roman" w:hAnsi="Times New Roman"/>
          </w:rPr>
          <w:delText xml:space="preserve"> </w:delText>
        </w:r>
        <w:r w:rsidDel="007A12B8">
          <w:rPr>
            <w:rFonts w:ascii="Times New Roman" w:hAnsi="Times New Roman"/>
          </w:rPr>
          <w:delText>c</w:delText>
        </w:r>
        <w:r w:rsidR="00B1142C" w:rsidDel="007A12B8">
          <w:rPr>
            <w:rFonts w:ascii="Times New Roman" w:hAnsi="Times New Roman"/>
          </w:rPr>
          <w:delText xml:space="preserve">oordinador de </w:delText>
        </w:r>
        <w:r w:rsidDel="007A12B8">
          <w:rPr>
            <w:rFonts w:ascii="Times New Roman" w:hAnsi="Times New Roman"/>
          </w:rPr>
          <w:delText>p</w:delText>
        </w:r>
        <w:r w:rsidR="00B1142C" w:rsidDel="007A12B8">
          <w:rPr>
            <w:rFonts w:ascii="Times New Roman" w:hAnsi="Times New Roman"/>
          </w:rPr>
          <w:delText>royecto</w:delText>
        </w:r>
        <w:r w:rsidR="005B4CCE" w:rsidDel="007A12B8">
          <w:rPr>
            <w:rFonts w:ascii="Times New Roman" w:hAnsi="Times New Roman"/>
          </w:rPr>
          <w:delText>s</w:delText>
        </w:r>
        <w:r w:rsidR="00B1142C" w:rsidDel="007A12B8">
          <w:rPr>
            <w:rFonts w:ascii="Times New Roman" w:hAnsi="Times New Roman"/>
          </w:rPr>
          <w:delText xml:space="preserve">) </w:delText>
        </w:r>
        <w:r w:rsidR="00036947" w:rsidRPr="00914D1A" w:rsidDel="007A12B8">
          <w:rPr>
            <w:rFonts w:ascii="Times New Roman" w:hAnsi="Times New Roman"/>
          </w:rPr>
          <w:delText>o grupo de profesionales, ya sea de su planta permanente o asesores externos contratados específicamente para esta obra, que servirá(n) de nexo entre ella y el Contratista, y que actuará(n) como Inspección Técnica de Obras de los trabajos materia de estas Bases, estando, por lo tanto, facultada para evaluar y certificar el avance de los mismos o la calidad de su ejecución, y establecerá los estándares de calidad.</w:delText>
        </w:r>
      </w:del>
    </w:p>
    <w:p w:rsidR="00036947" w:rsidDel="007A12B8" w:rsidRDefault="00036947" w:rsidP="00E164BF">
      <w:pPr>
        <w:widowControl w:val="0"/>
        <w:spacing w:before="120"/>
        <w:jc w:val="both"/>
        <w:rPr>
          <w:del w:id="3146" w:author="Autor" w:date="2016-12-22T18:10:00Z"/>
          <w:rFonts w:ascii="Times New Roman" w:hAnsi="Times New Roman"/>
        </w:rPr>
      </w:pPr>
      <w:del w:id="3147" w:author="Autor" w:date="2016-12-22T18:10:00Z">
        <w:r w:rsidRPr="00914D1A" w:rsidDel="007A12B8">
          <w:rPr>
            <w:rFonts w:ascii="Times New Roman" w:hAnsi="Times New Roman"/>
          </w:rPr>
          <w:delText xml:space="preserve">El Contratista ejecutará y mantendrá las obras de acuerdo con los términos del </w:delText>
        </w:r>
        <w:r w:rsidR="00E164BF" w:rsidDel="007A12B8">
          <w:rPr>
            <w:rFonts w:ascii="Times New Roman" w:hAnsi="Times New Roman"/>
          </w:rPr>
          <w:delText>c</w:delText>
        </w:r>
        <w:r w:rsidRPr="00914D1A" w:rsidDel="007A12B8">
          <w:rPr>
            <w:rFonts w:ascii="Times New Roman" w:hAnsi="Times New Roman"/>
          </w:rPr>
          <w:delText xml:space="preserve">ontrato a satisfacción de la I.T.O. y deberá atenerse a las órdenes e instrucciones de ésta sobre cualquier materia, que aunque no sea mencionada en el </w:delText>
        </w:r>
        <w:r w:rsidR="00E164BF" w:rsidDel="007A12B8">
          <w:rPr>
            <w:rFonts w:ascii="Times New Roman" w:hAnsi="Times New Roman"/>
          </w:rPr>
          <w:delText>c</w:delText>
        </w:r>
        <w:r w:rsidRPr="00914D1A" w:rsidDel="007A12B8">
          <w:rPr>
            <w:rFonts w:ascii="Times New Roman" w:hAnsi="Times New Roman"/>
          </w:rPr>
          <w:delText>ontrato esté relacionada con las obras.</w:delText>
        </w:r>
      </w:del>
    </w:p>
    <w:p w:rsidR="005B4CCE" w:rsidRPr="00914D1A" w:rsidDel="007A12B8" w:rsidRDefault="005B4CCE" w:rsidP="00E164BF">
      <w:pPr>
        <w:widowControl w:val="0"/>
        <w:spacing w:before="120"/>
        <w:jc w:val="both"/>
        <w:rPr>
          <w:del w:id="3148" w:author="Autor" w:date="2016-12-22T18:10:00Z"/>
          <w:rFonts w:ascii="Times New Roman" w:hAnsi="Times New Roman"/>
          <w:color w:val="000000"/>
          <w:u w:val="single"/>
        </w:rPr>
      </w:pPr>
      <w:del w:id="3149" w:author="Autor" w:date="2016-12-22T18:10:00Z">
        <w:r w:rsidRPr="00914D1A" w:rsidDel="007A12B8">
          <w:rPr>
            <w:rFonts w:ascii="Times New Roman" w:hAnsi="Times New Roman"/>
            <w:color w:val="000000"/>
            <w:u w:val="single"/>
          </w:rPr>
          <w:delText>Atribuciones de la I.T.O.</w:delText>
        </w:r>
      </w:del>
    </w:p>
    <w:p w:rsidR="005B4CCE" w:rsidRPr="00914D1A" w:rsidDel="007A12B8" w:rsidRDefault="005B4CCE" w:rsidP="00E164BF">
      <w:pPr>
        <w:widowControl w:val="0"/>
        <w:spacing w:before="120"/>
        <w:jc w:val="both"/>
        <w:rPr>
          <w:del w:id="3150" w:author="Autor" w:date="2016-12-22T18:10:00Z"/>
          <w:rFonts w:ascii="Times New Roman" w:hAnsi="Times New Roman"/>
        </w:rPr>
      </w:pPr>
      <w:del w:id="3151" w:author="Autor" w:date="2016-12-22T18:10:00Z">
        <w:r w:rsidRPr="00914D1A" w:rsidDel="007A12B8">
          <w:rPr>
            <w:rFonts w:ascii="Times New Roman" w:hAnsi="Times New Roman"/>
          </w:rPr>
          <w:delText xml:space="preserve">La I.T.O. será la encargada de velar por el fiel cumplimiento de especificaciones, planos y condiciones establecidas en el </w:delText>
        </w:r>
        <w:r w:rsidR="00E164BF" w:rsidDel="007A12B8">
          <w:rPr>
            <w:rFonts w:ascii="Times New Roman" w:hAnsi="Times New Roman"/>
          </w:rPr>
          <w:delText>c</w:delText>
        </w:r>
        <w:r w:rsidRPr="00914D1A" w:rsidDel="007A12B8">
          <w:rPr>
            <w:rFonts w:ascii="Times New Roman" w:hAnsi="Times New Roman"/>
          </w:rPr>
          <w:delText>ontrato.</w:delText>
        </w:r>
      </w:del>
    </w:p>
    <w:p w:rsidR="005B4CCE" w:rsidRPr="00914D1A" w:rsidDel="007A12B8" w:rsidRDefault="005B4CCE" w:rsidP="00F67855">
      <w:pPr>
        <w:ind w:left="567" w:hanging="425"/>
        <w:rPr>
          <w:del w:id="3152" w:author="Autor" w:date="2016-12-22T18:10:00Z"/>
          <w:rFonts w:ascii="Times New Roman" w:hAnsi="Times New Roman"/>
          <w:color w:val="000000"/>
        </w:rPr>
      </w:pPr>
      <w:del w:id="3153" w:author="Autor" w:date="2016-12-22T18:10:00Z">
        <w:r w:rsidRPr="00914D1A" w:rsidDel="007A12B8">
          <w:rPr>
            <w:rFonts w:ascii="Times New Roman" w:hAnsi="Times New Roman"/>
            <w:color w:val="000000"/>
          </w:rPr>
          <w:delText>a)</w:delText>
        </w:r>
        <w:r w:rsidRPr="00914D1A" w:rsidDel="007A12B8">
          <w:rPr>
            <w:rFonts w:ascii="Times New Roman" w:hAnsi="Times New Roman"/>
            <w:color w:val="000000"/>
          </w:rPr>
          <w:tab/>
          <w:delText>Ordenes de la I.T.O.</w:delText>
        </w:r>
      </w:del>
    </w:p>
    <w:p w:rsidR="005B4CCE" w:rsidRPr="00914D1A" w:rsidDel="007A12B8" w:rsidRDefault="005B4CCE" w:rsidP="00F67855">
      <w:pPr>
        <w:pStyle w:val="Sangra2detindependiente"/>
        <w:ind w:left="567" w:firstLine="0"/>
        <w:rPr>
          <w:del w:id="3154" w:author="Autor" w:date="2016-12-22T18:10:00Z"/>
        </w:rPr>
      </w:pPr>
      <w:del w:id="3155" w:author="Autor" w:date="2016-12-22T18:10:00Z">
        <w:r w:rsidRPr="00914D1A" w:rsidDel="007A12B8">
          <w:delText xml:space="preserve">El Contratista deberá someterse a las órdenes e instrucciones de la I.T.O., órdenes que se impartirán siempre por escrito y conforme a los términos y condiciones del </w:delText>
        </w:r>
        <w:r w:rsidR="00E164BF" w:rsidDel="007A12B8">
          <w:delText>c</w:delText>
        </w:r>
        <w:r w:rsidRPr="00914D1A" w:rsidDel="007A12B8">
          <w:delText>ontrato.</w:delText>
        </w:r>
      </w:del>
    </w:p>
    <w:p w:rsidR="005B4CCE" w:rsidRPr="00914D1A" w:rsidDel="007A12B8" w:rsidRDefault="005B4CCE" w:rsidP="00F67855">
      <w:pPr>
        <w:spacing w:before="120"/>
        <w:ind w:left="567" w:hanging="425"/>
        <w:rPr>
          <w:del w:id="3156" w:author="Autor" w:date="2016-12-22T18:10:00Z"/>
          <w:rFonts w:ascii="Times New Roman" w:hAnsi="Times New Roman"/>
          <w:color w:val="000000"/>
        </w:rPr>
      </w:pPr>
      <w:del w:id="3157" w:author="Autor" w:date="2016-12-22T18:10:00Z">
        <w:r w:rsidRPr="00914D1A" w:rsidDel="007A12B8">
          <w:rPr>
            <w:rFonts w:ascii="Times New Roman" w:hAnsi="Times New Roman"/>
            <w:color w:val="000000"/>
          </w:rPr>
          <w:delText>b)</w:delText>
        </w:r>
        <w:r w:rsidRPr="00914D1A" w:rsidDel="007A12B8">
          <w:rPr>
            <w:rFonts w:ascii="Times New Roman" w:hAnsi="Times New Roman"/>
            <w:color w:val="000000"/>
          </w:rPr>
          <w:tab/>
          <w:delText>Incumplimiento de las órdenes de la I.T.O.</w:delText>
        </w:r>
      </w:del>
    </w:p>
    <w:p w:rsidR="005B4CCE" w:rsidRPr="00914D1A" w:rsidDel="007A12B8" w:rsidRDefault="005B4CCE" w:rsidP="00F67855">
      <w:pPr>
        <w:pStyle w:val="Sangra2detindependiente"/>
        <w:ind w:left="567" w:firstLine="0"/>
        <w:rPr>
          <w:del w:id="3158" w:author="Autor" w:date="2016-12-22T18:10:00Z"/>
        </w:rPr>
      </w:pPr>
      <w:del w:id="3159" w:author="Autor" w:date="2016-12-22T18:10:00Z">
        <w:r w:rsidRPr="00914D1A" w:rsidDel="007A12B8">
          <w:delText xml:space="preserve">El incumplimiento injustificado de cada orden por el Contratista, será sancionado con la multa establecida en el </w:delText>
        </w:r>
        <w:r w:rsidR="00C13300" w:rsidDel="007A12B8">
          <w:delText>a</w:delText>
        </w:r>
        <w:r w:rsidRPr="00914D1A" w:rsidDel="007A12B8">
          <w:delText>rt</w:delText>
        </w:r>
        <w:r w:rsidR="00C13300" w:rsidDel="007A12B8">
          <w:delText>ículo</w:delText>
        </w:r>
        <w:r w:rsidRPr="00914D1A" w:rsidDel="007A12B8">
          <w:delText xml:space="preserve"> 2</w:delText>
        </w:r>
        <w:r w:rsidR="00714198" w:rsidDel="007A12B8">
          <w:delText>5</w:delText>
        </w:r>
        <w:r w:rsidRPr="00914D1A" w:rsidDel="007A12B8">
          <w:delText xml:space="preserve"> de las presentes Bases Administrativas.</w:delText>
        </w:r>
      </w:del>
    </w:p>
    <w:p w:rsidR="005B4CCE" w:rsidRPr="00914D1A" w:rsidDel="007A12B8" w:rsidRDefault="005B4CCE" w:rsidP="00F67855">
      <w:pPr>
        <w:pStyle w:val="Sangra2detindependiente"/>
        <w:spacing w:before="60"/>
        <w:ind w:left="567" w:firstLine="0"/>
        <w:rPr>
          <w:del w:id="3160" w:author="Autor" w:date="2016-12-22T18:10:00Z"/>
        </w:rPr>
      </w:pPr>
      <w:del w:id="3161" w:author="Autor" w:date="2016-12-22T18:10:00Z">
        <w:r w:rsidRPr="00914D1A" w:rsidDel="007A12B8">
          <w:delText xml:space="preserve">La multa se </w:delText>
        </w:r>
        <w:r w:rsidR="004D0826" w:rsidDel="007A12B8">
          <w:delText>devengará</w:delText>
        </w:r>
        <w:r w:rsidRPr="00914D1A" w:rsidDel="007A12B8">
          <w:delText xml:space="preserve"> desde el primer día de incumplimiento, después de vencido el plazo dado por la I.T.O. para el cumplimiento de la orden.</w:delText>
        </w:r>
      </w:del>
    </w:p>
    <w:p w:rsidR="009376E6" w:rsidDel="007A12B8" w:rsidRDefault="005B4CCE" w:rsidP="00F67855">
      <w:pPr>
        <w:spacing w:before="120"/>
        <w:ind w:left="567" w:hanging="425"/>
        <w:rPr>
          <w:del w:id="3162" w:author="Autor" w:date="2016-12-22T18:10:00Z"/>
          <w:rFonts w:ascii="Times New Roman" w:hAnsi="Times New Roman"/>
          <w:color w:val="000000"/>
        </w:rPr>
      </w:pPr>
      <w:del w:id="3163" w:author="Autor" w:date="2016-12-22T18:10:00Z">
        <w:r w:rsidRPr="00914D1A" w:rsidDel="007A12B8">
          <w:rPr>
            <w:rFonts w:ascii="Times New Roman" w:hAnsi="Times New Roman"/>
            <w:color w:val="000000"/>
          </w:rPr>
          <w:delText>c)</w:delText>
        </w:r>
        <w:r w:rsidRPr="00914D1A" w:rsidDel="007A12B8">
          <w:rPr>
            <w:rFonts w:ascii="Times New Roman" w:hAnsi="Times New Roman"/>
            <w:color w:val="000000"/>
          </w:rPr>
          <w:tab/>
          <w:delText>Rechazo de obras y/o materiales.</w:delText>
        </w:r>
      </w:del>
    </w:p>
    <w:p w:rsidR="005B4CCE" w:rsidRPr="00914D1A" w:rsidDel="007A12B8" w:rsidRDefault="005B4CCE" w:rsidP="00F67855">
      <w:pPr>
        <w:pStyle w:val="Sangra2detindependiente"/>
        <w:ind w:left="567" w:firstLine="0"/>
        <w:rPr>
          <w:del w:id="3164" w:author="Autor" w:date="2016-12-22T18:10:00Z"/>
        </w:rPr>
      </w:pPr>
      <w:del w:id="3165" w:author="Autor" w:date="2016-12-22T18:10:00Z">
        <w:r w:rsidRPr="00914D1A" w:rsidDel="007A12B8">
          <w:delText>El Contratista tiene la obligación de reconstruir por su cuenta las obras o reemplazar los materiales e insumos que no sean aceptados por la I.T.O.</w:delText>
        </w:r>
      </w:del>
    </w:p>
    <w:p w:rsidR="005B4CCE" w:rsidRPr="00914D1A" w:rsidDel="007A12B8" w:rsidRDefault="005B4CCE" w:rsidP="00F67855">
      <w:pPr>
        <w:pStyle w:val="Sangra2detindependiente"/>
        <w:spacing w:before="60"/>
        <w:ind w:left="567" w:firstLine="0"/>
        <w:rPr>
          <w:del w:id="3166" w:author="Autor" w:date="2016-12-22T18:10:00Z"/>
        </w:rPr>
      </w:pPr>
      <w:del w:id="3167" w:author="Autor" w:date="2016-12-22T18:10:00Z">
        <w:r w:rsidRPr="00914D1A" w:rsidDel="007A12B8">
          <w:delText>La I.T.O. podrá ordenar el retiro fuera de la zona de las faenas, de los materiales que sean rechazados por su mala calidad.</w:delText>
        </w:r>
      </w:del>
    </w:p>
    <w:p w:rsidR="005B4CCE" w:rsidRPr="00914D1A" w:rsidDel="007A12B8" w:rsidRDefault="005B4CCE" w:rsidP="00F67855">
      <w:pPr>
        <w:spacing w:before="120"/>
        <w:ind w:left="567" w:hanging="425"/>
        <w:rPr>
          <w:del w:id="3168" w:author="Autor" w:date="2016-12-22T18:10:00Z"/>
          <w:rFonts w:ascii="Times New Roman" w:hAnsi="Times New Roman"/>
          <w:color w:val="000000"/>
        </w:rPr>
      </w:pPr>
      <w:del w:id="3169" w:author="Autor" w:date="2016-12-22T18:10:00Z">
        <w:r w:rsidRPr="00914D1A" w:rsidDel="007A12B8">
          <w:rPr>
            <w:rFonts w:ascii="Times New Roman" w:hAnsi="Times New Roman"/>
            <w:color w:val="000000"/>
          </w:rPr>
          <w:delText>d)</w:delText>
        </w:r>
        <w:r w:rsidRPr="00914D1A" w:rsidDel="007A12B8">
          <w:rPr>
            <w:rFonts w:ascii="Times New Roman" w:hAnsi="Times New Roman"/>
            <w:color w:val="000000"/>
          </w:rPr>
          <w:tab/>
          <w:delText xml:space="preserve">Paralización de </w:delText>
        </w:r>
        <w:r w:rsidDel="007A12B8">
          <w:rPr>
            <w:rFonts w:ascii="Times New Roman" w:hAnsi="Times New Roman"/>
            <w:color w:val="000000"/>
          </w:rPr>
          <w:delText>f</w:delText>
        </w:r>
        <w:r w:rsidRPr="00914D1A" w:rsidDel="007A12B8">
          <w:rPr>
            <w:rFonts w:ascii="Times New Roman" w:hAnsi="Times New Roman"/>
            <w:color w:val="000000"/>
          </w:rPr>
          <w:delText>aenas.</w:delText>
        </w:r>
      </w:del>
    </w:p>
    <w:p w:rsidR="005B4CCE" w:rsidDel="007A12B8" w:rsidRDefault="005B4CCE" w:rsidP="00F67855">
      <w:pPr>
        <w:pStyle w:val="Sangra2detindependiente"/>
        <w:ind w:left="567" w:firstLine="0"/>
        <w:rPr>
          <w:del w:id="3170" w:author="Autor" w:date="2016-12-22T18:10:00Z"/>
        </w:rPr>
      </w:pPr>
      <w:del w:id="3171" w:author="Autor" w:date="2016-12-22T18:10:00Z">
        <w:r w:rsidRPr="00914D1A" w:rsidDel="007A12B8">
          <w:delText>La I.T.O. estará facultada para detener una faena en cualquier momento de su desarrollo, si considera que el Contratista no está ejecutando las obras de acuerdo a lo especificado o mantiene insuficiente</w:delText>
        </w:r>
        <w:r w:rsidDel="007A12B8">
          <w:delText>s</w:delText>
        </w:r>
        <w:r w:rsidRPr="00914D1A" w:rsidDel="007A12B8">
          <w:delText xml:space="preserve"> o inadecuados recursos materiales, de personal y/o de supervisión o no está emplean</w:delText>
        </w:r>
        <w:r w:rsidDel="007A12B8">
          <w:delText xml:space="preserve">do métodos de trabajo adecuados. </w:delText>
        </w:r>
        <w:r w:rsidRPr="00914D1A" w:rsidDel="007A12B8">
          <w:delText>La detención de una faena por las razones enumerada</w:delText>
        </w:r>
        <w:r w:rsidDel="007A12B8">
          <w:delText xml:space="preserve">s, no dará derecho al </w:delText>
        </w:r>
        <w:r w:rsidRPr="00914D1A" w:rsidDel="007A12B8">
          <w:delText>Contratista a reclamo o petición alguna de indemnización o aumento de plazo o de precio.</w:delText>
        </w:r>
      </w:del>
    </w:p>
    <w:p w:rsidR="004821E0" w:rsidRPr="00914D1A" w:rsidDel="007A12B8" w:rsidRDefault="004821E0" w:rsidP="00DC267F">
      <w:pPr>
        <w:widowControl w:val="0"/>
        <w:spacing w:before="120"/>
        <w:ind w:left="284"/>
        <w:jc w:val="both"/>
        <w:rPr>
          <w:del w:id="3172" w:author="Autor" w:date="2016-12-22T18:10:00Z"/>
          <w:rFonts w:ascii="Times New Roman" w:hAnsi="Times New Roman"/>
        </w:rPr>
      </w:pPr>
    </w:p>
    <w:p w:rsidR="00A95267" w:rsidRPr="002C5FF7" w:rsidDel="007A12B8" w:rsidRDefault="00A95267" w:rsidP="0077091E">
      <w:pPr>
        <w:pStyle w:val="Ttulo1"/>
        <w:ind w:left="360"/>
        <w:rPr>
          <w:del w:id="3173" w:author="Autor" w:date="2016-12-22T18:10:00Z"/>
          <w:b/>
          <w:bCs/>
          <w:iCs/>
          <w:spacing w:val="-3"/>
          <w:szCs w:val="24"/>
          <w:lang w:val="es-ES"/>
        </w:rPr>
      </w:pPr>
      <w:bookmarkStart w:id="3174" w:name="_Toc295748141"/>
      <w:bookmarkStart w:id="3175" w:name="_Toc295748144"/>
      <w:bookmarkStart w:id="3176" w:name="_Toc295748151"/>
      <w:bookmarkStart w:id="3177" w:name="_Toc295748161"/>
      <w:bookmarkStart w:id="3178" w:name="_Toc295291902"/>
      <w:bookmarkStart w:id="3179" w:name="_Toc295291903"/>
      <w:bookmarkStart w:id="3180" w:name="_Daños_y/o_Perjuicios"/>
      <w:bookmarkStart w:id="3181" w:name="_Toc312252891"/>
      <w:bookmarkStart w:id="3182" w:name="_Toc312253027"/>
      <w:bookmarkStart w:id="3183" w:name="_Toc463875384"/>
      <w:bookmarkEnd w:id="3174"/>
      <w:bookmarkEnd w:id="3175"/>
      <w:bookmarkEnd w:id="3176"/>
      <w:bookmarkEnd w:id="3177"/>
      <w:bookmarkEnd w:id="3178"/>
      <w:bookmarkEnd w:id="3179"/>
      <w:bookmarkEnd w:id="3180"/>
      <w:del w:id="3184" w:author="Autor" w:date="2016-12-22T18:10:00Z">
        <w:r w:rsidRPr="00DF473B" w:rsidDel="007A12B8">
          <w:rPr>
            <w:b/>
            <w:bCs/>
            <w:iCs/>
            <w:spacing w:val="-3"/>
            <w:szCs w:val="24"/>
            <w:lang w:val="es-ES"/>
          </w:rPr>
          <w:delText>Daños y/o Perjuicios</w:delText>
        </w:r>
        <w:bookmarkEnd w:id="3181"/>
        <w:bookmarkEnd w:id="3182"/>
        <w:bookmarkEnd w:id="3183"/>
      </w:del>
    </w:p>
    <w:p w:rsidR="00A95267" w:rsidRPr="00ED41BF" w:rsidDel="007A12B8" w:rsidRDefault="004D0826" w:rsidP="00E164BF">
      <w:pPr>
        <w:widowControl w:val="0"/>
        <w:spacing w:before="120"/>
        <w:jc w:val="both"/>
        <w:rPr>
          <w:del w:id="3185" w:author="Autor" w:date="2016-12-22T18:10:00Z"/>
          <w:rFonts w:ascii="Times New Roman" w:hAnsi="Times New Roman"/>
          <w:bCs/>
          <w:iCs/>
          <w:szCs w:val="24"/>
        </w:rPr>
      </w:pPr>
      <w:del w:id="3186" w:author="Autor" w:date="2016-12-22T18:10:00Z">
        <w:r w:rsidDel="007A12B8">
          <w:rPr>
            <w:rFonts w:ascii="Times New Roman" w:hAnsi="Times New Roman"/>
            <w:bCs/>
            <w:iCs/>
            <w:szCs w:val="24"/>
          </w:rPr>
          <w:delText>El</w:delText>
        </w:r>
        <w:r w:rsidR="00A95267" w:rsidRPr="00ED41BF" w:rsidDel="007A12B8">
          <w:rPr>
            <w:rFonts w:ascii="Times New Roman" w:hAnsi="Times New Roman"/>
            <w:bCs/>
            <w:iCs/>
            <w:szCs w:val="24"/>
          </w:rPr>
          <w:delText xml:space="preserve"> </w:delText>
        </w:r>
        <w:r w:rsidDel="007A12B8">
          <w:rPr>
            <w:rFonts w:ascii="Times New Roman" w:hAnsi="Times New Roman"/>
            <w:bCs/>
            <w:iCs/>
            <w:szCs w:val="24"/>
          </w:rPr>
          <w:delText>C</w:delText>
        </w:r>
        <w:r w:rsidR="00A95267" w:rsidRPr="00ED41BF" w:rsidDel="007A12B8">
          <w:rPr>
            <w:rFonts w:ascii="Times New Roman" w:hAnsi="Times New Roman"/>
            <w:bCs/>
            <w:iCs/>
            <w:szCs w:val="24"/>
          </w:rPr>
          <w:delText xml:space="preserve">ontratista se compromete a cumplir sus obligaciones en condiciones de máxima seguridad y diligencia, a fin de que durante el desarrollo del </w:delText>
        </w:r>
        <w:r w:rsidR="00E164BF" w:rsidDel="007A12B8">
          <w:rPr>
            <w:rFonts w:ascii="Times New Roman" w:hAnsi="Times New Roman"/>
            <w:bCs/>
            <w:iCs/>
            <w:szCs w:val="24"/>
          </w:rPr>
          <w:delText>c</w:delText>
        </w:r>
        <w:r w:rsidR="00A95267" w:rsidRPr="00ED41BF" w:rsidDel="007A12B8">
          <w:rPr>
            <w:rFonts w:ascii="Times New Roman" w:hAnsi="Times New Roman"/>
            <w:bCs/>
            <w:iCs/>
            <w:szCs w:val="24"/>
          </w:rPr>
          <w:delText>ontrato no se ocasionen daños o perjuicios a su personal, al de Metro S.A. y/o instalaciones existentes.</w:delText>
        </w:r>
      </w:del>
    </w:p>
    <w:p w:rsidR="00A95267" w:rsidRPr="00ED41BF" w:rsidDel="007A12B8" w:rsidRDefault="00A95267" w:rsidP="00E164BF">
      <w:pPr>
        <w:widowControl w:val="0"/>
        <w:spacing w:before="60"/>
        <w:jc w:val="both"/>
        <w:rPr>
          <w:del w:id="3187" w:author="Autor" w:date="2016-12-22T18:10:00Z"/>
          <w:rFonts w:ascii="Times New Roman" w:hAnsi="Times New Roman"/>
          <w:bCs/>
          <w:iCs/>
          <w:spacing w:val="-3"/>
          <w:szCs w:val="24"/>
        </w:rPr>
      </w:pPr>
      <w:del w:id="3188" w:author="Autor" w:date="2016-12-22T18:10:00Z">
        <w:r w:rsidRPr="00ED41BF" w:rsidDel="007A12B8">
          <w:rPr>
            <w:rFonts w:ascii="Times New Roman" w:hAnsi="Times New Roman"/>
            <w:bCs/>
            <w:iCs/>
            <w:spacing w:val="-3"/>
            <w:szCs w:val="24"/>
            <w:lang w:val="es-CO"/>
          </w:rPr>
          <w:delText>Todo</w:delText>
        </w:r>
        <w:r w:rsidRPr="00ED41BF" w:rsidDel="007A12B8">
          <w:rPr>
            <w:rFonts w:ascii="Times New Roman" w:hAnsi="Times New Roman"/>
            <w:bCs/>
            <w:iCs/>
            <w:spacing w:val="-3"/>
            <w:szCs w:val="24"/>
          </w:rPr>
          <w:delText xml:space="preserve"> daño de cualquier naturaleza, que con motivo de la ejecución de las obras, se cause directa o </w:delText>
        </w:r>
        <w:r w:rsidRPr="00ED41BF" w:rsidDel="007A12B8">
          <w:rPr>
            <w:rFonts w:ascii="Times New Roman" w:hAnsi="Times New Roman"/>
            <w:bCs/>
            <w:iCs/>
            <w:spacing w:val="-3"/>
            <w:szCs w:val="24"/>
          </w:rPr>
          <w:lastRenderedPageBreak/>
          <w:delText xml:space="preserve">indirectamente a terceros o a otras instalaciones de Metro S.A., o de particulares, será de exclusiva responsabilidad del </w:delText>
        </w:r>
        <w:r w:rsidR="004D0826" w:rsidDel="007A12B8">
          <w:rPr>
            <w:rFonts w:ascii="Times New Roman" w:hAnsi="Times New Roman"/>
            <w:bCs/>
            <w:iCs/>
            <w:spacing w:val="-3"/>
            <w:szCs w:val="24"/>
          </w:rPr>
          <w:delText>C</w:delText>
        </w:r>
        <w:r w:rsidRPr="00ED41BF" w:rsidDel="007A12B8">
          <w:rPr>
            <w:rFonts w:ascii="Times New Roman" w:hAnsi="Times New Roman"/>
            <w:bCs/>
            <w:iCs/>
            <w:spacing w:val="-3"/>
            <w:szCs w:val="24"/>
          </w:rPr>
          <w:delText>ontratista, quien deberá en consecuencia asumir todas las responsabilidades y reparaciones tanto económicas como de cualquier otro tipo, incluidos los no cubiertos en la Póliza, en el plazo que el administrador del elemento o recinto dañado, defina. La responsabilidad anterior incluye los hechos provocados por su propio personal y por el de sus subcontratistas.</w:delText>
        </w:r>
      </w:del>
    </w:p>
    <w:p w:rsidR="0038636F" w:rsidRPr="0038636F" w:rsidDel="007A12B8" w:rsidRDefault="0038636F" w:rsidP="0038636F">
      <w:pPr>
        <w:jc w:val="both"/>
        <w:rPr>
          <w:del w:id="3189" w:author="Autor" w:date="2016-12-22T18:10:00Z"/>
          <w:rFonts w:ascii="Times New Roman" w:hAnsi="Times New Roman"/>
          <w:szCs w:val="24"/>
        </w:rPr>
      </w:pPr>
      <w:del w:id="3190" w:author="Autor" w:date="2016-12-22T18:10:00Z">
        <w:r w:rsidRPr="0038636F" w:rsidDel="007A12B8">
          <w:rPr>
            <w:rFonts w:ascii="Times New Roman" w:hAnsi="Times New Roman"/>
            <w:szCs w:val="24"/>
          </w:rPr>
          <w:delText xml:space="preserve">La responsabilidad anterior incluye los hechos provocados por su propio personal o el de sus Subcontratistas si fuera el caso. </w:delText>
        </w:r>
        <w:r w:rsidRPr="0038636F" w:rsidDel="007A12B8">
          <w:rPr>
            <w:rStyle w:val="Refdenotaalfinal"/>
            <w:rFonts w:ascii="Times New Roman" w:hAnsi="Times New Roman"/>
            <w:b/>
            <w:szCs w:val="24"/>
          </w:rPr>
          <w:endnoteReference w:id="5"/>
        </w:r>
        <w:r w:rsidRPr="0038636F" w:rsidDel="007A12B8">
          <w:rPr>
            <w:rFonts w:ascii="Times New Roman" w:hAnsi="Times New Roman"/>
            <w:szCs w:val="24"/>
          </w:rPr>
          <w:delText xml:space="preserve"> </w:delText>
        </w:r>
      </w:del>
    </w:p>
    <w:p w:rsidR="0038636F" w:rsidDel="007A12B8" w:rsidRDefault="0038636F" w:rsidP="00E164BF">
      <w:pPr>
        <w:pStyle w:val="Sangradetextonormal"/>
        <w:tabs>
          <w:tab w:val="left" w:pos="2268"/>
        </w:tabs>
        <w:ind w:left="0" w:firstLine="0"/>
        <w:rPr>
          <w:del w:id="3200" w:author="Autor" w:date="2016-12-22T18:10:00Z"/>
          <w:iCs/>
          <w:szCs w:val="24"/>
        </w:rPr>
      </w:pPr>
    </w:p>
    <w:p w:rsidR="00351C22" w:rsidRPr="00351C22" w:rsidDel="007A12B8" w:rsidRDefault="00351C22" w:rsidP="00351C22">
      <w:pPr>
        <w:pStyle w:val="Ttulo1"/>
        <w:widowControl w:val="0"/>
        <w:tabs>
          <w:tab w:val="num" w:pos="1418"/>
        </w:tabs>
        <w:spacing w:before="120" w:after="120"/>
        <w:ind w:left="1418" w:hanging="1418"/>
        <w:rPr>
          <w:del w:id="3201" w:author="Autor" w:date="2016-12-22T18:10:00Z"/>
          <w:b/>
          <w:szCs w:val="24"/>
        </w:rPr>
      </w:pPr>
      <w:bookmarkStart w:id="3202" w:name="_Toc463875385"/>
      <w:del w:id="3203" w:author="Autor" w:date="2016-12-22T18:10:00Z">
        <w:r w:rsidRPr="00351C22" w:rsidDel="007A12B8">
          <w:rPr>
            <w:b/>
            <w:szCs w:val="24"/>
          </w:rPr>
          <w:delText>Manejo de Residuos, Efluentes y Emisiones.</w:delText>
        </w:r>
        <w:r w:rsidRPr="00351C22" w:rsidDel="007A12B8">
          <w:rPr>
            <w:rStyle w:val="Refdenotaalfinal"/>
            <w:b/>
            <w:szCs w:val="24"/>
          </w:rPr>
          <w:endnoteReference w:id="6"/>
        </w:r>
        <w:bookmarkEnd w:id="3202"/>
        <w:r w:rsidRPr="00351C22" w:rsidDel="007A12B8">
          <w:rPr>
            <w:b/>
            <w:szCs w:val="24"/>
          </w:rPr>
          <w:delText xml:space="preserve"> </w:delText>
        </w:r>
      </w:del>
    </w:p>
    <w:p w:rsidR="00351C22" w:rsidRPr="00351C22" w:rsidDel="007A12B8" w:rsidRDefault="00351C22" w:rsidP="00351C22">
      <w:pPr>
        <w:jc w:val="both"/>
        <w:rPr>
          <w:del w:id="3206" w:author="Autor" w:date="2016-12-22T18:10:00Z"/>
          <w:rFonts w:ascii="Times New Roman" w:hAnsi="Times New Roman"/>
          <w:szCs w:val="24"/>
          <w:lang w:val="es-ES_tradnl"/>
        </w:rPr>
      </w:pPr>
      <w:del w:id="3207" w:author="Autor" w:date="2016-12-22T18:10:00Z">
        <w:r w:rsidRPr="00351C22" w:rsidDel="007A12B8">
          <w:rPr>
            <w:rFonts w:ascii="Times New Roman" w:hAnsi="Times New Roman"/>
            <w:szCs w:val="24"/>
            <w:lang w:val="es-ES_tradnl"/>
          </w:rPr>
          <w:delText xml:space="preserve">El Contratista no podrá verter desechos, efluentes o materiales extraños de cualquier naturaleza, en cursos de agua superficiales o subterráneas, en tierra o aire, en lugares que no estén especialmente dispuestos y autorizados para estos propósitos, debiendo realizar una segregación en origen de los residuos generados y, en general, dar cumplimiento en todo momento a las exigencias ambientales y sanitarias que resulten aplicables. </w:delText>
        </w:r>
      </w:del>
    </w:p>
    <w:p w:rsidR="00351C22" w:rsidRPr="00351C22" w:rsidDel="007A12B8" w:rsidRDefault="00351C22" w:rsidP="00351C22">
      <w:pPr>
        <w:jc w:val="both"/>
        <w:rPr>
          <w:del w:id="3208" w:author="Autor" w:date="2016-12-22T18:10:00Z"/>
          <w:rFonts w:ascii="Times New Roman" w:hAnsi="Times New Roman"/>
          <w:szCs w:val="24"/>
          <w:lang w:val="es-ES_tradnl"/>
        </w:rPr>
      </w:pPr>
      <w:del w:id="3209" w:author="Autor" w:date="2016-12-22T18:10:00Z">
        <w:r w:rsidRPr="00351C22" w:rsidDel="007A12B8">
          <w:rPr>
            <w:rFonts w:ascii="Times New Roman" w:hAnsi="Times New Roman"/>
            <w:szCs w:val="24"/>
            <w:lang w:val="es-ES_tradnl"/>
          </w:rPr>
          <w:delText>En caso que la actividad del Contratista genere residuos peligrosos de manera permanente deberá entregar un Plan de Manejo de Residuos Peligrosos, el cual se debe adecuar al que Metro S.A. mantiene para sus talleres, que se adjuntará al contrato y formará parte integrante del mismo. En todo momento el Contratista deberá evitar derrames de aceites, lubricantes y grasas desechados. Para ello deberá depositar dichos residuos en estanques y tambores adecuados para su transporte e instalaciones de reciclaje, los cuales deberán ser aprobados por Metro respetando los colores institucionales establecidos. Además, en caso de realizar el almacenamiento de sustancias peligrosas al interior de las instalaciones de Metro S.A. deberá considerar los requerimientos establecidos en el Decreto Supremo Nº 78/2009 del Ministerio de Salud, sobre almacenamiento de sustancias peligrosas.</w:delText>
        </w:r>
      </w:del>
    </w:p>
    <w:p w:rsidR="00351C22" w:rsidRPr="00351C22" w:rsidDel="007A12B8" w:rsidRDefault="00351C22" w:rsidP="00351C22">
      <w:pPr>
        <w:jc w:val="both"/>
        <w:rPr>
          <w:del w:id="3210" w:author="Autor" w:date="2016-12-22T18:10:00Z"/>
          <w:rFonts w:ascii="Times New Roman" w:hAnsi="Times New Roman"/>
          <w:szCs w:val="24"/>
        </w:rPr>
      </w:pPr>
      <w:del w:id="3211" w:author="Autor" w:date="2016-12-22T18:10:00Z">
        <w:r w:rsidRPr="00351C22" w:rsidDel="007A12B8">
          <w:rPr>
            <w:rFonts w:ascii="Times New Roman" w:hAnsi="Times New Roman"/>
            <w:szCs w:val="24"/>
          </w:rPr>
          <w:delText>El Administrador del Contrato será el encargado de velar que el Contratista cumpla con las exigencias antes señaladas y que entregue todos los documentos requeridos para demostrar su cumplimiento.</w:delText>
        </w:r>
      </w:del>
    </w:p>
    <w:p w:rsidR="00351C22" w:rsidRPr="00351C22" w:rsidDel="007A12B8" w:rsidRDefault="00351C22" w:rsidP="00351C22">
      <w:pPr>
        <w:jc w:val="both"/>
        <w:rPr>
          <w:del w:id="3212" w:author="Autor" w:date="2016-12-22T18:10:00Z"/>
          <w:rFonts w:ascii="Times New Roman" w:hAnsi="Times New Roman"/>
          <w:szCs w:val="24"/>
          <w:lang w:val="es-ES_tradnl"/>
        </w:rPr>
      </w:pPr>
    </w:p>
    <w:p w:rsidR="00351C22" w:rsidRPr="00351C22" w:rsidDel="007A12B8" w:rsidRDefault="00351C22" w:rsidP="00351C22">
      <w:pPr>
        <w:pStyle w:val="Ttulo1"/>
        <w:widowControl w:val="0"/>
        <w:spacing w:before="120" w:after="120"/>
        <w:ind w:left="1418" w:hanging="1418"/>
        <w:rPr>
          <w:del w:id="3213" w:author="Autor" w:date="2016-12-22T18:10:00Z"/>
          <w:b/>
          <w:szCs w:val="24"/>
        </w:rPr>
      </w:pPr>
      <w:bookmarkStart w:id="3214" w:name="_Toc463875386"/>
      <w:del w:id="3215" w:author="Autor" w:date="2016-12-22T18:10:00Z">
        <w:r w:rsidRPr="00351C22" w:rsidDel="007A12B8">
          <w:rPr>
            <w:b/>
            <w:szCs w:val="24"/>
          </w:rPr>
          <w:delText>Li</w:delText>
        </w:r>
        <w:r w:rsidDel="007A12B8">
          <w:rPr>
            <w:b/>
            <w:szCs w:val="24"/>
          </w:rPr>
          <w:delText>mpiez</w:delText>
        </w:r>
        <w:r w:rsidRPr="00351C22" w:rsidDel="007A12B8">
          <w:rPr>
            <w:b/>
            <w:szCs w:val="24"/>
          </w:rPr>
          <w:delText>a de los Recintos</w:delText>
        </w:r>
        <w:r w:rsidRPr="00351C22" w:rsidDel="007A12B8">
          <w:rPr>
            <w:rStyle w:val="Refdenotaalfinal"/>
            <w:b/>
            <w:szCs w:val="24"/>
          </w:rPr>
          <w:endnoteReference w:id="7"/>
        </w:r>
        <w:bookmarkEnd w:id="3214"/>
      </w:del>
    </w:p>
    <w:p w:rsidR="00351C22" w:rsidRPr="00351C22" w:rsidDel="007A12B8" w:rsidRDefault="00351C22" w:rsidP="00351C22">
      <w:pPr>
        <w:jc w:val="both"/>
        <w:rPr>
          <w:del w:id="3220" w:author="Autor" w:date="2016-12-22T18:10:00Z"/>
          <w:rFonts w:ascii="Times New Roman" w:hAnsi="Times New Roman"/>
          <w:szCs w:val="24"/>
          <w:lang w:val="es-ES_tradnl"/>
        </w:rPr>
      </w:pPr>
      <w:del w:id="3221" w:author="Autor" w:date="2016-12-22T18:10:00Z">
        <w:r w:rsidRPr="00351C22" w:rsidDel="007A12B8">
          <w:rPr>
            <w:rFonts w:ascii="Times New Roman" w:hAnsi="Times New Roman"/>
            <w:szCs w:val="24"/>
            <w:lang w:val="es-ES_tradnl"/>
          </w:rPr>
          <w:delText xml:space="preserve">Una vez terminado el trabajo realizado por el Contratista, el Administrador del contrato deberá realizar una revisión completa del lugar, asegurándose que se retiren todos los residuos generados por el Contratista. </w:delText>
        </w:r>
      </w:del>
    </w:p>
    <w:p w:rsidR="00351C22" w:rsidRPr="00351C22" w:rsidDel="007A12B8" w:rsidRDefault="00351C22" w:rsidP="00351C22">
      <w:pPr>
        <w:jc w:val="both"/>
        <w:rPr>
          <w:del w:id="3222" w:author="Autor" w:date="2016-12-22T18:10:00Z"/>
          <w:rFonts w:ascii="Times New Roman" w:hAnsi="Times New Roman"/>
          <w:szCs w:val="24"/>
          <w:lang w:val="es-ES_tradnl"/>
        </w:rPr>
      </w:pPr>
      <w:del w:id="3223" w:author="Autor" w:date="2016-12-22T18:10:00Z">
        <w:r w:rsidRPr="00351C22" w:rsidDel="007A12B8">
          <w:rPr>
            <w:rFonts w:ascii="Times New Roman" w:hAnsi="Times New Roman"/>
            <w:szCs w:val="24"/>
            <w:lang w:val="es-ES_tradnl"/>
          </w:rPr>
          <w:delText>En caso que la limpieza de los recintos interfiera con el funcionamiento de las instalaciones de Metro y/o afecte a sus usuarios, deberá desplazar dicha limpieza y eliminación de residuos a horarios en que no se generen problemas.</w:delText>
        </w:r>
      </w:del>
    </w:p>
    <w:p w:rsidR="00351C22" w:rsidRPr="00351C22" w:rsidDel="007A12B8" w:rsidRDefault="00351C22" w:rsidP="00351C22">
      <w:pPr>
        <w:pStyle w:val="Sangra2detindependiente"/>
        <w:ind w:left="0"/>
        <w:rPr>
          <w:del w:id="3224" w:author="Autor" w:date="2016-12-22T18:10:00Z"/>
          <w:szCs w:val="24"/>
        </w:rPr>
      </w:pPr>
      <w:del w:id="3225" w:author="Autor" w:date="2016-12-22T18:10:00Z">
        <w:r w:rsidRPr="00351C22" w:rsidDel="007A12B8">
          <w:rPr>
            <w:szCs w:val="24"/>
          </w:rPr>
          <w:delText>De ser necesario, Metro S.A. podrá exigir al Contratista la instalación de un contenedor propio, previamente aprobado por Departamento de Medio Ambiente, a objeto de compensar el aumento en la generación de residuos.</w:delText>
        </w:r>
      </w:del>
    </w:p>
    <w:p w:rsidR="00351C22" w:rsidRPr="00351C22" w:rsidDel="007A12B8" w:rsidRDefault="00351C22" w:rsidP="00351C22">
      <w:pPr>
        <w:jc w:val="both"/>
        <w:rPr>
          <w:del w:id="3226" w:author="Autor" w:date="2016-12-22T18:10:00Z"/>
          <w:rFonts w:ascii="Times New Roman" w:hAnsi="Times New Roman"/>
          <w:szCs w:val="24"/>
        </w:rPr>
      </w:pPr>
    </w:p>
    <w:p w:rsidR="00351C22" w:rsidRPr="00351C22" w:rsidDel="007A12B8" w:rsidRDefault="00351C22" w:rsidP="00351C22">
      <w:pPr>
        <w:pStyle w:val="Ttulo1"/>
        <w:widowControl w:val="0"/>
        <w:spacing w:before="120" w:after="120"/>
        <w:ind w:left="1418" w:hanging="1418"/>
        <w:rPr>
          <w:del w:id="3227" w:author="Autor" w:date="2016-12-22T18:10:00Z"/>
          <w:b/>
          <w:szCs w:val="24"/>
        </w:rPr>
      </w:pPr>
      <w:bookmarkStart w:id="3228" w:name="_Toc463875387"/>
      <w:del w:id="3229" w:author="Autor" w:date="2016-12-22T18:10:00Z">
        <w:r w:rsidRPr="00351C22" w:rsidDel="007A12B8">
          <w:rPr>
            <w:b/>
            <w:szCs w:val="24"/>
          </w:rPr>
          <w:delText>Continuidad del Servicio</w:delText>
        </w:r>
        <w:bookmarkEnd w:id="3228"/>
      </w:del>
    </w:p>
    <w:p w:rsidR="00351C22" w:rsidRPr="00351C22" w:rsidDel="007A12B8" w:rsidRDefault="00351C22" w:rsidP="00351C22">
      <w:pPr>
        <w:jc w:val="both"/>
        <w:rPr>
          <w:del w:id="3230" w:author="Autor" w:date="2016-12-22T18:10:00Z"/>
          <w:rFonts w:ascii="Times New Roman" w:hAnsi="Times New Roman"/>
          <w:szCs w:val="24"/>
        </w:rPr>
      </w:pPr>
      <w:del w:id="3231" w:author="Autor" w:date="2016-12-22T18:10:00Z">
        <w:r w:rsidRPr="00351C22" w:rsidDel="007A12B8">
          <w:rPr>
            <w:rFonts w:ascii="Times New Roman" w:hAnsi="Times New Roman"/>
            <w:szCs w:val="24"/>
          </w:rPr>
          <w:delText>El Contratista deberá otorgar el servicio en el contrato sin interrupciones, no siendo la huelga de su personal constitutiva de fuerza mayor y, en consecuencia, deberá adoptar todas las medidas para garantizar la continuidad del mismo, en especial ejercerá en tiempo y forma las facultades previstas para el empleador en el Artículo Nº  381 del Código del Trabajo, a fin de contar con los trabajadores de reemplazo necesarios, sin que ello implique mayor costo para Metro S.A.</w:delText>
        </w:r>
      </w:del>
    </w:p>
    <w:p w:rsidR="00351C22" w:rsidRPr="00351C22" w:rsidDel="007A12B8" w:rsidRDefault="00351C22" w:rsidP="00351C22">
      <w:pPr>
        <w:pStyle w:val="Sangradetextonormal"/>
        <w:tabs>
          <w:tab w:val="left" w:pos="2268"/>
        </w:tabs>
        <w:ind w:left="0" w:firstLine="0"/>
        <w:rPr>
          <w:del w:id="3232" w:author="Autor" w:date="2016-12-22T18:10:00Z"/>
          <w:iCs/>
          <w:szCs w:val="24"/>
        </w:rPr>
      </w:pPr>
    </w:p>
    <w:p w:rsidR="00A95267" w:rsidRPr="00DF473B" w:rsidDel="007A12B8" w:rsidRDefault="00A95267" w:rsidP="0077091E">
      <w:pPr>
        <w:pStyle w:val="Ttulo1"/>
        <w:ind w:left="360"/>
        <w:rPr>
          <w:del w:id="3233" w:author="Autor" w:date="2016-12-22T18:10:00Z"/>
          <w:b/>
          <w:szCs w:val="24"/>
        </w:rPr>
      </w:pPr>
      <w:bookmarkStart w:id="3234" w:name="_Término_Anticipado_del"/>
      <w:bookmarkStart w:id="3235" w:name="_Toc312252892"/>
      <w:bookmarkStart w:id="3236" w:name="_Toc312253028"/>
      <w:bookmarkStart w:id="3237" w:name="_Toc463875388"/>
      <w:bookmarkEnd w:id="3234"/>
      <w:del w:id="3238" w:author="Autor" w:date="2016-12-22T18:10:00Z">
        <w:r w:rsidRPr="00DF473B" w:rsidDel="007A12B8">
          <w:rPr>
            <w:b/>
            <w:szCs w:val="24"/>
          </w:rPr>
          <w:delText>Término Anticipado del Contrato</w:delText>
        </w:r>
        <w:bookmarkEnd w:id="3235"/>
        <w:bookmarkEnd w:id="3236"/>
        <w:bookmarkEnd w:id="3237"/>
      </w:del>
    </w:p>
    <w:p w:rsidR="00210D3B" w:rsidRPr="00F41DAE" w:rsidDel="007A12B8" w:rsidRDefault="000D74E5" w:rsidP="000E6A40">
      <w:pPr>
        <w:widowControl w:val="0"/>
        <w:spacing w:before="120"/>
        <w:jc w:val="both"/>
        <w:rPr>
          <w:del w:id="3239" w:author="Autor" w:date="2016-12-22T18:10:00Z"/>
          <w:rFonts w:ascii="Times New Roman" w:hAnsi="Times New Roman"/>
          <w:szCs w:val="24"/>
        </w:rPr>
      </w:pPr>
      <w:ins w:id="3240" w:author="Autor" w:date="2016-10-25T11:44:00Z">
        <w:del w:id="3241" w:author="Autor" w:date="2016-12-22T18:10:00Z">
          <w:r w:rsidRPr="000D74E5" w:rsidDel="007A12B8">
            <w:rPr>
              <w:rFonts w:ascii="Times New Roman" w:hAnsi="Times New Roman"/>
              <w:szCs w:val="24"/>
            </w:rPr>
            <w:delText>Metro S.A. podrá poner término administrativamente y en forma anticipada al contrato sin necesidad de demanda ni requerimiento judicial, y sin obligación de pagar indemnización alguna a favor del Contratista pudiendo ejercer todos los derechos y acciones legales que le correspondan en caso de incurrir este en cualquiera de las siguientes causales:</w:delText>
          </w:r>
        </w:del>
      </w:ins>
      <w:del w:id="3242" w:author="Autor" w:date="2016-12-22T18:10:00Z">
        <w:r w:rsidR="00210D3B" w:rsidRPr="00F41DAE" w:rsidDel="007A12B8">
          <w:rPr>
            <w:rFonts w:ascii="Times New Roman" w:hAnsi="Times New Roman"/>
            <w:szCs w:val="24"/>
          </w:rPr>
          <w:delText xml:space="preserve">Metro S.A. podrá poner término administrativamente y en forma anticipada al </w:delText>
        </w:r>
        <w:r w:rsidR="000E6A40" w:rsidDel="007A12B8">
          <w:rPr>
            <w:rFonts w:ascii="Times New Roman" w:hAnsi="Times New Roman"/>
            <w:szCs w:val="24"/>
          </w:rPr>
          <w:delText>c</w:delText>
        </w:r>
        <w:r w:rsidR="00210D3B" w:rsidRPr="00F41DAE" w:rsidDel="007A12B8">
          <w:rPr>
            <w:rFonts w:ascii="Times New Roman" w:hAnsi="Times New Roman"/>
            <w:szCs w:val="24"/>
          </w:rPr>
          <w:delText>ontrato por las siguientes causales:</w:delText>
        </w:r>
      </w:del>
    </w:p>
    <w:p w:rsidR="00210D3B" w:rsidRPr="00F41DAE" w:rsidDel="007A12B8" w:rsidRDefault="00210D3B" w:rsidP="00210D3B">
      <w:pPr>
        <w:widowControl w:val="0"/>
        <w:ind w:left="1134" w:hanging="567"/>
        <w:jc w:val="both"/>
        <w:rPr>
          <w:del w:id="3243" w:author="Autor" w:date="2016-12-22T18:10:00Z"/>
          <w:rFonts w:ascii="Times New Roman" w:hAnsi="Times New Roman"/>
          <w:sz w:val="16"/>
          <w:szCs w:val="16"/>
        </w:rPr>
      </w:pPr>
    </w:p>
    <w:p w:rsidR="00210D3B" w:rsidRPr="00F41DAE" w:rsidDel="007A12B8" w:rsidRDefault="00210D3B" w:rsidP="00E1656A">
      <w:pPr>
        <w:widowControl w:val="0"/>
        <w:numPr>
          <w:ilvl w:val="1"/>
          <w:numId w:val="13"/>
        </w:numPr>
        <w:tabs>
          <w:tab w:val="clear" w:pos="987"/>
          <w:tab w:val="num" w:pos="709"/>
        </w:tabs>
        <w:ind w:left="993" w:hanging="993"/>
        <w:jc w:val="both"/>
        <w:rPr>
          <w:del w:id="3244" w:author="Autor" w:date="2016-12-22T18:10:00Z"/>
          <w:rFonts w:ascii="Times New Roman" w:hAnsi="Times New Roman"/>
          <w:szCs w:val="24"/>
          <w:u w:val="single"/>
        </w:rPr>
      </w:pPr>
      <w:del w:id="3245" w:author="Autor" w:date="2016-12-22T18:10:00Z">
        <w:r w:rsidRPr="00F41DAE" w:rsidDel="007A12B8">
          <w:rPr>
            <w:rFonts w:ascii="Times New Roman" w:hAnsi="Times New Roman"/>
            <w:szCs w:val="24"/>
            <w:u w:val="single"/>
          </w:rPr>
          <w:delText>Por decisión de Metro S.A.</w:delText>
        </w:r>
      </w:del>
    </w:p>
    <w:p w:rsidR="00210D3B" w:rsidRPr="00F41DAE" w:rsidDel="007A12B8" w:rsidRDefault="00210D3B" w:rsidP="00F67855">
      <w:pPr>
        <w:widowControl w:val="0"/>
        <w:ind w:left="709"/>
        <w:jc w:val="both"/>
        <w:rPr>
          <w:del w:id="3246" w:author="Autor" w:date="2016-12-22T18:10:00Z"/>
          <w:rFonts w:ascii="Times New Roman" w:hAnsi="Times New Roman"/>
          <w:szCs w:val="24"/>
        </w:rPr>
      </w:pPr>
      <w:del w:id="3247" w:author="Autor" w:date="2016-12-22T18:10:00Z">
        <w:r w:rsidRPr="00F41DAE" w:rsidDel="007A12B8">
          <w:rPr>
            <w:rFonts w:ascii="Times New Roman" w:hAnsi="Times New Roman"/>
            <w:szCs w:val="24"/>
          </w:rPr>
          <w:delText>Metro S.A. podrá, sin expresión de causa, poner término anticipado a la totalidad o parte de los trabajos, en cualquier momento, dando un aviso escrito al Contratista, con una anticipación mínima de 10 (diez) días corridos.  En caso de que Metro S.A. decida poner término anticipadamente a las obras por razones ajenas al comportamiento del Contratista, éste tendrá derecho a percibir una indemnización que se calculará de la siguiente manera:</w:delText>
        </w:r>
      </w:del>
    </w:p>
    <w:p w:rsidR="00210D3B" w:rsidRPr="00F41DAE" w:rsidDel="007A12B8" w:rsidRDefault="00210D3B" w:rsidP="00F67855">
      <w:pPr>
        <w:widowControl w:val="0"/>
        <w:ind w:left="709"/>
        <w:jc w:val="both"/>
        <w:rPr>
          <w:del w:id="3248" w:author="Autor" w:date="2016-12-22T18:10:00Z"/>
          <w:rFonts w:ascii="Times New Roman" w:hAnsi="Times New Roman"/>
          <w:szCs w:val="24"/>
        </w:rPr>
      </w:pPr>
      <w:del w:id="3249" w:author="Autor" w:date="2016-12-22T18:10:00Z">
        <w:r w:rsidRPr="00F41DAE" w:rsidDel="007A12B8">
          <w:rPr>
            <w:rFonts w:ascii="Times New Roman" w:hAnsi="Times New Roman"/>
            <w:szCs w:val="24"/>
          </w:rPr>
          <w:delText>P    =   (15  - 12  x   (Valor por ejecutar / Valor del Contrato))    (%);</w:delText>
        </w:r>
      </w:del>
    </w:p>
    <w:p w:rsidR="00210D3B" w:rsidRPr="00F41DAE" w:rsidDel="007A12B8" w:rsidRDefault="00210D3B" w:rsidP="00F67855">
      <w:pPr>
        <w:widowControl w:val="0"/>
        <w:spacing w:before="120"/>
        <w:ind w:left="709"/>
        <w:jc w:val="both"/>
        <w:rPr>
          <w:del w:id="3250" w:author="Autor" w:date="2016-12-22T18:10:00Z"/>
          <w:rFonts w:ascii="Times New Roman" w:hAnsi="Times New Roman"/>
          <w:szCs w:val="24"/>
        </w:rPr>
      </w:pPr>
      <w:del w:id="3251" w:author="Autor" w:date="2016-12-22T18:10:00Z">
        <w:r w:rsidRPr="00F41DAE" w:rsidDel="007A12B8">
          <w:rPr>
            <w:rFonts w:ascii="Times New Roman" w:hAnsi="Times New Roman"/>
            <w:szCs w:val="24"/>
          </w:rPr>
          <w:tab/>
          <w:delText>Siendo:</w:delText>
        </w:r>
      </w:del>
    </w:p>
    <w:p w:rsidR="00210D3B" w:rsidRPr="00F41DAE" w:rsidDel="007A12B8" w:rsidRDefault="00210D3B" w:rsidP="00F67855">
      <w:pPr>
        <w:widowControl w:val="0"/>
        <w:tabs>
          <w:tab w:val="left" w:pos="2977"/>
        </w:tabs>
        <w:ind w:left="3261" w:hanging="2552"/>
        <w:jc w:val="both"/>
        <w:rPr>
          <w:del w:id="3252" w:author="Autor" w:date="2016-12-22T18:10:00Z"/>
          <w:rFonts w:ascii="Times New Roman" w:hAnsi="Times New Roman"/>
          <w:szCs w:val="24"/>
        </w:rPr>
      </w:pPr>
      <w:del w:id="3253" w:author="Autor" w:date="2016-12-22T18:10:00Z">
        <w:r w:rsidRPr="00F41DAE" w:rsidDel="007A12B8">
          <w:rPr>
            <w:rFonts w:ascii="Times New Roman" w:hAnsi="Times New Roman"/>
            <w:szCs w:val="24"/>
          </w:rPr>
          <w:delText>P</w:delText>
        </w:r>
        <w:r w:rsidRPr="00F41DAE" w:rsidDel="007A12B8">
          <w:rPr>
            <w:rFonts w:ascii="Times New Roman" w:hAnsi="Times New Roman"/>
            <w:szCs w:val="24"/>
          </w:rPr>
          <w:tab/>
          <w:delText>:</w:delText>
        </w:r>
        <w:r w:rsidRPr="00F41DAE" w:rsidDel="007A12B8">
          <w:rPr>
            <w:rFonts w:ascii="Times New Roman" w:hAnsi="Times New Roman"/>
            <w:szCs w:val="24"/>
          </w:rPr>
          <w:tab/>
          <w:delText>Porcentaje que se aplicará al valor del saldo de las obras por ejecutar, para determinar la indemnización a pagar.</w:delText>
        </w:r>
      </w:del>
    </w:p>
    <w:p w:rsidR="00210D3B" w:rsidRPr="00F41DAE" w:rsidDel="007A12B8" w:rsidRDefault="00210D3B" w:rsidP="00F67855">
      <w:pPr>
        <w:widowControl w:val="0"/>
        <w:tabs>
          <w:tab w:val="left" w:pos="2977"/>
        </w:tabs>
        <w:ind w:left="3261" w:hanging="2552"/>
        <w:jc w:val="both"/>
        <w:rPr>
          <w:del w:id="3254" w:author="Autor" w:date="2016-12-22T18:10:00Z"/>
          <w:rFonts w:ascii="Times New Roman" w:hAnsi="Times New Roman"/>
          <w:szCs w:val="24"/>
        </w:rPr>
      </w:pPr>
      <w:del w:id="3255" w:author="Autor" w:date="2016-12-22T18:10:00Z">
        <w:r w:rsidRPr="00F41DAE" w:rsidDel="007A12B8">
          <w:rPr>
            <w:rFonts w:ascii="Times New Roman" w:hAnsi="Times New Roman"/>
            <w:szCs w:val="24"/>
          </w:rPr>
          <w:delText>Valor del contrato</w:delText>
        </w:r>
        <w:r w:rsidRPr="00F41DAE" w:rsidDel="007A12B8">
          <w:rPr>
            <w:rFonts w:ascii="Times New Roman" w:hAnsi="Times New Roman"/>
            <w:szCs w:val="24"/>
          </w:rPr>
          <w:tab/>
          <w:delText>:</w:delText>
        </w:r>
        <w:r w:rsidRPr="00F41DAE" w:rsidDel="007A12B8">
          <w:rPr>
            <w:rFonts w:ascii="Times New Roman" w:hAnsi="Times New Roman"/>
            <w:szCs w:val="24"/>
          </w:rPr>
          <w:tab/>
          <w:delText>Contrato original incluidas sus modificaciones (aumentos, disminuciones y obras extraordinarias).</w:delText>
        </w:r>
      </w:del>
    </w:p>
    <w:p w:rsidR="00210D3B" w:rsidRPr="00F41DAE" w:rsidDel="007A12B8" w:rsidRDefault="00210D3B" w:rsidP="00F67855">
      <w:pPr>
        <w:widowControl w:val="0"/>
        <w:tabs>
          <w:tab w:val="left" w:pos="2977"/>
        </w:tabs>
        <w:ind w:left="3261" w:hanging="2552"/>
        <w:jc w:val="both"/>
        <w:rPr>
          <w:del w:id="3256" w:author="Autor" w:date="2016-12-22T18:10:00Z"/>
          <w:rFonts w:ascii="Times New Roman" w:hAnsi="Times New Roman"/>
          <w:szCs w:val="24"/>
        </w:rPr>
      </w:pPr>
      <w:del w:id="3257" w:author="Autor" w:date="2016-12-22T18:10:00Z">
        <w:r w:rsidRPr="00F41DAE" w:rsidDel="007A12B8">
          <w:rPr>
            <w:rFonts w:ascii="Times New Roman" w:hAnsi="Times New Roman"/>
            <w:szCs w:val="24"/>
          </w:rPr>
          <w:delText>Valor por ejecutar</w:delText>
        </w:r>
        <w:r w:rsidRPr="00F41DAE" w:rsidDel="007A12B8">
          <w:rPr>
            <w:rFonts w:ascii="Times New Roman" w:hAnsi="Times New Roman"/>
            <w:szCs w:val="24"/>
          </w:rPr>
          <w:tab/>
          <w:delText>:</w:delText>
        </w:r>
        <w:r w:rsidRPr="00F41DAE" w:rsidDel="007A12B8">
          <w:rPr>
            <w:rFonts w:ascii="Times New Roman" w:hAnsi="Times New Roman"/>
            <w:szCs w:val="24"/>
          </w:rPr>
          <w:tab/>
          <w:delText>Saldo de las obras por ejecutar del contrato vigente, incluyendo aumentos, disminuciones y obras extraordinarias, que se encuentren formalizadas a través de una modificación de Contrato.</w:delText>
        </w:r>
      </w:del>
    </w:p>
    <w:p w:rsidR="00210D3B" w:rsidRPr="00F41DAE" w:rsidDel="007A12B8" w:rsidRDefault="00210D3B" w:rsidP="00F67855">
      <w:pPr>
        <w:widowControl w:val="0"/>
        <w:ind w:left="709"/>
        <w:jc w:val="both"/>
        <w:rPr>
          <w:del w:id="3258" w:author="Autor" w:date="2016-12-22T18:10:00Z"/>
          <w:rFonts w:ascii="Times New Roman" w:hAnsi="Times New Roman"/>
          <w:szCs w:val="24"/>
        </w:rPr>
      </w:pPr>
      <w:del w:id="3259" w:author="Autor" w:date="2016-12-22T18:10:00Z">
        <w:r w:rsidRPr="00F41DAE" w:rsidDel="007A12B8">
          <w:rPr>
            <w:rFonts w:ascii="Times New Roman" w:hAnsi="Times New Roman"/>
            <w:szCs w:val="24"/>
          </w:rPr>
          <w:delText>Además, se liquidará a la fecha de paralización todas las obras ejecutadas  parcialmente que no hayan sido incluidas en los estados de pago cursados.</w:delText>
        </w:r>
      </w:del>
    </w:p>
    <w:p w:rsidR="00210D3B" w:rsidRPr="00F41DAE" w:rsidDel="007A12B8" w:rsidRDefault="00210D3B" w:rsidP="00F67855">
      <w:pPr>
        <w:widowControl w:val="0"/>
        <w:spacing w:before="120"/>
        <w:ind w:left="709"/>
        <w:jc w:val="both"/>
        <w:rPr>
          <w:del w:id="3260" w:author="Autor" w:date="2016-12-22T18:10:00Z"/>
          <w:rFonts w:ascii="Times New Roman" w:hAnsi="Times New Roman"/>
          <w:szCs w:val="24"/>
        </w:rPr>
      </w:pPr>
      <w:del w:id="3261" w:author="Autor" w:date="2016-12-22T18:10:00Z">
        <w:r w:rsidRPr="00F41DAE" w:rsidDel="007A12B8">
          <w:rPr>
            <w:rFonts w:ascii="Times New Roman" w:hAnsi="Times New Roman"/>
            <w:szCs w:val="24"/>
          </w:rPr>
          <w:delText>El Contratista renuncia expresamente a toda otra indemnización o cobro contra Metro S.A. por daños, perjuicios o por cualquiera otra causa que se derive directa o indirectamente del Contrato o de su terminación anticipada.</w:delText>
        </w:r>
      </w:del>
    </w:p>
    <w:p w:rsidR="00210D3B" w:rsidRPr="00F41DAE" w:rsidDel="007A12B8" w:rsidRDefault="00210D3B" w:rsidP="00210D3B">
      <w:pPr>
        <w:widowControl w:val="0"/>
        <w:ind w:left="1843" w:hanging="709"/>
        <w:jc w:val="both"/>
        <w:rPr>
          <w:del w:id="3262" w:author="Autor" w:date="2016-12-22T18:10:00Z"/>
          <w:rFonts w:ascii="Times New Roman" w:hAnsi="Times New Roman"/>
          <w:szCs w:val="24"/>
        </w:rPr>
      </w:pPr>
    </w:p>
    <w:p w:rsidR="00210D3B" w:rsidRPr="00F41DAE" w:rsidDel="007A12B8" w:rsidRDefault="00210D3B" w:rsidP="000D74E5">
      <w:pPr>
        <w:widowControl w:val="0"/>
        <w:numPr>
          <w:ilvl w:val="1"/>
          <w:numId w:val="13"/>
        </w:numPr>
        <w:tabs>
          <w:tab w:val="clear" w:pos="987"/>
          <w:tab w:val="num" w:pos="709"/>
        </w:tabs>
        <w:ind w:left="993" w:hanging="993"/>
        <w:jc w:val="both"/>
        <w:rPr>
          <w:del w:id="3263" w:author="Autor" w:date="2016-12-22T18:10:00Z"/>
          <w:rFonts w:ascii="Times New Roman" w:hAnsi="Times New Roman"/>
          <w:szCs w:val="24"/>
          <w:u w:val="single"/>
        </w:rPr>
      </w:pPr>
      <w:del w:id="3264" w:author="Autor" w:date="2016-12-22T18:10:00Z">
        <w:r w:rsidRPr="00F41DAE" w:rsidDel="007A12B8">
          <w:rPr>
            <w:rFonts w:ascii="Times New Roman" w:hAnsi="Times New Roman"/>
            <w:szCs w:val="24"/>
            <w:u w:val="single"/>
          </w:rPr>
          <w:delText>Por incumplimiento del Contratista</w:delText>
        </w:r>
      </w:del>
    </w:p>
    <w:p w:rsidR="00471F78" w:rsidDel="007A12B8" w:rsidRDefault="00210D3B">
      <w:pPr>
        <w:widowControl w:val="0"/>
        <w:numPr>
          <w:ilvl w:val="1"/>
          <w:numId w:val="13"/>
        </w:numPr>
        <w:tabs>
          <w:tab w:val="clear" w:pos="987"/>
          <w:tab w:val="num" w:pos="709"/>
        </w:tabs>
        <w:ind w:left="993" w:hanging="993"/>
        <w:jc w:val="both"/>
        <w:rPr>
          <w:del w:id="3265" w:author="Autor" w:date="2016-12-22T18:10:00Z"/>
          <w:rFonts w:ascii="Times New Roman" w:hAnsi="Times New Roman"/>
          <w:szCs w:val="24"/>
        </w:rPr>
        <w:pPrChange w:id="3266" w:author="Autor" w:date="2016-10-25T11:45:00Z">
          <w:pPr>
            <w:widowControl w:val="0"/>
            <w:spacing w:before="120"/>
            <w:ind w:left="709"/>
            <w:jc w:val="both"/>
          </w:pPr>
        </w:pPrChange>
      </w:pPr>
      <w:del w:id="3267" w:author="Autor" w:date="2016-12-22T18:10:00Z">
        <w:r w:rsidRPr="00F41DAE" w:rsidDel="007A12B8">
          <w:rPr>
            <w:rFonts w:ascii="Times New Roman" w:hAnsi="Times New Roman"/>
            <w:szCs w:val="24"/>
          </w:rPr>
          <w:delText xml:space="preserve">Metro S.A. podrá poner término anticipado al </w:delText>
        </w:r>
        <w:r w:rsidR="000E6A40" w:rsidDel="007A12B8">
          <w:rPr>
            <w:rFonts w:ascii="Times New Roman" w:hAnsi="Times New Roman"/>
            <w:szCs w:val="24"/>
          </w:rPr>
          <w:delText>c</w:delText>
        </w:r>
        <w:r w:rsidRPr="00F41DAE" w:rsidDel="007A12B8">
          <w:rPr>
            <w:rFonts w:ascii="Times New Roman" w:hAnsi="Times New Roman"/>
            <w:szCs w:val="24"/>
          </w:rPr>
          <w:delText>ontrato cuando se presente cualquiera de las siguientes situaciones:</w:delText>
        </w:r>
      </w:del>
    </w:p>
    <w:p w:rsidR="00471F78" w:rsidDel="007A12B8" w:rsidRDefault="00716E22">
      <w:pPr>
        <w:widowControl w:val="0"/>
        <w:numPr>
          <w:ilvl w:val="1"/>
          <w:numId w:val="13"/>
        </w:numPr>
        <w:tabs>
          <w:tab w:val="clear" w:pos="987"/>
          <w:tab w:val="num" w:pos="709"/>
        </w:tabs>
        <w:ind w:left="993" w:hanging="993"/>
        <w:jc w:val="both"/>
        <w:rPr>
          <w:del w:id="3268" w:author="Autor" w:date="2016-12-22T18:10:00Z"/>
          <w:rFonts w:ascii="Times New Roman" w:hAnsi="Times New Roman"/>
          <w:szCs w:val="24"/>
        </w:rPr>
        <w:pPrChange w:id="3269" w:author="Autor" w:date="2016-10-25T11:45:00Z">
          <w:pPr>
            <w:widowControl w:val="0"/>
            <w:numPr>
              <w:numId w:val="16"/>
            </w:numPr>
            <w:ind w:left="993" w:hanging="284"/>
            <w:jc w:val="both"/>
          </w:pPr>
        </w:pPrChange>
      </w:pPr>
      <w:del w:id="3270" w:author="Autor" w:date="2016-12-22T18:10:00Z">
        <w:r w:rsidRPr="00B4027B" w:rsidDel="007A12B8">
          <w:rPr>
            <w:lang w:val="es-MX"/>
          </w:rPr>
          <w:delText>Si Metro fuese notificado de embargo o retenciones de pagos adeudados o correspondientes al Contratista, por autoridad judicial o administrativa</w:delText>
        </w:r>
        <w:r w:rsidR="00210D3B" w:rsidRPr="00F41DAE" w:rsidDel="007A12B8">
          <w:rPr>
            <w:rFonts w:ascii="Times New Roman" w:hAnsi="Times New Roman"/>
            <w:szCs w:val="24"/>
          </w:rPr>
          <w:delText>.</w:delText>
        </w:r>
      </w:del>
    </w:p>
    <w:p w:rsidR="00210D3B" w:rsidRPr="00F41DAE" w:rsidDel="007A12B8" w:rsidRDefault="00210D3B" w:rsidP="00E1656A">
      <w:pPr>
        <w:widowControl w:val="0"/>
        <w:numPr>
          <w:ilvl w:val="0"/>
          <w:numId w:val="16"/>
        </w:numPr>
        <w:ind w:left="993" w:hanging="284"/>
        <w:jc w:val="both"/>
        <w:rPr>
          <w:del w:id="3271" w:author="Autor" w:date="2016-12-22T18:10:00Z"/>
          <w:rFonts w:ascii="Times New Roman" w:hAnsi="Times New Roman"/>
          <w:szCs w:val="24"/>
        </w:rPr>
      </w:pPr>
      <w:del w:id="3272" w:author="Autor" w:date="2016-12-22T18:10:00Z">
        <w:r w:rsidRPr="00F41DAE" w:rsidDel="007A12B8">
          <w:rPr>
            <w:rFonts w:ascii="Times New Roman" w:hAnsi="Times New Roman"/>
            <w:szCs w:val="24"/>
          </w:rPr>
          <w:delText>Si hay orden de ejecución y embargo de todo o parte de sus bienes.</w:delText>
        </w:r>
      </w:del>
    </w:p>
    <w:p w:rsidR="00210D3B" w:rsidRPr="00F41DAE" w:rsidDel="007A12B8" w:rsidRDefault="00210D3B" w:rsidP="00E1656A">
      <w:pPr>
        <w:widowControl w:val="0"/>
        <w:numPr>
          <w:ilvl w:val="0"/>
          <w:numId w:val="16"/>
        </w:numPr>
        <w:ind w:left="993" w:hanging="284"/>
        <w:jc w:val="both"/>
        <w:rPr>
          <w:del w:id="3273" w:author="Autor" w:date="2016-12-22T18:10:00Z"/>
          <w:rFonts w:ascii="Times New Roman" w:hAnsi="Times New Roman"/>
          <w:szCs w:val="24"/>
        </w:rPr>
      </w:pPr>
      <w:del w:id="3274" w:author="Autor" w:date="2016-12-22T18:10:00Z">
        <w:r w:rsidRPr="00F41DAE" w:rsidDel="007A12B8">
          <w:rPr>
            <w:rFonts w:ascii="Times New Roman" w:hAnsi="Times New Roman"/>
            <w:szCs w:val="24"/>
          </w:rPr>
          <w:delText>Si ha llegado a un acuerdo de traspaso de todo o parte de sus bienes en favor de sus acreedores.</w:delText>
        </w:r>
      </w:del>
    </w:p>
    <w:p w:rsidR="00210D3B" w:rsidRPr="00F41DAE" w:rsidDel="007A12B8" w:rsidRDefault="00210D3B" w:rsidP="00E1656A">
      <w:pPr>
        <w:widowControl w:val="0"/>
        <w:numPr>
          <w:ilvl w:val="0"/>
          <w:numId w:val="16"/>
        </w:numPr>
        <w:ind w:left="993" w:hanging="284"/>
        <w:jc w:val="both"/>
        <w:rPr>
          <w:del w:id="3275" w:author="Autor" w:date="2016-12-22T18:10:00Z"/>
          <w:rFonts w:ascii="Times New Roman" w:hAnsi="Times New Roman"/>
          <w:szCs w:val="24"/>
        </w:rPr>
      </w:pPr>
      <w:del w:id="3276" w:author="Autor" w:date="2016-12-22T18:10:00Z">
        <w:r w:rsidRPr="00F41DAE" w:rsidDel="007A12B8">
          <w:rPr>
            <w:rFonts w:ascii="Times New Roman" w:hAnsi="Times New Roman"/>
            <w:szCs w:val="24"/>
          </w:rPr>
          <w:delText xml:space="preserve">Si se ha acordado llevar el </w:delText>
        </w:r>
        <w:r w:rsidR="000E6A40" w:rsidDel="007A12B8">
          <w:rPr>
            <w:rFonts w:ascii="Times New Roman" w:hAnsi="Times New Roman"/>
            <w:szCs w:val="24"/>
          </w:rPr>
          <w:delText>c</w:delText>
        </w:r>
        <w:r w:rsidRPr="00F41DAE" w:rsidDel="007A12B8">
          <w:rPr>
            <w:rFonts w:ascii="Times New Roman" w:hAnsi="Times New Roman"/>
            <w:szCs w:val="24"/>
          </w:rPr>
          <w:delText>ontrato a un comité de inspección de sus acreedores.</w:delText>
        </w:r>
      </w:del>
    </w:p>
    <w:p w:rsidR="00210D3B" w:rsidRPr="000D74E5" w:rsidDel="007A12B8" w:rsidRDefault="00210D3B" w:rsidP="00E1656A">
      <w:pPr>
        <w:widowControl w:val="0"/>
        <w:numPr>
          <w:ilvl w:val="0"/>
          <w:numId w:val="16"/>
        </w:numPr>
        <w:ind w:left="993" w:hanging="284"/>
        <w:jc w:val="both"/>
        <w:rPr>
          <w:del w:id="3277" w:author="Autor" w:date="2016-12-22T18:10:00Z"/>
          <w:rFonts w:ascii="Times New Roman" w:hAnsi="Times New Roman"/>
          <w:szCs w:val="24"/>
        </w:rPr>
      </w:pPr>
      <w:del w:id="3278" w:author="Autor" w:date="2016-12-22T18:10:00Z">
        <w:r w:rsidRPr="000D74E5" w:rsidDel="007A12B8">
          <w:rPr>
            <w:rFonts w:ascii="Times New Roman" w:hAnsi="Times New Roman"/>
            <w:szCs w:val="24"/>
          </w:rPr>
          <w:delText>Si el Contratista es una compañía y va a su liquidación, salvo que se trate de una liquidación voluntaria con fines de fusión con otras, o de reorganización, debiendo en estos casos, contar con la autorización expresa y por escrito de Metro S.A.</w:delText>
        </w:r>
      </w:del>
    </w:p>
    <w:p w:rsidR="00210D3B" w:rsidRPr="00F41DAE" w:rsidDel="007A12B8" w:rsidRDefault="00210D3B" w:rsidP="00E1656A">
      <w:pPr>
        <w:widowControl w:val="0"/>
        <w:numPr>
          <w:ilvl w:val="0"/>
          <w:numId w:val="16"/>
        </w:numPr>
        <w:ind w:left="993" w:hanging="284"/>
        <w:jc w:val="both"/>
        <w:rPr>
          <w:del w:id="3279" w:author="Autor" w:date="2016-12-22T18:10:00Z"/>
          <w:rFonts w:ascii="Times New Roman" w:hAnsi="Times New Roman"/>
          <w:szCs w:val="24"/>
        </w:rPr>
      </w:pPr>
      <w:del w:id="3280" w:author="Autor" w:date="2016-12-22T18:10:00Z">
        <w:r w:rsidRPr="000D74E5" w:rsidDel="007A12B8">
          <w:rPr>
            <w:rFonts w:ascii="Times New Roman" w:hAnsi="Times New Roman"/>
            <w:szCs w:val="24"/>
          </w:rPr>
          <w:delText xml:space="preserve">Si al </w:delText>
        </w:r>
        <w:r w:rsidRPr="00F41DAE" w:rsidDel="007A12B8">
          <w:rPr>
            <w:rFonts w:ascii="Times New Roman" w:hAnsi="Times New Roman"/>
            <w:szCs w:val="24"/>
          </w:rPr>
          <w:delText>Contratista le fueren protestados uno o más documentos comerciales, y los mantuviere impagos por más de 60 (sesenta) días corridos o no fueren debidamente aclarados dentro de dicho plazo.</w:delText>
        </w:r>
      </w:del>
    </w:p>
    <w:p w:rsidR="00210D3B" w:rsidRPr="00F41DAE" w:rsidDel="007A12B8" w:rsidRDefault="00210D3B" w:rsidP="00E1656A">
      <w:pPr>
        <w:widowControl w:val="0"/>
        <w:numPr>
          <w:ilvl w:val="0"/>
          <w:numId w:val="16"/>
        </w:numPr>
        <w:ind w:left="993" w:hanging="284"/>
        <w:jc w:val="both"/>
        <w:rPr>
          <w:del w:id="3281" w:author="Autor" w:date="2016-12-22T18:10:00Z"/>
          <w:rFonts w:ascii="Times New Roman" w:hAnsi="Times New Roman"/>
          <w:szCs w:val="24"/>
        </w:rPr>
      </w:pPr>
      <w:del w:id="3282" w:author="Autor" w:date="2016-12-22T18:10:00Z">
        <w:r w:rsidRPr="00F41DAE" w:rsidDel="007A12B8">
          <w:rPr>
            <w:rFonts w:ascii="Times New Roman" w:hAnsi="Times New Roman"/>
            <w:lang w:val="es-ES"/>
          </w:rPr>
          <w:lastRenderedPageBreak/>
          <w:delText xml:space="preserve">Si el Contratista fuere  condenado </w:delText>
        </w:r>
        <w:r w:rsidRPr="00F41DAE" w:rsidDel="007A12B8">
          <w:rPr>
            <w:rFonts w:ascii="Times New Roman" w:hAnsi="Times New Roman"/>
            <w:szCs w:val="24"/>
          </w:rPr>
          <w:delText xml:space="preserve">por algún delito que merezca pena aflictiva o por alguno de los delitos de la Ley </w:delText>
        </w:r>
        <w:r w:rsidR="000E6A40" w:rsidDel="007A12B8">
          <w:rPr>
            <w:rFonts w:ascii="Times New Roman" w:hAnsi="Times New Roman"/>
            <w:szCs w:val="24"/>
          </w:rPr>
          <w:delText xml:space="preserve">Nº </w:delText>
        </w:r>
        <w:r w:rsidRPr="00F41DAE" w:rsidDel="007A12B8">
          <w:rPr>
            <w:rFonts w:ascii="Times New Roman" w:hAnsi="Times New Roman"/>
            <w:szCs w:val="24"/>
          </w:rPr>
          <w:delText>20.393, en caso que el Contratista sea una sociedad de personas, si lo fuere alguno de los socios de la empresa o, en caso que el Contratista sea una sociedad anónima, si lo fuere el gerente o algunos de los directores de dicha sociedad anónima.</w:delText>
        </w:r>
      </w:del>
    </w:p>
    <w:p w:rsidR="00210D3B" w:rsidRPr="00F41DAE" w:rsidDel="007A12B8" w:rsidRDefault="00210D3B" w:rsidP="00E1656A">
      <w:pPr>
        <w:widowControl w:val="0"/>
        <w:numPr>
          <w:ilvl w:val="0"/>
          <w:numId w:val="16"/>
        </w:numPr>
        <w:ind w:left="993" w:hanging="284"/>
        <w:jc w:val="both"/>
        <w:rPr>
          <w:del w:id="3283" w:author="Autor" w:date="2016-12-22T18:10:00Z"/>
          <w:rFonts w:ascii="Times New Roman" w:hAnsi="Times New Roman"/>
          <w:szCs w:val="24"/>
        </w:rPr>
      </w:pPr>
      <w:del w:id="3284" w:author="Autor" w:date="2016-12-22T18:10:00Z">
        <w:r w:rsidRPr="00DD6DBF" w:rsidDel="007A12B8">
          <w:rPr>
            <w:rFonts w:ascii="Times New Roman" w:hAnsi="Times New Roman"/>
            <w:lang w:val="es-ES"/>
          </w:rPr>
          <w:delText>Si no ha comenzado las obras dentro de los 15 (quince) días corridos siguientes a la entrega del terreno, o las hubiere suspendido por 15 (quince) días corridos o más, habiendo requerimiento por escrito de la I.T.O. de iniciarlas o continuarlas, sin que el Contratista haya justificado su actitud a satisfacción de la I.T.O.</w:delText>
        </w:r>
      </w:del>
    </w:p>
    <w:p w:rsidR="00210D3B" w:rsidRPr="00F41DAE" w:rsidDel="007A12B8" w:rsidRDefault="00210D3B" w:rsidP="00E1656A">
      <w:pPr>
        <w:widowControl w:val="0"/>
        <w:numPr>
          <w:ilvl w:val="0"/>
          <w:numId w:val="16"/>
        </w:numPr>
        <w:ind w:left="993" w:hanging="284"/>
        <w:jc w:val="both"/>
        <w:rPr>
          <w:del w:id="3285" w:author="Autor" w:date="2016-12-22T18:10:00Z"/>
          <w:rFonts w:ascii="Times New Roman" w:hAnsi="Times New Roman"/>
          <w:szCs w:val="24"/>
        </w:rPr>
      </w:pPr>
      <w:del w:id="3286" w:author="Autor" w:date="2016-12-22T18:10:00Z">
        <w:r w:rsidRPr="00F41DAE" w:rsidDel="007A12B8">
          <w:rPr>
            <w:rFonts w:ascii="Times New Roman" w:hAnsi="Times New Roman"/>
            <w:szCs w:val="24"/>
          </w:rPr>
          <w:delText>Si</w:delText>
        </w:r>
        <w:r w:rsidR="000E6A40" w:rsidDel="007A12B8">
          <w:rPr>
            <w:rFonts w:ascii="Times New Roman" w:hAnsi="Times New Roman"/>
            <w:szCs w:val="24"/>
          </w:rPr>
          <w:delText>,</w:delText>
        </w:r>
        <w:r w:rsidRPr="00F41DAE" w:rsidDel="007A12B8">
          <w:rPr>
            <w:rFonts w:ascii="Times New Roman" w:hAnsi="Times New Roman"/>
            <w:szCs w:val="24"/>
          </w:rPr>
          <w:delText xml:space="preserve"> dentro de 15 (quince) días corridos después de haber sido notificado por escrito, no ha efectuado la remoción y reemplazo de materiales, equipos o personal, que hayan sido rechazados por la I.T.O.</w:delText>
        </w:r>
      </w:del>
    </w:p>
    <w:p w:rsidR="00210D3B" w:rsidRPr="00F41DAE" w:rsidDel="007A12B8" w:rsidRDefault="00210D3B" w:rsidP="00E1656A">
      <w:pPr>
        <w:widowControl w:val="0"/>
        <w:numPr>
          <w:ilvl w:val="0"/>
          <w:numId w:val="16"/>
        </w:numPr>
        <w:ind w:left="993" w:hanging="284"/>
        <w:jc w:val="both"/>
        <w:rPr>
          <w:del w:id="3287" w:author="Autor" w:date="2016-12-22T18:10:00Z"/>
          <w:rFonts w:ascii="Times New Roman" w:hAnsi="Times New Roman"/>
          <w:szCs w:val="24"/>
        </w:rPr>
      </w:pPr>
      <w:del w:id="3288" w:author="Autor" w:date="2016-12-22T18:10:00Z">
        <w:r w:rsidRPr="00F41DAE" w:rsidDel="007A12B8">
          <w:rPr>
            <w:rFonts w:ascii="Times New Roman" w:hAnsi="Times New Roman"/>
            <w:szCs w:val="24"/>
          </w:rPr>
          <w:delText>Si, a juicio de Metro S.A., no está ejecutando las obras de acuerdo con el contrato o en forma reiterada o flagrante no cumple con las obligaciones estipuladas.</w:delText>
        </w:r>
      </w:del>
    </w:p>
    <w:p w:rsidR="00210D3B" w:rsidRPr="00F41DAE" w:rsidDel="007A12B8" w:rsidRDefault="00210D3B" w:rsidP="00E1656A">
      <w:pPr>
        <w:widowControl w:val="0"/>
        <w:numPr>
          <w:ilvl w:val="0"/>
          <w:numId w:val="16"/>
        </w:numPr>
        <w:ind w:left="993" w:hanging="284"/>
        <w:jc w:val="both"/>
        <w:rPr>
          <w:del w:id="3289" w:author="Autor" w:date="2016-12-22T18:10:00Z"/>
          <w:rFonts w:ascii="Times New Roman" w:hAnsi="Times New Roman"/>
          <w:szCs w:val="24"/>
        </w:rPr>
      </w:pPr>
      <w:del w:id="3290" w:author="Autor" w:date="2016-12-22T18:10:00Z">
        <w:r w:rsidRPr="00F41DAE" w:rsidDel="007A12B8">
          <w:rPr>
            <w:rFonts w:ascii="Times New Roman" w:hAnsi="Times New Roman"/>
            <w:szCs w:val="24"/>
          </w:rPr>
          <w:delText>Si, a juicio de Metro S.A., por errores del Contratista, las obras quedaran con defectos graves que no pudieren ser reparados y estos comprometieran la seguridad de las mismas u obligasen a modificaciones sustanciales del proyecto.</w:delText>
        </w:r>
      </w:del>
    </w:p>
    <w:p w:rsidR="00210D3B" w:rsidRPr="00F41DAE" w:rsidDel="007A12B8" w:rsidRDefault="00210D3B" w:rsidP="00E1656A">
      <w:pPr>
        <w:widowControl w:val="0"/>
        <w:numPr>
          <w:ilvl w:val="0"/>
          <w:numId w:val="16"/>
        </w:numPr>
        <w:ind w:left="993" w:hanging="284"/>
        <w:jc w:val="both"/>
        <w:rPr>
          <w:del w:id="3291" w:author="Autor" w:date="2016-12-22T18:10:00Z"/>
          <w:rFonts w:ascii="Times New Roman" w:hAnsi="Times New Roman"/>
          <w:szCs w:val="24"/>
        </w:rPr>
      </w:pPr>
      <w:del w:id="3292" w:author="Autor" w:date="2016-12-22T18:10:00Z">
        <w:r w:rsidRPr="00F41DAE" w:rsidDel="007A12B8">
          <w:rPr>
            <w:rFonts w:ascii="Times New Roman" w:hAnsi="Times New Roman"/>
            <w:szCs w:val="24"/>
          </w:rPr>
          <w:delText xml:space="preserve">Si traspasare o subcontratase la totalidad o parte del </w:delText>
        </w:r>
        <w:r w:rsidR="000E6A40" w:rsidDel="007A12B8">
          <w:rPr>
            <w:rFonts w:ascii="Times New Roman" w:hAnsi="Times New Roman"/>
            <w:szCs w:val="24"/>
          </w:rPr>
          <w:delText>c</w:delText>
        </w:r>
        <w:r w:rsidRPr="00F41DAE" w:rsidDel="007A12B8">
          <w:rPr>
            <w:rFonts w:ascii="Times New Roman" w:hAnsi="Times New Roman"/>
            <w:szCs w:val="24"/>
          </w:rPr>
          <w:delText>ontrato o permitiere el traspaso de un subcontrato sin la aprobación expresa y por escrito de Metro S.A.</w:delText>
        </w:r>
      </w:del>
    </w:p>
    <w:p w:rsidR="00210D3B" w:rsidDel="007A12B8" w:rsidRDefault="00210D3B" w:rsidP="00E1656A">
      <w:pPr>
        <w:widowControl w:val="0"/>
        <w:numPr>
          <w:ilvl w:val="0"/>
          <w:numId w:val="16"/>
        </w:numPr>
        <w:ind w:left="993" w:hanging="284"/>
        <w:jc w:val="both"/>
        <w:rPr>
          <w:del w:id="3293" w:author="Autor" w:date="2016-12-22T18:10:00Z"/>
          <w:rFonts w:ascii="Times New Roman" w:hAnsi="Times New Roman"/>
          <w:szCs w:val="24"/>
        </w:rPr>
      </w:pPr>
      <w:del w:id="3294" w:author="Autor" w:date="2016-12-22T18:10:00Z">
        <w:r w:rsidRPr="00F41DAE" w:rsidDel="007A12B8">
          <w:rPr>
            <w:rFonts w:ascii="Times New Roman" w:hAnsi="Times New Roman"/>
            <w:szCs w:val="24"/>
          </w:rPr>
          <w:delText xml:space="preserve">Si el valor total acumulado de las multas supera el </w:delText>
        </w:r>
        <w:r w:rsidR="007623E7" w:rsidDel="007A12B8">
          <w:rPr>
            <w:rFonts w:ascii="Times New Roman" w:hAnsi="Times New Roman"/>
            <w:szCs w:val="24"/>
          </w:rPr>
          <w:delText>30</w:delText>
        </w:r>
        <w:r w:rsidRPr="00F41DAE" w:rsidDel="007A12B8">
          <w:rPr>
            <w:rFonts w:ascii="Times New Roman" w:hAnsi="Times New Roman"/>
            <w:szCs w:val="24"/>
          </w:rPr>
          <w:delText>% (</w:delText>
        </w:r>
        <w:r w:rsidR="007623E7" w:rsidDel="007A12B8">
          <w:rPr>
            <w:rFonts w:ascii="Times New Roman" w:hAnsi="Times New Roman"/>
            <w:szCs w:val="24"/>
          </w:rPr>
          <w:delText>treinta</w:delText>
        </w:r>
        <w:r w:rsidRPr="00F41DAE" w:rsidDel="007A12B8">
          <w:rPr>
            <w:rFonts w:ascii="Times New Roman" w:hAnsi="Times New Roman"/>
            <w:szCs w:val="24"/>
          </w:rPr>
          <w:delText xml:space="preserve"> por ciento) del monto vigente del </w:delText>
        </w:r>
        <w:r w:rsidR="000E6A40" w:rsidDel="007A12B8">
          <w:rPr>
            <w:rFonts w:ascii="Times New Roman" w:hAnsi="Times New Roman"/>
            <w:szCs w:val="24"/>
          </w:rPr>
          <w:delText>c</w:delText>
        </w:r>
        <w:r w:rsidRPr="00F41DAE" w:rsidDel="007A12B8">
          <w:rPr>
            <w:rFonts w:ascii="Times New Roman" w:hAnsi="Times New Roman"/>
            <w:szCs w:val="24"/>
          </w:rPr>
          <w:delText>ontrato.</w:delText>
        </w:r>
      </w:del>
    </w:p>
    <w:p w:rsidR="00BF6035" w:rsidDel="007A12B8" w:rsidRDefault="00BF6035" w:rsidP="00E1656A">
      <w:pPr>
        <w:widowControl w:val="0"/>
        <w:numPr>
          <w:ilvl w:val="0"/>
          <w:numId w:val="16"/>
        </w:numPr>
        <w:ind w:left="993" w:hanging="284"/>
        <w:jc w:val="both"/>
        <w:rPr>
          <w:del w:id="3295" w:author="Autor" w:date="2016-12-22T18:10:00Z"/>
          <w:rFonts w:ascii="Times New Roman" w:hAnsi="Times New Roman"/>
          <w:szCs w:val="24"/>
        </w:rPr>
      </w:pPr>
      <w:del w:id="3296" w:author="Autor" w:date="2016-12-22T18:10:00Z">
        <w:r w:rsidDel="007A12B8">
          <w:rPr>
            <w:rFonts w:ascii="Times New Roman" w:hAnsi="Times New Roman"/>
            <w:szCs w:val="24"/>
          </w:rPr>
          <w:delText>Si en los plazos establecidos para ello, no hace entrega de los seguros y/o boletas de garantía exigidos en esta licitación.</w:delText>
        </w:r>
      </w:del>
    </w:p>
    <w:p w:rsidR="002E6F6D" w:rsidRPr="00F41DAE" w:rsidDel="007A12B8" w:rsidRDefault="002E6F6D" w:rsidP="002E6F6D">
      <w:pPr>
        <w:widowControl w:val="0"/>
        <w:ind w:left="993"/>
        <w:jc w:val="both"/>
        <w:rPr>
          <w:del w:id="3297" w:author="Autor" w:date="2016-12-22T18:10:00Z"/>
          <w:rFonts w:ascii="Times New Roman" w:hAnsi="Times New Roman"/>
          <w:szCs w:val="24"/>
        </w:rPr>
      </w:pPr>
    </w:p>
    <w:p w:rsidR="00210D3B" w:rsidRPr="00F41DAE" w:rsidDel="007A12B8" w:rsidRDefault="00210D3B" w:rsidP="000E6A40">
      <w:pPr>
        <w:widowControl w:val="0"/>
        <w:jc w:val="both"/>
        <w:rPr>
          <w:del w:id="3298" w:author="Autor" w:date="2016-12-22T18:10:00Z"/>
          <w:rFonts w:ascii="Times New Roman" w:hAnsi="Times New Roman"/>
          <w:szCs w:val="24"/>
        </w:rPr>
      </w:pPr>
      <w:del w:id="3299" w:author="Autor" w:date="2016-12-22T18:10:00Z">
        <w:r w:rsidRPr="00F41DAE" w:rsidDel="007A12B8">
          <w:rPr>
            <w:rFonts w:ascii="Times New Roman" w:hAnsi="Times New Roman"/>
            <w:szCs w:val="24"/>
          </w:rPr>
          <w:delText>Si se presenta cualquiera de las situaciones anteriores, Metro S.A. comunicará por escrito al Contratista tal situación, fijándole un plazo para que solucione la causal de incumplimiento</w:delText>
        </w:r>
        <w:r w:rsidR="004D0826" w:rsidDel="007A12B8">
          <w:rPr>
            <w:rFonts w:ascii="Times New Roman" w:hAnsi="Times New Roman"/>
            <w:szCs w:val="24"/>
          </w:rPr>
          <w:delText>, en caso que a juicio de Metro sea subsanable</w:delText>
        </w:r>
        <w:r w:rsidRPr="00F41DAE" w:rsidDel="007A12B8">
          <w:rPr>
            <w:rFonts w:ascii="Times New Roman" w:hAnsi="Times New Roman"/>
            <w:szCs w:val="24"/>
          </w:rPr>
          <w:delText xml:space="preserve">. </w:delText>
        </w:r>
        <w:r w:rsidR="004D0826" w:rsidDel="007A12B8">
          <w:rPr>
            <w:rFonts w:ascii="Times New Roman" w:hAnsi="Times New Roman"/>
            <w:szCs w:val="24"/>
          </w:rPr>
          <w:delText>En este caso, s</w:delText>
        </w:r>
        <w:r w:rsidRPr="00F41DAE" w:rsidDel="007A12B8">
          <w:rPr>
            <w:rFonts w:ascii="Times New Roman" w:hAnsi="Times New Roman"/>
            <w:szCs w:val="24"/>
          </w:rPr>
          <w:delText xml:space="preserve">i transcurrido este plazo, el Contratista no hubiere solucionado la causal de incumplimiento a plena satisfacción de Metro S.A., éste podrá tomar las medidas estipuladas </w:delText>
        </w:r>
        <w:r w:rsidR="004C1474" w:rsidDel="007A12B8">
          <w:rPr>
            <w:rFonts w:ascii="Times New Roman" w:hAnsi="Times New Roman"/>
            <w:szCs w:val="24"/>
          </w:rPr>
          <w:delText>a continuación</w:delText>
        </w:r>
        <w:r w:rsidRPr="00F41DAE" w:rsidDel="007A12B8">
          <w:rPr>
            <w:rFonts w:ascii="Times New Roman" w:hAnsi="Times New Roman"/>
            <w:szCs w:val="24"/>
          </w:rPr>
          <w:delText>, según estime más convenientes para sus intereses:</w:delText>
        </w:r>
      </w:del>
    </w:p>
    <w:p w:rsidR="00210D3B" w:rsidRPr="00F41DAE" w:rsidDel="007A12B8" w:rsidRDefault="00210D3B" w:rsidP="00210D3B">
      <w:pPr>
        <w:widowControl w:val="0"/>
        <w:ind w:left="1636" w:hanging="709"/>
        <w:jc w:val="both"/>
        <w:rPr>
          <w:del w:id="3300" w:author="Autor" w:date="2016-12-22T18:10:00Z"/>
          <w:rFonts w:ascii="Times New Roman" w:hAnsi="Times New Roman"/>
          <w:szCs w:val="24"/>
        </w:rPr>
      </w:pPr>
    </w:p>
    <w:p w:rsidR="00210D3B" w:rsidRPr="00F41DAE" w:rsidDel="007A12B8" w:rsidRDefault="00210D3B" w:rsidP="000E6A40">
      <w:pPr>
        <w:widowControl w:val="0"/>
        <w:jc w:val="both"/>
        <w:rPr>
          <w:del w:id="3301" w:author="Autor" w:date="2016-12-22T18:10:00Z"/>
          <w:rFonts w:ascii="Times New Roman" w:hAnsi="Times New Roman"/>
          <w:szCs w:val="24"/>
        </w:rPr>
      </w:pPr>
      <w:del w:id="3302" w:author="Autor" w:date="2016-12-22T18:10:00Z">
        <w:r w:rsidRPr="00F41DAE" w:rsidDel="007A12B8">
          <w:rPr>
            <w:rFonts w:ascii="Times New Roman" w:hAnsi="Times New Roman"/>
            <w:szCs w:val="24"/>
            <w:u w:val="single"/>
          </w:rPr>
          <w:delText>Liquidación anticipada del Contrato</w:delText>
        </w:r>
        <w:r w:rsidRPr="00F41DAE" w:rsidDel="007A12B8">
          <w:rPr>
            <w:rFonts w:ascii="Times New Roman" w:hAnsi="Times New Roman"/>
            <w:szCs w:val="24"/>
          </w:rPr>
          <w:delText>.</w:delText>
        </w:r>
      </w:del>
    </w:p>
    <w:p w:rsidR="00210D3B" w:rsidRPr="00F41DAE" w:rsidDel="007A12B8" w:rsidRDefault="00210D3B" w:rsidP="00DD6DBF">
      <w:pPr>
        <w:widowControl w:val="0"/>
        <w:spacing w:before="120"/>
        <w:jc w:val="both"/>
        <w:rPr>
          <w:del w:id="3303" w:author="Autor" w:date="2016-12-22T18:10:00Z"/>
          <w:rFonts w:ascii="Times New Roman" w:hAnsi="Times New Roman"/>
          <w:szCs w:val="24"/>
        </w:rPr>
      </w:pPr>
      <w:del w:id="3304" w:author="Autor" w:date="2016-12-22T18:10:00Z">
        <w:r w:rsidRPr="00F41DAE" w:rsidDel="007A12B8">
          <w:rPr>
            <w:rFonts w:ascii="Times New Roman" w:hAnsi="Times New Roman"/>
            <w:szCs w:val="24"/>
          </w:rPr>
          <w:delText xml:space="preserve">Metro S.A. comunicará al Contratista por escrito el término del </w:delText>
        </w:r>
        <w:r w:rsidR="000E6A40" w:rsidDel="007A12B8">
          <w:rPr>
            <w:rFonts w:ascii="Times New Roman" w:hAnsi="Times New Roman"/>
            <w:szCs w:val="24"/>
          </w:rPr>
          <w:delText>c</w:delText>
        </w:r>
        <w:r w:rsidRPr="00F41DAE" w:rsidDel="007A12B8">
          <w:rPr>
            <w:rFonts w:ascii="Times New Roman" w:hAnsi="Times New Roman"/>
            <w:szCs w:val="24"/>
          </w:rPr>
          <w:delText>ontrato y su liquidación anticipada, aplicándole las sanciones y efectuándole los cobros que se indican a continuación:</w:delText>
        </w:r>
      </w:del>
    </w:p>
    <w:p w:rsidR="00210D3B" w:rsidRPr="00F41DAE" w:rsidDel="007A12B8" w:rsidRDefault="00210D3B" w:rsidP="00DD6DBF">
      <w:pPr>
        <w:widowControl w:val="0"/>
        <w:ind w:left="284" w:hanging="284"/>
        <w:jc w:val="both"/>
        <w:rPr>
          <w:del w:id="3305" w:author="Autor" w:date="2016-12-22T18:10:00Z"/>
          <w:rFonts w:ascii="Times New Roman" w:hAnsi="Times New Roman"/>
          <w:szCs w:val="24"/>
        </w:rPr>
      </w:pPr>
      <w:del w:id="3306" w:author="Autor" w:date="2016-12-22T18:10:00Z">
        <w:r w:rsidRPr="00F41DAE" w:rsidDel="007A12B8">
          <w:rPr>
            <w:rFonts w:ascii="Times New Roman" w:hAnsi="Times New Roman"/>
            <w:szCs w:val="24"/>
          </w:rPr>
          <w:delText>-</w:delText>
        </w:r>
        <w:r w:rsidRPr="00F41DAE" w:rsidDel="007A12B8">
          <w:rPr>
            <w:rFonts w:ascii="Times New Roman" w:hAnsi="Times New Roman"/>
            <w:szCs w:val="24"/>
          </w:rPr>
          <w:tab/>
          <w:delText xml:space="preserve">Multas, ascendentes al 10% (diez por ciento) del valor total de las obras no ejecutadas, considerando las modificaciones (aumentos, disminuciones u obras extraordinarias, etc.). Estas multas son adicionales a las que ya se hubiesen aplicado y están fuera del límite establecido en el inciso tercero del </w:delText>
        </w:r>
        <w:r w:rsidR="00471F78" w:rsidRPr="00C87AC7" w:rsidDel="007A12B8">
          <w:rPr>
            <w:rFonts w:ascii="Times New Roman" w:hAnsi="Times New Roman"/>
            <w:szCs w:val="24"/>
          </w:rPr>
          <w:fldChar w:fldCharType="begin"/>
        </w:r>
        <w:r w:rsidR="007623E7" w:rsidRPr="00C87AC7" w:rsidDel="007A12B8">
          <w:rPr>
            <w:rFonts w:ascii="Times New Roman" w:hAnsi="Times New Roman"/>
            <w:szCs w:val="24"/>
          </w:rPr>
          <w:delInstrText xml:space="preserve"> HYPERLINK  \l "_Multas" </w:delInstrText>
        </w:r>
        <w:r w:rsidR="00471F78" w:rsidRPr="00C87AC7" w:rsidDel="007A12B8">
          <w:rPr>
            <w:rFonts w:ascii="Times New Roman" w:hAnsi="Times New Roman"/>
            <w:szCs w:val="24"/>
          </w:rPr>
          <w:fldChar w:fldCharType="separate"/>
        </w:r>
        <w:r w:rsidR="00C13300" w:rsidRPr="00C87AC7" w:rsidDel="007A12B8">
          <w:rPr>
            <w:rStyle w:val="Hipervnculo"/>
            <w:rFonts w:ascii="Times New Roman" w:hAnsi="Times New Roman"/>
            <w:color w:val="auto"/>
            <w:szCs w:val="24"/>
            <w:u w:val="none"/>
          </w:rPr>
          <w:delText>a</w:delText>
        </w:r>
        <w:r w:rsidRPr="00C87AC7" w:rsidDel="007A12B8">
          <w:rPr>
            <w:rStyle w:val="Hipervnculo"/>
            <w:rFonts w:ascii="Times New Roman" w:hAnsi="Times New Roman"/>
            <w:color w:val="auto"/>
            <w:szCs w:val="24"/>
            <w:u w:val="none"/>
          </w:rPr>
          <w:delText>rt</w:delText>
        </w:r>
        <w:r w:rsidR="00C13300" w:rsidRPr="00C87AC7" w:rsidDel="007A12B8">
          <w:rPr>
            <w:rStyle w:val="Hipervnculo"/>
            <w:rFonts w:ascii="Times New Roman" w:hAnsi="Times New Roman"/>
            <w:color w:val="auto"/>
            <w:szCs w:val="24"/>
            <w:u w:val="none"/>
          </w:rPr>
          <w:delText>ículo</w:delText>
        </w:r>
        <w:r w:rsidRPr="00C87AC7" w:rsidDel="007A12B8">
          <w:rPr>
            <w:rStyle w:val="Hipervnculo"/>
            <w:rFonts w:ascii="Times New Roman" w:hAnsi="Times New Roman"/>
            <w:color w:val="auto"/>
            <w:szCs w:val="24"/>
            <w:u w:val="none"/>
          </w:rPr>
          <w:delText xml:space="preserve"> 2</w:delText>
        </w:r>
        <w:r w:rsidR="007623E7" w:rsidRPr="00C87AC7" w:rsidDel="007A12B8">
          <w:rPr>
            <w:rStyle w:val="Hipervnculo"/>
            <w:rFonts w:ascii="Times New Roman" w:hAnsi="Times New Roman"/>
            <w:color w:val="auto"/>
            <w:szCs w:val="24"/>
            <w:u w:val="none"/>
          </w:rPr>
          <w:delText>5</w:delText>
        </w:r>
        <w:r w:rsidR="00471F78" w:rsidRPr="00C87AC7" w:rsidDel="007A12B8">
          <w:rPr>
            <w:rFonts w:ascii="Times New Roman" w:hAnsi="Times New Roman"/>
            <w:szCs w:val="24"/>
          </w:rPr>
          <w:fldChar w:fldCharType="end"/>
        </w:r>
        <w:r w:rsidRPr="00F41DAE" w:rsidDel="007A12B8">
          <w:rPr>
            <w:rFonts w:ascii="Times New Roman" w:hAnsi="Times New Roman"/>
            <w:szCs w:val="24"/>
          </w:rPr>
          <w:delText xml:space="preserve"> de las presentes Bases Administrativas.</w:delText>
        </w:r>
      </w:del>
    </w:p>
    <w:p w:rsidR="00210D3B" w:rsidRPr="00F41DAE" w:rsidDel="007A12B8" w:rsidRDefault="00210D3B" w:rsidP="00DD6DBF">
      <w:pPr>
        <w:widowControl w:val="0"/>
        <w:spacing w:before="60"/>
        <w:ind w:left="284" w:hanging="284"/>
        <w:jc w:val="both"/>
        <w:rPr>
          <w:del w:id="3307" w:author="Autor" w:date="2016-12-22T18:10:00Z"/>
          <w:rFonts w:ascii="Times New Roman" w:hAnsi="Times New Roman"/>
          <w:szCs w:val="24"/>
        </w:rPr>
      </w:pPr>
      <w:del w:id="3308" w:author="Autor" w:date="2016-12-22T18:10:00Z">
        <w:r w:rsidRPr="00F41DAE" w:rsidDel="007A12B8">
          <w:rPr>
            <w:rFonts w:ascii="Times New Roman" w:hAnsi="Times New Roman"/>
            <w:szCs w:val="24"/>
          </w:rPr>
          <w:delText>-</w:delText>
        </w:r>
        <w:r w:rsidRPr="00F41DAE" w:rsidDel="007A12B8">
          <w:rPr>
            <w:rFonts w:ascii="Times New Roman" w:hAnsi="Times New Roman"/>
            <w:szCs w:val="24"/>
          </w:rPr>
          <w:tab/>
          <w:delText>Cualquier otro perjuicio que resultare para Metro S.A. con motivo del término anticipado del Contrato, incluyendo la reajustabilidad del Contrato.</w:delText>
        </w:r>
      </w:del>
    </w:p>
    <w:p w:rsidR="00210D3B" w:rsidRPr="00F41DAE" w:rsidDel="007A12B8" w:rsidRDefault="00210D3B" w:rsidP="00DD6DBF">
      <w:pPr>
        <w:widowControl w:val="0"/>
        <w:spacing w:before="120"/>
        <w:jc w:val="both"/>
        <w:rPr>
          <w:del w:id="3309" w:author="Autor" w:date="2016-12-22T18:10:00Z"/>
          <w:rFonts w:ascii="Times New Roman" w:hAnsi="Times New Roman"/>
          <w:szCs w:val="24"/>
        </w:rPr>
      </w:pPr>
      <w:del w:id="3310" w:author="Autor" w:date="2016-12-22T18:10:00Z">
        <w:r w:rsidRPr="00F41DAE" w:rsidDel="007A12B8">
          <w:rPr>
            <w:rFonts w:ascii="Times New Roman" w:hAnsi="Times New Roman"/>
            <w:szCs w:val="24"/>
          </w:rPr>
          <w:delText xml:space="preserve">A partir de la referida comunicación, para todos los efectos legales el </w:delText>
        </w:r>
        <w:r w:rsidR="004E2F0B" w:rsidDel="007A12B8">
          <w:rPr>
            <w:rFonts w:ascii="Times New Roman" w:hAnsi="Times New Roman"/>
            <w:szCs w:val="24"/>
          </w:rPr>
          <w:delText>c</w:delText>
        </w:r>
        <w:r w:rsidRPr="00F41DAE" w:rsidDel="007A12B8">
          <w:rPr>
            <w:rFonts w:ascii="Times New Roman" w:hAnsi="Times New Roman"/>
            <w:szCs w:val="24"/>
          </w:rPr>
          <w:delText>ontrato se entenderá terminado, pudiendo Metro S.A. tomar  posesión de las obras, de la instalación de faenas, del terreno y de los materiales y equipos que estuvieren destinados a ser incorporados a las obras. Metro S.A. retendrá los haberes que correspondan al Contratista, suspenderá todo pago pendiente por parte de Metro S.A. y cobrará todas las multas e indemnizaciones que procedan.</w:delText>
        </w:r>
      </w:del>
    </w:p>
    <w:p w:rsidR="00210D3B" w:rsidRPr="00F41DAE" w:rsidDel="007A12B8" w:rsidRDefault="00210D3B" w:rsidP="00026F55">
      <w:pPr>
        <w:widowControl w:val="0"/>
        <w:jc w:val="both"/>
        <w:rPr>
          <w:del w:id="3311" w:author="Autor" w:date="2016-12-22T18:10:00Z"/>
          <w:rFonts w:ascii="Times New Roman" w:hAnsi="Times New Roman"/>
          <w:szCs w:val="24"/>
        </w:rPr>
      </w:pPr>
      <w:del w:id="3312" w:author="Autor" w:date="2016-12-22T18:10:00Z">
        <w:r w:rsidRPr="00F41DAE" w:rsidDel="007A12B8">
          <w:rPr>
            <w:rFonts w:ascii="Times New Roman" w:hAnsi="Times New Roman"/>
            <w:szCs w:val="24"/>
          </w:rPr>
          <w:delText>Metro S.A. podrá continuar las obras por sí mismo o mediante terceros y terminarlas bajo su responsabilidad del modo que estime más conveniente para sus intereses.</w:delText>
        </w:r>
      </w:del>
    </w:p>
    <w:p w:rsidR="00210D3B" w:rsidRPr="00F41DAE" w:rsidDel="007A12B8" w:rsidRDefault="00210D3B" w:rsidP="00026F55">
      <w:pPr>
        <w:widowControl w:val="0"/>
        <w:jc w:val="both"/>
        <w:rPr>
          <w:del w:id="3313" w:author="Autor" w:date="2016-12-22T18:10:00Z"/>
          <w:rFonts w:ascii="Times New Roman" w:hAnsi="Times New Roman"/>
          <w:szCs w:val="24"/>
        </w:rPr>
      </w:pPr>
      <w:del w:id="3314" w:author="Autor" w:date="2016-12-22T18:10:00Z">
        <w:r w:rsidRPr="00F41DAE" w:rsidDel="007A12B8">
          <w:rPr>
            <w:rFonts w:ascii="Times New Roman" w:hAnsi="Times New Roman"/>
            <w:szCs w:val="24"/>
          </w:rPr>
          <w:lastRenderedPageBreak/>
          <w:delText>Sin perjuicio de lo anterior, Metro S.A. y el Contratista de mutuo acuerdo podrán convenir lo siguiente:</w:delText>
        </w:r>
      </w:del>
    </w:p>
    <w:p w:rsidR="00210D3B" w:rsidRPr="00F41DAE" w:rsidDel="007A12B8" w:rsidRDefault="00210D3B" w:rsidP="00DD6DBF">
      <w:pPr>
        <w:widowControl w:val="0"/>
        <w:spacing w:before="60"/>
        <w:ind w:left="284" w:hanging="284"/>
        <w:jc w:val="both"/>
        <w:rPr>
          <w:del w:id="3315" w:author="Autor" w:date="2016-12-22T18:10:00Z"/>
          <w:rFonts w:ascii="Times New Roman" w:hAnsi="Times New Roman"/>
          <w:szCs w:val="24"/>
        </w:rPr>
      </w:pPr>
      <w:del w:id="3316" w:author="Autor" w:date="2016-12-22T18:10:00Z">
        <w:r w:rsidRPr="00F41DAE" w:rsidDel="007A12B8">
          <w:rPr>
            <w:rFonts w:ascii="Times New Roman" w:hAnsi="Times New Roman"/>
            <w:szCs w:val="24"/>
          </w:rPr>
          <w:delText>-</w:delText>
        </w:r>
        <w:r w:rsidRPr="00F41DAE" w:rsidDel="007A12B8">
          <w:rPr>
            <w:rFonts w:ascii="Times New Roman" w:hAnsi="Times New Roman"/>
            <w:szCs w:val="24"/>
          </w:rPr>
          <w:tab/>
          <w:delText xml:space="preserve">El pago de los trabajos ejecutados parcialmente y que Metro S.A. estime útiles para la continuación de las obras y cuyo avance corresponda a una fracción de la unidad de medida establecida en el </w:delText>
        </w:r>
        <w:r w:rsidR="004E2F0B" w:rsidDel="007A12B8">
          <w:rPr>
            <w:rFonts w:ascii="Times New Roman" w:hAnsi="Times New Roman"/>
            <w:szCs w:val="24"/>
          </w:rPr>
          <w:delText>p</w:delText>
        </w:r>
        <w:r w:rsidRPr="00F41DAE" w:rsidDel="007A12B8">
          <w:rPr>
            <w:rFonts w:ascii="Times New Roman" w:hAnsi="Times New Roman"/>
            <w:szCs w:val="24"/>
          </w:rPr>
          <w:delText>resupuesto o que, por su naturaleza, deba establecerse un precio.</w:delText>
        </w:r>
      </w:del>
    </w:p>
    <w:p w:rsidR="00210D3B" w:rsidRPr="00F41DAE" w:rsidDel="007A12B8" w:rsidRDefault="00210D3B" w:rsidP="00DD6DBF">
      <w:pPr>
        <w:widowControl w:val="0"/>
        <w:spacing w:before="60"/>
        <w:ind w:left="284" w:hanging="284"/>
        <w:jc w:val="both"/>
        <w:rPr>
          <w:del w:id="3317" w:author="Autor" w:date="2016-12-22T18:10:00Z"/>
          <w:rFonts w:ascii="Times New Roman" w:hAnsi="Times New Roman"/>
          <w:szCs w:val="24"/>
        </w:rPr>
      </w:pPr>
      <w:del w:id="3318" w:author="Autor" w:date="2016-12-22T18:10:00Z">
        <w:r w:rsidRPr="00F41DAE" w:rsidDel="007A12B8">
          <w:rPr>
            <w:rFonts w:ascii="Times New Roman" w:hAnsi="Times New Roman"/>
            <w:szCs w:val="24"/>
          </w:rPr>
          <w:delText>-</w:delText>
        </w:r>
        <w:r w:rsidRPr="00F41DAE" w:rsidDel="007A12B8">
          <w:rPr>
            <w:rFonts w:ascii="Times New Roman" w:hAnsi="Times New Roman"/>
            <w:szCs w:val="24"/>
          </w:rPr>
          <w:tab/>
          <w:delText>Realizar un inventario de los materiales y equipos que estuvieren destinados a ser incorporados a las obras, y que puedan ser traspasados a Metro S.A., para la continuación de los trabajos.</w:delText>
        </w:r>
      </w:del>
    </w:p>
    <w:p w:rsidR="00210D3B" w:rsidRPr="00F41DAE" w:rsidDel="007A12B8" w:rsidRDefault="00210D3B" w:rsidP="00DD6DBF">
      <w:pPr>
        <w:widowControl w:val="0"/>
        <w:spacing w:before="60"/>
        <w:ind w:left="284" w:hanging="284"/>
        <w:jc w:val="both"/>
        <w:rPr>
          <w:del w:id="3319" w:author="Autor" w:date="2016-12-22T18:10:00Z"/>
          <w:rFonts w:ascii="Times New Roman" w:hAnsi="Times New Roman"/>
          <w:szCs w:val="24"/>
        </w:rPr>
      </w:pPr>
      <w:del w:id="3320" w:author="Autor" w:date="2016-12-22T18:10:00Z">
        <w:r w:rsidRPr="00F41DAE" w:rsidDel="007A12B8">
          <w:rPr>
            <w:rFonts w:ascii="Times New Roman" w:hAnsi="Times New Roman"/>
            <w:szCs w:val="24"/>
          </w:rPr>
          <w:delText>-</w:delText>
        </w:r>
        <w:r w:rsidRPr="00F41DAE" w:rsidDel="007A12B8">
          <w:rPr>
            <w:rFonts w:ascii="Times New Roman" w:hAnsi="Times New Roman"/>
            <w:szCs w:val="24"/>
          </w:rPr>
          <w:tab/>
          <w:delText>La modalidad bajo la cual el Contratista podría dar término a la ejecución de algunos trabajos, como también la entrega de algunos suministros del contrato, que Metro S.A. le solicite.</w:delText>
        </w:r>
      </w:del>
    </w:p>
    <w:p w:rsidR="00210D3B" w:rsidRPr="00F41DAE" w:rsidDel="007A12B8" w:rsidRDefault="00210D3B" w:rsidP="00210D3B">
      <w:pPr>
        <w:widowControl w:val="0"/>
        <w:ind w:left="1843" w:hanging="142"/>
        <w:jc w:val="both"/>
        <w:rPr>
          <w:del w:id="3321" w:author="Autor" w:date="2016-12-22T18:10:00Z"/>
          <w:rFonts w:ascii="Times New Roman" w:hAnsi="Times New Roman"/>
          <w:szCs w:val="24"/>
        </w:rPr>
      </w:pPr>
    </w:p>
    <w:p w:rsidR="00210D3B" w:rsidRPr="00F41DAE" w:rsidDel="007A12B8" w:rsidRDefault="00210D3B" w:rsidP="004E2F0B">
      <w:pPr>
        <w:widowControl w:val="0"/>
        <w:jc w:val="both"/>
        <w:rPr>
          <w:del w:id="3322" w:author="Autor" w:date="2016-12-22T18:10:00Z"/>
          <w:rFonts w:ascii="Times New Roman" w:hAnsi="Times New Roman"/>
          <w:szCs w:val="24"/>
        </w:rPr>
      </w:pPr>
      <w:del w:id="3323" w:author="Autor" w:date="2016-12-22T18:10:00Z">
        <w:r w:rsidRPr="00F41DAE" w:rsidDel="007A12B8">
          <w:rPr>
            <w:rFonts w:ascii="Times New Roman" w:hAnsi="Times New Roman"/>
            <w:szCs w:val="24"/>
          </w:rPr>
          <w:delText xml:space="preserve">Una vez comunicado el término anticipado del </w:delText>
        </w:r>
        <w:r w:rsidR="004E2F0B" w:rsidRPr="00F41DAE" w:rsidDel="007A12B8">
          <w:rPr>
            <w:rFonts w:ascii="Times New Roman" w:hAnsi="Times New Roman"/>
            <w:szCs w:val="24"/>
          </w:rPr>
          <w:delText>contrato</w:delText>
        </w:r>
        <w:r w:rsidRPr="00F41DAE" w:rsidDel="007A12B8">
          <w:rPr>
            <w:rFonts w:ascii="Times New Roman" w:hAnsi="Times New Roman"/>
            <w:szCs w:val="24"/>
          </w:rPr>
          <w:delText>, el Contratista deberá proceder a presentar a la I.T.O. un estado de pago final por las partes de las obras ejecutadas hasta la fecha de término anticipado del contrato, de acuerdo al presupuesto.</w:delText>
        </w:r>
      </w:del>
    </w:p>
    <w:p w:rsidR="00210D3B" w:rsidRPr="00F41DAE" w:rsidDel="007A12B8" w:rsidRDefault="00210D3B" w:rsidP="004E2F0B">
      <w:pPr>
        <w:widowControl w:val="0"/>
        <w:jc w:val="both"/>
        <w:rPr>
          <w:del w:id="3324" w:author="Autor" w:date="2016-12-22T18:10:00Z"/>
          <w:rFonts w:ascii="Times New Roman" w:hAnsi="Times New Roman"/>
          <w:szCs w:val="24"/>
        </w:rPr>
      </w:pPr>
      <w:del w:id="3325" w:author="Autor" w:date="2016-12-22T18:10:00Z">
        <w:r w:rsidRPr="00F41DAE" w:rsidDel="007A12B8">
          <w:rPr>
            <w:rFonts w:ascii="Times New Roman" w:hAnsi="Times New Roman"/>
            <w:szCs w:val="24"/>
          </w:rPr>
          <w:delText>Si Metro S.A. resultare deudor del Contratista, se procederá a pagar el estado de pago final. Si, por el contrario, el Contratista es el deudor, se acordará un procedimiento de pago entre las partes o en su defecto se le descontará de cualquier suma que Metro S.A. le adeude al Contratista en ese momento o le pudiere adeudar posteriormente en relación con el Contrato.  En el caso que dichas sumas no cubran los montos adeudados por el Contratista, éstos serán exigibles de inmediato, procediendo Metro S.A. a su cobro.</w:delText>
        </w:r>
      </w:del>
    </w:p>
    <w:p w:rsidR="00210D3B" w:rsidRPr="00F41DAE" w:rsidDel="007A12B8" w:rsidRDefault="00210D3B" w:rsidP="004E2F0B">
      <w:pPr>
        <w:widowControl w:val="0"/>
        <w:jc w:val="both"/>
        <w:rPr>
          <w:del w:id="3326" w:author="Autor" w:date="2016-12-22T18:10:00Z"/>
          <w:rFonts w:ascii="Times New Roman" w:hAnsi="Times New Roman"/>
          <w:szCs w:val="24"/>
        </w:rPr>
      </w:pPr>
    </w:p>
    <w:p w:rsidR="00210D3B" w:rsidDel="007A12B8" w:rsidRDefault="00210D3B" w:rsidP="004E2F0B">
      <w:pPr>
        <w:widowControl w:val="0"/>
        <w:jc w:val="both"/>
        <w:rPr>
          <w:del w:id="3327" w:author="Autor" w:date="2016-12-22T18:10:00Z"/>
          <w:rFonts w:ascii="Times New Roman" w:hAnsi="Times New Roman"/>
          <w:szCs w:val="24"/>
        </w:rPr>
      </w:pPr>
      <w:del w:id="3328" w:author="Autor" w:date="2016-12-22T18:10:00Z">
        <w:r w:rsidRPr="00F41DAE" w:rsidDel="007A12B8">
          <w:rPr>
            <w:rFonts w:ascii="Times New Roman" w:hAnsi="Times New Roman"/>
            <w:szCs w:val="24"/>
          </w:rPr>
          <w:delText>El costo de retiro de las instalaciones de propiedad del Contratista será de su cargo.  Metro S.A. podrá hacer uso de una opción de compra a valor contable para las instalaciones de faenas y de mercado para los equipos y materiales no destinados a ser incorporados a las obras y que sean necesarios para continuar con los trabajos.</w:delText>
        </w:r>
      </w:del>
    </w:p>
    <w:p w:rsidR="00BF6035" w:rsidRPr="00F41DAE" w:rsidDel="007A12B8" w:rsidRDefault="00BF6035" w:rsidP="004E2F0B">
      <w:pPr>
        <w:widowControl w:val="0"/>
        <w:jc w:val="both"/>
        <w:rPr>
          <w:del w:id="3329" w:author="Autor" w:date="2016-12-22T18:10:00Z"/>
          <w:rFonts w:ascii="Times New Roman" w:hAnsi="Times New Roman"/>
          <w:szCs w:val="24"/>
        </w:rPr>
      </w:pPr>
    </w:p>
    <w:p w:rsidR="00210D3B" w:rsidRPr="00F41DAE" w:rsidDel="007A12B8" w:rsidRDefault="00210D3B" w:rsidP="00DD6DBF">
      <w:pPr>
        <w:widowControl w:val="0"/>
        <w:ind w:left="284" w:firstLine="142"/>
        <w:jc w:val="both"/>
        <w:rPr>
          <w:del w:id="3330" w:author="Autor" w:date="2016-12-22T18:10:00Z"/>
          <w:rFonts w:ascii="Times New Roman" w:hAnsi="Times New Roman"/>
          <w:szCs w:val="24"/>
          <w:u w:val="single"/>
        </w:rPr>
      </w:pPr>
      <w:del w:id="3331" w:author="Autor" w:date="2016-12-22T18:10:00Z">
        <w:r w:rsidRPr="00F41DAE" w:rsidDel="007A12B8">
          <w:rPr>
            <w:rFonts w:ascii="Times New Roman" w:hAnsi="Times New Roman"/>
            <w:szCs w:val="24"/>
            <w:u w:val="single"/>
          </w:rPr>
          <w:delText>Intervención de las Obras.</w:delText>
        </w:r>
      </w:del>
    </w:p>
    <w:p w:rsidR="00210D3B" w:rsidDel="007A12B8" w:rsidRDefault="00210D3B" w:rsidP="00DD6DBF">
      <w:pPr>
        <w:widowControl w:val="0"/>
        <w:spacing w:before="120"/>
        <w:ind w:left="426"/>
        <w:jc w:val="both"/>
        <w:rPr>
          <w:del w:id="3332" w:author="Autor" w:date="2016-12-22T18:10:00Z"/>
          <w:rFonts w:ascii="Times New Roman" w:hAnsi="Times New Roman"/>
          <w:szCs w:val="24"/>
        </w:rPr>
      </w:pPr>
      <w:del w:id="3333" w:author="Autor" w:date="2016-12-22T18:10:00Z">
        <w:r w:rsidRPr="00F41DAE" w:rsidDel="007A12B8">
          <w:rPr>
            <w:rFonts w:ascii="Times New Roman" w:hAnsi="Times New Roman"/>
            <w:szCs w:val="24"/>
          </w:rPr>
          <w:delText>Metro S.A. podrá hacerse cargo, a su elección, de la ejecución del total o parte de las obras, por cuenta del Contratista, hasta la terminación de ellas, acción que se denominará “Intervención de las Obras”.</w:delText>
        </w:r>
      </w:del>
    </w:p>
    <w:p w:rsidR="004E2F0B" w:rsidRPr="00F41DAE" w:rsidDel="007A12B8" w:rsidRDefault="004E2F0B" w:rsidP="00210D3B">
      <w:pPr>
        <w:widowControl w:val="0"/>
        <w:spacing w:before="120"/>
        <w:ind w:left="1701" w:hanging="708"/>
        <w:jc w:val="both"/>
        <w:rPr>
          <w:del w:id="3334" w:author="Autor" w:date="2016-12-22T18:10:00Z"/>
          <w:rFonts w:ascii="Times New Roman" w:hAnsi="Times New Roman"/>
          <w:szCs w:val="24"/>
        </w:rPr>
      </w:pPr>
    </w:p>
    <w:p w:rsidR="00210D3B" w:rsidRPr="00F41DAE" w:rsidDel="007A12B8" w:rsidRDefault="00210D3B" w:rsidP="00E1656A">
      <w:pPr>
        <w:widowControl w:val="0"/>
        <w:numPr>
          <w:ilvl w:val="1"/>
          <w:numId w:val="13"/>
        </w:numPr>
        <w:tabs>
          <w:tab w:val="clear" w:pos="987"/>
          <w:tab w:val="num" w:pos="709"/>
        </w:tabs>
        <w:ind w:left="993" w:hanging="993"/>
        <w:jc w:val="both"/>
        <w:rPr>
          <w:del w:id="3335" w:author="Autor" w:date="2016-12-22T18:10:00Z"/>
          <w:rFonts w:ascii="Times New Roman" w:hAnsi="Times New Roman"/>
          <w:szCs w:val="24"/>
          <w:u w:val="single"/>
        </w:rPr>
      </w:pPr>
      <w:del w:id="3336" w:author="Autor" w:date="2016-12-22T18:10:00Z">
        <w:r w:rsidRPr="00F41DAE" w:rsidDel="007A12B8">
          <w:rPr>
            <w:rFonts w:ascii="Times New Roman" w:hAnsi="Times New Roman"/>
            <w:szCs w:val="24"/>
            <w:u w:val="single"/>
          </w:rPr>
          <w:delText>Por incumplimiento de Metro S.A.</w:delText>
        </w:r>
      </w:del>
    </w:p>
    <w:p w:rsidR="00210D3B" w:rsidRPr="00F41DAE" w:rsidDel="007A12B8" w:rsidRDefault="00210D3B" w:rsidP="00DD6DBF">
      <w:pPr>
        <w:widowControl w:val="0"/>
        <w:spacing w:before="120"/>
        <w:ind w:left="709"/>
        <w:jc w:val="both"/>
        <w:rPr>
          <w:del w:id="3337" w:author="Autor" w:date="2016-12-22T18:10:00Z"/>
          <w:rFonts w:ascii="Times New Roman" w:hAnsi="Times New Roman"/>
          <w:szCs w:val="24"/>
        </w:rPr>
      </w:pPr>
      <w:del w:id="3338" w:author="Autor" w:date="2016-12-22T18:10:00Z">
        <w:r w:rsidRPr="00F41DAE" w:rsidDel="007A12B8">
          <w:rPr>
            <w:rFonts w:ascii="Times New Roman" w:hAnsi="Times New Roman"/>
            <w:szCs w:val="24"/>
          </w:rPr>
          <w:tab/>
          <w:delText xml:space="preserve">El Contratista puede poner término anticipado del </w:delText>
        </w:r>
        <w:r w:rsidR="004E2F0B" w:rsidDel="007A12B8">
          <w:rPr>
            <w:rFonts w:ascii="Times New Roman" w:hAnsi="Times New Roman"/>
            <w:szCs w:val="24"/>
          </w:rPr>
          <w:delText>c</w:delText>
        </w:r>
        <w:r w:rsidRPr="00F41DAE" w:rsidDel="007A12B8">
          <w:rPr>
            <w:rFonts w:ascii="Times New Roman" w:hAnsi="Times New Roman"/>
            <w:szCs w:val="24"/>
          </w:rPr>
          <w:delText xml:space="preserve">ontrato en un plazo no inferior a </w:delText>
        </w:r>
        <w:r w:rsidR="005937B6" w:rsidDel="007A12B8">
          <w:rPr>
            <w:rFonts w:ascii="Times New Roman" w:hAnsi="Times New Roman"/>
            <w:szCs w:val="24"/>
          </w:rPr>
          <w:delText>xx</w:delText>
        </w:r>
        <w:r w:rsidRPr="00F41DAE" w:rsidDel="007A12B8">
          <w:rPr>
            <w:rFonts w:ascii="Times New Roman" w:hAnsi="Times New Roman"/>
            <w:szCs w:val="24"/>
          </w:rPr>
          <w:delText xml:space="preserve"> (</w:delText>
        </w:r>
        <w:r w:rsidR="005937B6" w:rsidDel="007A12B8">
          <w:rPr>
            <w:rFonts w:ascii="Times New Roman" w:hAnsi="Times New Roman"/>
            <w:szCs w:val="24"/>
          </w:rPr>
          <w:delText>xxxxx</w:delText>
        </w:r>
        <w:r w:rsidRPr="00F41DAE" w:rsidDel="007A12B8">
          <w:rPr>
            <w:rFonts w:ascii="Times New Roman" w:hAnsi="Times New Roman"/>
            <w:szCs w:val="24"/>
          </w:rPr>
          <w:delText xml:space="preserve">) días corridos desde la respectiva notificación a Metro S.A., si </w:delText>
        </w:r>
        <w:r w:rsidR="007B6215" w:rsidRPr="00F41DAE" w:rsidDel="007A12B8">
          <w:rPr>
            <w:rFonts w:ascii="Times New Roman" w:hAnsi="Times New Roman"/>
            <w:szCs w:val="24"/>
          </w:rPr>
          <w:delText xml:space="preserve">Metro S.A. no cumple con las obligaciones que le impone el </w:delText>
        </w:r>
        <w:r w:rsidR="00772C34" w:rsidRPr="00F41DAE" w:rsidDel="007A12B8">
          <w:rPr>
            <w:rFonts w:ascii="Times New Roman" w:hAnsi="Times New Roman"/>
            <w:szCs w:val="24"/>
          </w:rPr>
          <w:delText xml:space="preserve">contrato </w:delText>
        </w:r>
        <w:r w:rsidR="007B6215" w:rsidRPr="00F41DAE" w:rsidDel="007A12B8">
          <w:rPr>
            <w:rFonts w:ascii="Times New Roman" w:hAnsi="Times New Roman"/>
            <w:szCs w:val="24"/>
          </w:rPr>
          <w:delText>y no subsana esta situación dentro de los 30 (treinta) días hábiles, desde la notificación del Contratista en que señala tal incumplimiento.</w:delText>
        </w:r>
      </w:del>
    </w:p>
    <w:p w:rsidR="00210D3B" w:rsidRPr="00C87AC7" w:rsidDel="007A12B8" w:rsidRDefault="00210D3B" w:rsidP="00DD6DBF">
      <w:pPr>
        <w:widowControl w:val="0"/>
        <w:spacing w:before="120"/>
        <w:ind w:left="709"/>
        <w:jc w:val="both"/>
        <w:rPr>
          <w:del w:id="3339" w:author="Autor" w:date="2016-12-22T18:10:00Z"/>
          <w:rFonts w:ascii="Times New Roman" w:hAnsi="Times New Roman"/>
          <w:szCs w:val="24"/>
        </w:rPr>
      </w:pPr>
      <w:del w:id="3340" w:author="Autor" w:date="2016-12-22T18:10:00Z">
        <w:r w:rsidRPr="00F41DAE" w:rsidDel="007A12B8">
          <w:rPr>
            <w:rFonts w:ascii="Times New Roman" w:hAnsi="Times New Roman"/>
            <w:szCs w:val="24"/>
          </w:rPr>
          <w:tab/>
        </w:r>
        <w:r w:rsidR="005937B6" w:rsidDel="007A12B8">
          <w:rPr>
            <w:rFonts w:ascii="Times New Roman" w:hAnsi="Times New Roman"/>
            <w:szCs w:val="24"/>
          </w:rPr>
          <w:delText>E</w:delText>
        </w:r>
        <w:r w:rsidRPr="00F41DAE" w:rsidDel="007A12B8">
          <w:rPr>
            <w:rFonts w:ascii="Times New Roman" w:hAnsi="Times New Roman"/>
            <w:szCs w:val="24"/>
          </w:rPr>
          <w:delText xml:space="preserve">l Contratista tendrá derecho a cobrar las obras ejecutadas y parcialmente ejecutadas, no incluidas en los estados de pago cursados y a la indemnización establecida en el </w:delText>
        </w:r>
        <w:r w:rsidR="00471F78" w:rsidRPr="00C87AC7" w:rsidDel="007A12B8">
          <w:rPr>
            <w:rFonts w:ascii="Times New Roman" w:hAnsi="Times New Roman"/>
            <w:szCs w:val="24"/>
          </w:rPr>
          <w:fldChar w:fldCharType="begin"/>
        </w:r>
        <w:r w:rsidR="00DD6DBF" w:rsidRPr="00C87AC7" w:rsidDel="007A12B8">
          <w:rPr>
            <w:rFonts w:ascii="Times New Roman" w:hAnsi="Times New Roman"/>
            <w:szCs w:val="24"/>
          </w:rPr>
          <w:delInstrText>HYPERLINK  \l "_Término_Anticipado_del"</w:delInstrText>
        </w:r>
        <w:r w:rsidR="00471F78" w:rsidRPr="00C87AC7" w:rsidDel="007A12B8">
          <w:rPr>
            <w:rFonts w:ascii="Times New Roman" w:hAnsi="Times New Roman"/>
            <w:szCs w:val="24"/>
          </w:rPr>
          <w:fldChar w:fldCharType="separate"/>
        </w:r>
        <w:r w:rsidR="00C13300" w:rsidRPr="00C87AC7" w:rsidDel="007A12B8">
          <w:rPr>
            <w:rStyle w:val="Hipervnculo"/>
            <w:rFonts w:ascii="Times New Roman" w:hAnsi="Times New Roman"/>
            <w:color w:val="auto"/>
            <w:szCs w:val="24"/>
            <w:u w:val="none"/>
          </w:rPr>
          <w:delText>a</w:delText>
        </w:r>
        <w:r w:rsidRPr="00C87AC7" w:rsidDel="007A12B8">
          <w:rPr>
            <w:rStyle w:val="Hipervnculo"/>
            <w:rFonts w:ascii="Times New Roman" w:hAnsi="Times New Roman"/>
            <w:color w:val="auto"/>
            <w:szCs w:val="24"/>
            <w:u w:val="none"/>
          </w:rPr>
          <w:delText>rt</w:delText>
        </w:r>
        <w:r w:rsidR="00C13300" w:rsidRPr="00C87AC7" w:rsidDel="007A12B8">
          <w:rPr>
            <w:rStyle w:val="Hipervnculo"/>
            <w:rFonts w:ascii="Times New Roman" w:hAnsi="Times New Roman"/>
            <w:color w:val="auto"/>
            <w:szCs w:val="24"/>
            <w:u w:val="none"/>
          </w:rPr>
          <w:delText>ículo</w:delText>
        </w:r>
        <w:r w:rsidRPr="00C87AC7" w:rsidDel="007A12B8">
          <w:rPr>
            <w:rStyle w:val="Hipervnculo"/>
            <w:rFonts w:ascii="Times New Roman" w:hAnsi="Times New Roman"/>
            <w:color w:val="auto"/>
            <w:szCs w:val="24"/>
            <w:u w:val="none"/>
          </w:rPr>
          <w:delText xml:space="preserve"> 3</w:delText>
        </w:r>
        <w:r w:rsidR="00DD6DBF" w:rsidRPr="00C87AC7" w:rsidDel="007A12B8">
          <w:rPr>
            <w:rStyle w:val="Hipervnculo"/>
            <w:rFonts w:ascii="Times New Roman" w:hAnsi="Times New Roman"/>
            <w:color w:val="auto"/>
            <w:szCs w:val="24"/>
            <w:u w:val="none"/>
          </w:rPr>
          <w:delText>8</w:delText>
        </w:r>
        <w:r w:rsidRPr="00C87AC7" w:rsidDel="007A12B8">
          <w:rPr>
            <w:rStyle w:val="Hipervnculo"/>
            <w:rFonts w:ascii="Times New Roman" w:hAnsi="Times New Roman"/>
            <w:color w:val="auto"/>
            <w:szCs w:val="24"/>
            <w:u w:val="none"/>
          </w:rPr>
          <w:delText>.1</w:delText>
        </w:r>
        <w:r w:rsidR="00471F78" w:rsidRPr="00C87AC7" w:rsidDel="007A12B8">
          <w:rPr>
            <w:rFonts w:ascii="Times New Roman" w:hAnsi="Times New Roman"/>
            <w:szCs w:val="24"/>
          </w:rPr>
          <w:fldChar w:fldCharType="end"/>
        </w:r>
        <w:r w:rsidRPr="00C87AC7" w:rsidDel="007A12B8">
          <w:rPr>
            <w:rFonts w:ascii="Times New Roman" w:hAnsi="Times New Roman"/>
            <w:szCs w:val="24"/>
          </w:rPr>
          <w:delText xml:space="preserve"> de las presentes Bases Administrativas.</w:delText>
        </w:r>
      </w:del>
    </w:p>
    <w:p w:rsidR="00210D3B" w:rsidRPr="00F41DAE" w:rsidDel="007A12B8" w:rsidRDefault="00210D3B" w:rsidP="00DD6DBF">
      <w:pPr>
        <w:widowControl w:val="0"/>
        <w:spacing w:before="120"/>
        <w:ind w:left="709"/>
        <w:jc w:val="both"/>
        <w:rPr>
          <w:del w:id="3341" w:author="Autor" w:date="2016-12-22T18:10:00Z"/>
          <w:rFonts w:ascii="Times New Roman" w:hAnsi="Times New Roman"/>
          <w:szCs w:val="24"/>
        </w:rPr>
      </w:pPr>
      <w:del w:id="3342" w:author="Autor" w:date="2016-12-22T18:10:00Z">
        <w:r w:rsidRPr="00F41DAE" w:rsidDel="007A12B8">
          <w:rPr>
            <w:rFonts w:ascii="Times New Roman" w:hAnsi="Times New Roman"/>
            <w:szCs w:val="24"/>
          </w:rPr>
          <w:tab/>
          <w:delText xml:space="preserve">En virtud de estos pagos, el Contratista renuncia expresamente a toda otra indemnización o cobro contra Metro S.A. por daños, perjuicios o por cualquiera otra causa que se derive directa o indirectamente del </w:delText>
        </w:r>
        <w:r w:rsidR="00772C34" w:rsidDel="007A12B8">
          <w:rPr>
            <w:rFonts w:ascii="Times New Roman" w:hAnsi="Times New Roman"/>
            <w:szCs w:val="24"/>
          </w:rPr>
          <w:delText>c</w:delText>
        </w:r>
        <w:r w:rsidRPr="00F41DAE" w:rsidDel="007A12B8">
          <w:rPr>
            <w:rFonts w:ascii="Times New Roman" w:hAnsi="Times New Roman"/>
            <w:szCs w:val="24"/>
          </w:rPr>
          <w:delText>ontrato o de su terminación anticipada.</w:delText>
        </w:r>
      </w:del>
    </w:p>
    <w:p w:rsidR="00E04705" w:rsidDel="007A12B8" w:rsidRDefault="00A95267" w:rsidP="005937B6">
      <w:pPr>
        <w:widowControl w:val="0"/>
        <w:ind w:left="1636" w:hanging="709"/>
        <w:jc w:val="both"/>
        <w:rPr>
          <w:del w:id="3343" w:author="Autor" w:date="2016-12-22T18:10:00Z"/>
          <w:rFonts w:ascii="Times New Roman" w:hAnsi="Times New Roman"/>
          <w:bCs/>
          <w:iCs/>
          <w:szCs w:val="24"/>
        </w:rPr>
      </w:pPr>
      <w:del w:id="3344" w:author="Autor" w:date="2016-12-22T18:10:00Z">
        <w:r w:rsidRPr="00ED41BF" w:rsidDel="007A12B8">
          <w:rPr>
            <w:rFonts w:ascii="Times New Roman" w:hAnsi="Times New Roman"/>
            <w:bCs/>
            <w:iCs/>
            <w:szCs w:val="24"/>
          </w:rPr>
          <w:delText xml:space="preserve"> </w:delText>
        </w:r>
      </w:del>
    </w:p>
    <w:p w:rsidR="00EE012A" w:rsidDel="007A12B8" w:rsidRDefault="00EE012A" w:rsidP="00DC267F">
      <w:pPr>
        <w:widowControl w:val="0"/>
        <w:tabs>
          <w:tab w:val="left" w:pos="720"/>
        </w:tabs>
        <w:jc w:val="both"/>
        <w:outlineLvl w:val="0"/>
        <w:rPr>
          <w:del w:id="3345" w:author="Autor" w:date="2016-12-22T18:10:00Z"/>
          <w:rFonts w:ascii="Times New Roman" w:hAnsi="Times New Roman"/>
          <w:b/>
          <w:szCs w:val="24"/>
        </w:rPr>
      </w:pPr>
      <w:bookmarkStart w:id="3346" w:name="_Toc5079845"/>
      <w:bookmarkStart w:id="3347" w:name="_Toc5504087"/>
      <w:bookmarkStart w:id="3348" w:name="_Toc5506647"/>
    </w:p>
    <w:p w:rsidR="00EE012A" w:rsidRPr="00ED41BF" w:rsidDel="007A12B8" w:rsidRDefault="00EE012A" w:rsidP="0077091E">
      <w:pPr>
        <w:pStyle w:val="Ttulo1"/>
        <w:ind w:left="360"/>
        <w:rPr>
          <w:del w:id="3349" w:author="Autor" w:date="2016-12-22T18:10:00Z"/>
          <w:b/>
          <w:szCs w:val="24"/>
        </w:rPr>
      </w:pPr>
      <w:bookmarkStart w:id="3350" w:name="_Toc312252893"/>
      <w:bookmarkStart w:id="3351" w:name="_Toc312253029"/>
      <w:bookmarkStart w:id="3352" w:name="_Toc463875389"/>
      <w:bookmarkEnd w:id="3346"/>
      <w:bookmarkEnd w:id="3347"/>
      <w:bookmarkEnd w:id="3348"/>
      <w:del w:id="3353" w:author="Autor" w:date="2016-12-22T18:10:00Z">
        <w:r w:rsidDel="007A12B8">
          <w:rPr>
            <w:b/>
            <w:szCs w:val="24"/>
          </w:rPr>
          <w:lastRenderedPageBreak/>
          <w:delText>Normas y Reglamentación</w:delText>
        </w:r>
        <w:bookmarkEnd w:id="3350"/>
        <w:bookmarkEnd w:id="3351"/>
        <w:bookmarkEnd w:id="3352"/>
      </w:del>
    </w:p>
    <w:p w:rsidR="00A95267" w:rsidRPr="00ED41BF" w:rsidDel="007A12B8" w:rsidRDefault="00A95267" w:rsidP="00772C34">
      <w:pPr>
        <w:widowControl w:val="0"/>
        <w:spacing w:before="120"/>
        <w:jc w:val="both"/>
        <w:rPr>
          <w:del w:id="3354" w:author="Autor" w:date="2016-12-22T18:10:00Z"/>
          <w:rFonts w:ascii="Times New Roman" w:hAnsi="Times New Roman"/>
          <w:color w:val="000000"/>
          <w:szCs w:val="24"/>
        </w:rPr>
      </w:pPr>
      <w:del w:id="3355" w:author="Autor" w:date="2016-12-22T18:10:00Z">
        <w:r w:rsidRPr="00ED41BF" w:rsidDel="007A12B8">
          <w:rPr>
            <w:rFonts w:ascii="Times New Roman" w:hAnsi="Times New Roman"/>
            <w:color w:val="000000"/>
            <w:szCs w:val="24"/>
          </w:rPr>
          <w:delText xml:space="preserve">El </w:delText>
        </w:r>
        <w:r w:rsidR="00732960" w:rsidRPr="00ED41BF" w:rsidDel="007A12B8">
          <w:rPr>
            <w:rFonts w:ascii="Times New Roman" w:hAnsi="Times New Roman"/>
            <w:color w:val="000000"/>
            <w:szCs w:val="24"/>
          </w:rPr>
          <w:delText xml:space="preserve">Contratista </w:delText>
        </w:r>
        <w:r w:rsidRPr="00ED41BF" w:rsidDel="007A12B8">
          <w:rPr>
            <w:rFonts w:ascii="Times New Roman" w:hAnsi="Times New Roman"/>
            <w:color w:val="000000"/>
            <w:szCs w:val="24"/>
          </w:rPr>
          <w:delText>ejecutará las obras con la debida diligencia y eficiencia de acuerdo con las técnicas aceptadas y prácticas usuales en la construcción.</w:delText>
        </w:r>
      </w:del>
    </w:p>
    <w:p w:rsidR="00A95267" w:rsidRPr="00ED41BF" w:rsidDel="007A12B8" w:rsidRDefault="00A95267" w:rsidP="00772C34">
      <w:pPr>
        <w:widowControl w:val="0"/>
        <w:spacing w:before="120"/>
        <w:jc w:val="both"/>
        <w:rPr>
          <w:del w:id="3356" w:author="Autor" w:date="2016-12-22T18:10:00Z"/>
          <w:rFonts w:ascii="Times New Roman" w:hAnsi="Times New Roman"/>
          <w:color w:val="000000"/>
          <w:szCs w:val="24"/>
        </w:rPr>
      </w:pPr>
      <w:del w:id="3357" w:author="Autor" w:date="2016-12-22T18:10:00Z">
        <w:r w:rsidRPr="00ED41BF" w:rsidDel="007A12B8">
          <w:rPr>
            <w:rFonts w:ascii="Times New Roman" w:hAnsi="Times New Roman"/>
            <w:color w:val="000000"/>
            <w:szCs w:val="24"/>
          </w:rPr>
          <w:delText xml:space="preserve">Las obras contratadas se ejecutarán en conformidad con las normas mencionadas en las Bases Administrativas, las Especificaciones Técnicas y demás documentos del </w:delText>
        </w:r>
        <w:r w:rsidR="00772C34" w:rsidDel="007A12B8">
          <w:rPr>
            <w:rFonts w:ascii="Times New Roman" w:hAnsi="Times New Roman"/>
            <w:color w:val="000000"/>
            <w:szCs w:val="24"/>
          </w:rPr>
          <w:delText>c</w:delText>
        </w:r>
        <w:r w:rsidRPr="00ED41BF" w:rsidDel="007A12B8">
          <w:rPr>
            <w:rFonts w:ascii="Times New Roman" w:hAnsi="Times New Roman"/>
            <w:color w:val="000000"/>
            <w:szCs w:val="24"/>
          </w:rPr>
          <w:delText>ontrato.</w:delText>
        </w:r>
      </w:del>
    </w:p>
    <w:p w:rsidR="00A95267" w:rsidRPr="00ED41BF" w:rsidDel="007A12B8" w:rsidRDefault="00A95267" w:rsidP="00772C34">
      <w:pPr>
        <w:widowControl w:val="0"/>
        <w:spacing w:before="120"/>
        <w:jc w:val="both"/>
        <w:rPr>
          <w:del w:id="3358" w:author="Autor" w:date="2016-12-22T18:10:00Z"/>
          <w:rFonts w:ascii="Times New Roman" w:hAnsi="Times New Roman"/>
          <w:color w:val="000000"/>
          <w:szCs w:val="24"/>
        </w:rPr>
      </w:pPr>
      <w:del w:id="3359" w:author="Autor" w:date="2016-12-22T18:10:00Z">
        <w:r w:rsidRPr="00ED41BF" w:rsidDel="007A12B8">
          <w:rPr>
            <w:rFonts w:ascii="Times New Roman" w:hAnsi="Times New Roman"/>
            <w:color w:val="000000"/>
            <w:szCs w:val="24"/>
          </w:rPr>
          <w:delText xml:space="preserve">En caso de materias no especificadas en los documentos de la </w:delText>
        </w:r>
        <w:r w:rsidR="005937B6" w:rsidDel="007A12B8">
          <w:rPr>
            <w:rFonts w:ascii="Times New Roman" w:hAnsi="Times New Roman"/>
            <w:color w:val="000000"/>
            <w:szCs w:val="24"/>
          </w:rPr>
          <w:delText>licitación</w:delText>
        </w:r>
        <w:r w:rsidRPr="00ED41BF" w:rsidDel="007A12B8">
          <w:rPr>
            <w:rFonts w:ascii="Times New Roman" w:hAnsi="Times New Roman"/>
            <w:color w:val="000000"/>
            <w:szCs w:val="24"/>
          </w:rPr>
          <w:delText>, regirá lo dispuesto en:</w:delText>
        </w:r>
      </w:del>
    </w:p>
    <w:p w:rsidR="00A95267" w:rsidRPr="00ED41BF" w:rsidDel="007A12B8" w:rsidRDefault="00A95267" w:rsidP="00ED41BF">
      <w:pPr>
        <w:widowControl w:val="0"/>
        <w:spacing w:before="120"/>
        <w:ind w:left="284"/>
        <w:jc w:val="both"/>
        <w:rPr>
          <w:del w:id="3360" w:author="Autor" w:date="2016-12-22T18:10:00Z"/>
          <w:rFonts w:ascii="Times New Roman" w:hAnsi="Times New Roman"/>
          <w:color w:val="000000"/>
          <w:szCs w:val="24"/>
        </w:rPr>
      </w:pPr>
      <w:del w:id="3361" w:author="Autor" w:date="2016-12-22T18:10:00Z">
        <w:r w:rsidRPr="00ED41BF" w:rsidDel="007A12B8">
          <w:rPr>
            <w:rFonts w:ascii="Times New Roman" w:hAnsi="Times New Roman"/>
            <w:color w:val="000000"/>
            <w:szCs w:val="24"/>
          </w:rPr>
          <w:delText>-</w:delText>
        </w:r>
        <w:r w:rsidRPr="00ED41BF" w:rsidDel="007A12B8">
          <w:rPr>
            <w:rFonts w:ascii="Times New Roman" w:hAnsi="Times New Roman"/>
            <w:color w:val="000000"/>
            <w:szCs w:val="24"/>
          </w:rPr>
          <w:tab/>
          <w:delText>Normas INN relacionadas con la ejecución de los trabajos a que se refieren las  Bases Administrativas y Especificaciones Técnicas.</w:delText>
        </w:r>
      </w:del>
    </w:p>
    <w:p w:rsidR="00A95267" w:rsidRPr="00ED41BF" w:rsidDel="007A12B8" w:rsidRDefault="00A95267" w:rsidP="00ED41BF">
      <w:pPr>
        <w:widowControl w:val="0"/>
        <w:spacing w:before="120"/>
        <w:ind w:left="284"/>
        <w:jc w:val="both"/>
        <w:rPr>
          <w:del w:id="3362" w:author="Autor" w:date="2016-12-22T18:10:00Z"/>
          <w:rFonts w:ascii="Times New Roman" w:hAnsi="Times New Roman"/>
          <w:color w:val="000000"/>
          <w:szCs w:val="24"/>
        </w:rPr>
      </w:pPr>
      <w:del w:id="3363" w:author="Autor" w:date="2016-12-22T18:10:00Z">
        <w:r w:rsidRPr="00ED41BF" w:rsidDel="007A12B8">
          <w:rPr>
            <w:rFonts w:ascii="Times New Roman" w:hAnsi="Times New Roman"/>
            <w:color w:val="000000"/>
            <w:szCs w:val="24"/>
          </w:rPr>
          <w:delText>-</w:delText>
        </w:r>
        <w:r w:rsidRPr="00ED41BF" w:rsidDel="007A12B8">
          <w:rPr>
            <w:rFonts w:ascii="Times New Roman" w:hAnsi="Times New Roman"/>
            <w:color w:val="000000"/>
            <w:szCs w:val="24"/>
          </w:rPr>
          <w:tab/>
          <w:delText>Ley General y Ordenanza General de Urbanismo y Construcciones y Ordenanzas Municipales y Sanitarias.</w:delText>
        </w:r>
      </w:del>
    </w:p>
    <w:p w:rsidR="00A95267" w:rsidRPr="00ED41BF" w:rsidDel="007A12B8" w:rsidRDefault="00A95267" w:rsidP="00ED41BF">
      <w:pPr>
        <w:widowControl w:val="0"/>
        <w:spacing w:before="120"/>
        <w:ind w:left="284"/>
        <w:jc w:val="both"/>
        <w:rPr>
          <w:del w:id="3364" w:author="Autor" w:date="2016-12-22T18:10:00Z"/>
          <w:rFonts w:ascii="Times New Roman" w:hAnsi="Times New Roman"/>
          <w:color w:val="000000"/>
          <w:szCs w:val="24"/>
        </w:rPr>
      </w:pPr>
      <w:del w:id="3365" w:author="Autor" w:date="2016-12-22T18:10:00Z">
        <w:r w:rsidRPr="00ED41BF" w:rsidDel="007A12B8">
          <w:rPr>
            <w:rFonts w:ascii="Times New Roman" w:hAnsi="Times New Roman"/>
            <w:color w:val="000000"/>
            <w:szCs w:val="24"/>
          </w:rPr>
          <w:delText>-</w:delText>
        </w:r>
        <w:r w:rsidRPr="00ED41BF" w:rsidDel="007A12B8">
          <w:rPr>
            <w:rFonts w:ascii="Times New Roman" w:hAnsi="Times New Roman"/>
            <w:color w:val="000000"/>
            <w:szCs w:val="24"/>
          </w:rPr>
          <w:tab/>
          <w:delText>Reglamentos Generales y Especiales sobre Instalaciones Domiciliarias de Alcantarillado y Agua potable.</w:delText>
        </w:r>
      </w:del>
    </w:p>
    <w:p w:rsidR="0075742A" w:rsidDel="007A12B8" w:rsidRDefault="00A95267" w:rsidP="0035486E">
      <w:pPr>
        <w:widowControl w:val="0"/>
        <w:spacing w:before="120"/>
        <w:ind w:left="284"/>
        <w:jc w:val="both"/>
        <w:rPr>
          <w:del w:id="3366" w:author="Autor" w:date="2016-12-22T18:10:00Z"/>
          <w:rFonts w:ascii="Times New Roman" w:hAnsi="Times New Roman"/>
          <w:color w:val="000000"/>
          <w:szCs w:val="24"/>
        </w:rPr>
      </w:pPr>
      <w:del w:id="3367" w:author="Autor" w:date="2016-12-22T18:10:00Z">
        <w:r w:rsidRPr="00ED41BF" w:rsidDel="007A12B8">
          <w:rPr>
            <w:rFonts w:ascii="Times New Roman" w:hAnsi="Times New Roman"/>
            <w:color w:val="000000"/>
            <w:szCs w:val="24"/>
          </w:rPr>
          <w:delText>-</w:delText>
        </w:r>
        <w:r w:rsidRPr="00ED41BF" w:rsidDel="007A12B8">
          <w:rPr>
            <w:rFonts w:ascii="Times New Roman" w:hAnsi="Times New Roman"/>
            <w:color w:val="000000"/>
            <w:szCs w:val="24"/>
          </w:rPr>
          <w:tab/>
          <w:delText>Normas y Reglamentos Nacionales vigentes sobre Instalaciones Eléctricas.</w:delText>
        </w:r>
      </w:del>
    </w:p>
    <w:p w:rsidR="002743BE" w:rsidRPr="00ED41BF" w:rsidDel="007A12B8" w:rsidRDefault="002743BE">
      <w:pPr>
        <w:widowControl w:val="0"/>
        <w:tabs>
          <w:tab w:val="left" w:pos="0"/>
        </w:tabs>
        <w:jc w:val="both"/>
        <w:rPr>
          <w:del w:id="3368" w:author="Autor" w:date="2016-12-22T18:10:00Z"/>
          <w:rFonts w:ascii="Times New Roman" w:hAnsi="Times New Roman"/>
          <w:color w:val="000000"/>
          <w:szCs w:val="24"/>
        </w:rPr>
      </w:pPr>
    </w:p>
    <w:p w:rsidR="00A95267" w:rsidRPr="00ED41BF" w:rsidDel="007A12B8" w:rsidRDefault="00E358C1" w:rsidP="0077091E">
      <w:pPr>
        <w:pStyle w:val="Ttulo1"/>
        <w:ind w:left="360"/>
        <w:rPr>
          <w:del w:id="3369" w:author="Autor" w:date="2016-12-22T18:10:00Z"/>
          <w:b/>
          <w:szCs w:val="24"/>
        </w:rPr>
      </w:pPr>
      <w:bookmarkStart w:id="3370" w:name="_Toc170299917"/>
      <w:bookmarkStart w:id="3371" w:name="_Toc169942002"/>
      <w:bookmarkStart w:id="3372" w:name="_Toc169943481"/>
      <w:bookmarkStart w:id="3373" w:name="_Toc169943542"/>
      <w:bookmarkStart w:id="3374" w:name="_Toc169955354"/>
      <w:bookmarkStart w:id="3375" w:name="_Toc170004742"/>
      <w:bookmarkStart w:id="3376" w:name="_Toc170006703"/>
      <w:bookmarkStart w:id="3377" w:name="_Toc170006816"/>
      <w:bookmarkStart w:id="3378" w:name="_Toc170034382"/>
      <w:bookmarkStart w:id="3379" w:name="_Toc170299918"/>
      <w:bookmarkStart w:id="3380" w:name="_Toc233606367"/>
      <w:bookmarkStart w:id="3381" w:name="_Toc312252894"/>
      <w:bookmarkStart w:id="3382" w:name="_Toc312253030"/>
      <w:bookmarkStart w:id="3383" w:name="_Toc463875390"/>
      <w:bookmarkEnd w:id="3370"/>
      <w:bookmarkEnd w:id="3371"/>
      <w:bookmarkEnd w:id="3372"/>
      <w:bookmarkEnd w:id="3373"/>
      <w:bookmarkEnd w:id="3374"/>
      <w:bookmarkEnd w:id="3375"/>
      <w:bookmarkEnd w:id="3376"/>
      <w:bookmarkEnd w:id="3377"/>
      <w:bookmarkEnd w:id="3378"/>
      <w:bookmarkEnd w:id="3379"/>
      <w:del w:id="3384" w:author="Autor" w:date="2016-12-22T18:10:00Z">
        <w:r w:rsidDel="007A12B8">
          <w:rPr>
            <w:b/>
          </w:rPr>
          <w:delText>Obligaciones Tributarias, Laborales y Previsionales</w:delText>
        </w:r>
        <w:bookmarkEnd w:id="3380"/>
        <w:bookmarkEnd w:id="3381"/>
        <w:bookmarkEnd w:id="3382"/>
        <w:bookmarkEnd w:id="3383"/>
      </w:del>
    </w:p>
    <w:p w:rsidR="00E358C1" w:rsidDel="007A12B8" w:rsidRDefault="00E358C1" w:rsidP="00772C34">
      <w:pPr>
        <w:widowControl w:val="0"/>
        <w:spacing w:before="120"/>
        <w:jc w:val="both"/>
        <w:rPr>
          <w:del w:id="3385" w:author="Autor" w:date="2016-12-22T18:10:00Z"/>
          <w:rFonts w:ascii="Times New Roman" w:hAnsi="Times New Roman"/>
          <w:u w:val="single"/>
        </w:rPr>
      </w:pPr>
      <w:del w:id="3386" w:author="Autor" w:date="2016-12-22T18:10:00Z">
        <w:r w:rsidDel="007A12B8">
          <w:rPr>
            <w:rFonts w:ascii="Times New Roman" w:hAnsi="Times New Roman"/>
            <w:u w:val="single"/>
          </w:rPr>
          <w:delText>Obligaciones Tributarias</w:delText>
        </w:r>
      </w:del>
    </w:p>
    <w:p w:rsidR="00E358C1" w:rsidDel="007A12B8" w:rsidRDefault="00E358C1" w:rsidP="00772C34">
      <w:pPr>
        <w:widowControl w:val="0"/>
        <w:spacing w:before="120"/>
        <w:jc w:val="both"/>
        <w:rPr>
          <w:del w:id="3387" w:author="Autor" w:date="2016-12-22T18:10:00Z"/>
          <w:rFonts w:ascii="Times New Roman" w:hAnsi="Times New Roman"/>
        </w:rPr>
      </w:pPr>
      <w:del w:id="3388" w:author="Autor" w:date="2016-12-22T18:10:00Z">
        <w:r w:rsidDel="007A12B8">
          <w:rPr>
            <w:rFonts w:ascii="Times New Roman" w:hAnsi="Times New Roman"/>
          </w:rPr>
          <w:delText>El Contratista deberá dar estricto y oportuno cumplimiento a todas las obligaciones tributarias referidas al pago mensual de IVA y de</w:delText>
        </w:r>
        <w:r w:rsidR="00772C34" w:rsidDel="007A12B8">
          <w:rPr>
            <w:rFonts w:ascii="Times New Roman" w:hAnsi="Times New Roman"/>
          </w:rPr>
          <w:delText>l</w:delText>
        </w:r>
        <w:r w:rsidDel="007A12B8">
          <w:rPr>
            <w:rFonts w:ascii="Times New Roman" w:hAnsi="Times New Roman"/>
          </w:rPr>
          <w:delText xml:space="preserve"> </w:delText>
        </w:r>
        <w:r w:rsidR="00772C34" w:rsidDel="007A12B8">
          <w:rPr>
            <w:rFonts w:ascii="Times New Roman" w:hAnsi="Times New Roman"/>
          </w:rPr>
          <w:delText>i</w:delText>
        </w:r>
        <w:r w:rsidDel="007A12B8">
          <w:rPr>
            <w:rFonts w:ascii="Times New Roman" w:hAnsi="Times New Roman"/>
          </w:rPr>
          <w:delText xml:space="preserve">mpuesto anual a la </w:delText>
        </w:r>
        <w:r w:rsidR="00772C34" w:rsidDel="007A12B8">
          <w:rPr>
            <w:rFonts w:ascii="Times New Roman" w:hAnsi="Times New Roman"/>
          </w:rPr>
          <w:delText>r</w:delText>
        </w:r>
        <w:r w:rsidDel="007A12B8">
          <w:rPr>
            <w:rFonts w:ascii="Times New Roman" w:hAnsi="Times New Roman"/>
          </w:rPr>
          <w:delText>enta, cuando corresponda.</w:delText>
        </w:r>
      </w:del>
    </w:p>
    <w:p w:rsidR="00E358C1" w:rsidDel="007A12B8" w:rsidRDefault="00E358C1" w:rsidP="00772C34">
      <w:pPr>
        <w:widowControl w:val="0"/>
        <w:spacing w:before="120"/>
        <w:jc w:val="both"/>
        <w:rPr>
          <w:del w:id="3389" w:author="Autor" w:date="2016-12-22T18:10:00Z"/>
          <w:rFonts w:ascii="Times New Roman" w:hAnsi="Times New Roman"/>
        </w:rPr>
      </w:pPr>
      <w:del w:id="3390" w:author="Autor" w:date="2016-12-22T18:10:00Z">
        <w:r w:rsidDel="007A12B8">
          <w:rPr>
            <w:rFonts w:ascii="Times New Roman" w:hAnsi="Times New Roman"/>
          </w:rPr>
          <w:delText xml:space="preserve">En caso que el Contratista no dé cumplimiento a lo dispuesto en el párrafo anterior, Metro S.A. quedará facultado para suspender el pago de los estados de pago y hacer efectiva la </w:delText>
        </w:r>
        <w:r w:rsidR="00772C34" w:rsidDel="007A12B8">
          <w:rPr>
            <w:rFonts w:ascii="Times New Roman" w:hAnsi="Times New Roman"/>
          </w:rPr>
          <w:delText>g</w:delText>
        </w:r>
        <w:r w:rsidDel="007A12B8">
          <w:rPr>
            <w:rFonts w:ascii="Times New Roman" w:hAnsi="Times New Roman"/>
          </w:rPr>
          <w:delText xml:space="preserve">arantía de </w:delText>
        </w:r>
        <w:r w:rsidR="00772C34" w:rsidDel="007A12B8">
          <w:rPr>
            <w:rFonts w:ascii="Times New Roman" w:hAnsi="Times New Roman"/>
          </w:rPr>
          <w:delText>f</w:delText>
        </w:r>
        <w:r w:rsidDel="007A12B8">
          <w:rPr>
            <w:rFonts w:ascii="Times New Roman" w:hAnsi="Times New Roman"/>
          </w:rPr>
          <w:delText xml:space="preserve">iel </w:delText>
        </w:r>
        <w:r w:rsidR="00772C34" w:rsidDel="007A12B8">
          <w:rPr>
            <w:rFonts w:ascii="Times New Roman" w:hAnsi="Times New Roman"/>
          </w:rPr>
          <w:delText>c</w:delText>
        </w:r>
        <w:r w:rsidDel="007A12B8">
          <w:rPr>
            <w:rFonts w:ascii="Times New Roman" w:hAnsi="Times New Roman"/>
          </w:rPr>
          <w:delText>umplimiento del contrato, por incumplimiento de las obligaciones del Contratista.</w:delText>
        </w:r>
      </w:del>
    </w:p>
    <w:p w:rsidR="00DD6DBF" w:rsidDel="007A12B8" w:rsidRDefault="00DD6DBF" w:rsidP="00DD6DBF">
      <w:pPr>
        <w:widowControl w:val="0"/>
        <w:jc w:val="both"/>
        <w:rPr>
          <w:del w:id="3391" w:author="Autor" w:date="2016-12-22T18:10:00Z"/>
          <w:rFonts w:ascii="Times New Roman" w:hAnsi="Times New Roman"/>
          <w:szCs w:val="24"/>
          <w:u w:val="single"/>
        </w:rPr>
      </w:pPr>
    </w:p>
    <w:p w:rsidR="00C11D54" w:rsidDel="007A12B8" w:rsidRDefault="00C11D54" w:rsidP="00DD6DBF">
      <w:pPr>
        <w:widowControl w:val="0"/>
        <w:jc w:val="both"/>
        <w:rPr>
          <w:del w:id="3392" w:author="Autor" w:date="2016-12-22T18:10:00Z"/>
          <w:rFonts w:ascii="Times New Roman" w:hAnsi="Times New Roman"/>
          <w:szCs w:val="24"/>
          <w:u w:val="single"/>
        </w:rPr>
      </w:pPr>
      <w:del w:id="3393" w:author="Autor" w:date="2016-12-22T18:10:00Z">
        <w:r w:rsidDel="007A12B8">
          <w:rPr>
            <w:rFonts w:ascii="Times New Roman" w:hAnsi="Times New Roman"/>
            <w:szCs w:val="24"/>
            <w:u w:val="single"/>
          </w:rPr>
          <w:delText xml:space="preserve">Obligaciones Laborales y </w:delText>
        </w:r>
        <w:commentRangeStart w:id="3394"/>
        <w:r w:rsidDel="007A12B8">
          <w:rPr>
            <w:rFonts w:ascii="Times New Roman" w:hAnsi="Times New Roman"/>
            <w:szCs w:val="24"/>
            <w:u w:val="single"/>
          </w:rPr>
          <w:delText>Previsionales</w:delText>
        </w:r>
        <w:commentRangeEnd w:id="3394"/>
        <w:r w:rsidR="00C87AC7" w:rsidDel="007A12B8">
          <w:rPr>
            <w:rStyle w:val="Refdecomentario"/>
          </w:rPr>
          <w:commentReference w:id="3394"/>
        </w:r>
      </w:del>
    </w:p>
    <w:p w:rsidR="00E3407B" w:rsidRPr="00E3407B" w:rsidDel="007A12B8" w:rsidRDefault="00E3407B" w:rsidP="00E3407B">
      <w:pPr>
        <w:ind w:left="284"/>
        <w:jc w:val="both"/>
        <w:rPr>
          <w:del w:id="3395" w:author="Autor" w:date="2016-12-22T18:10:00Z"/>
          <w:rFonts w:ascii="Times New Roman" w:hAnsi="Times New Roman"/>
          <w:szCs w:val="24"/>
        </w:rPr>
      </w:pPr>
    </w:p>
    <w:p w:rsidR="00E3407B" w:rsidRPr="00E3407B" w:rsidDel="007A12B8" w:rsidRDefault="00E3407B" w:rsidP="00DD6DBF">
      <w:pPr>
        <w:jc w:val="both"/>
        <w:rPr>
          <w:del w:id="3396" w:author="Autor" w:date="2016-12-22T18:10:00Z"/>
          <w:rFonts w:ascii="Times New Roman" w:hAnsi="Times New Roman"/>
          <w:szCs w:val="24"/>
        </w:rPr>
      </w:pPr>
      <w:del w:id="3397" w:author="Autor" w:date="2016-12-22T18:10:00Z">
        <w:r w:rsidRPr="00E3407B" w:rsidDel="007A12B8">
          <w:rPr>
            <w:rFonts w:ascii="Times New Roman" w:hAnsi="Times New Roman"/>
            <w:szCs w:val="24"/>
          </w:rPr>
          <w:delText>El Contratista se obligará por su cuenta y riesgo a ejecutar los servicios contratados por Metro S.A., con trabajadores contratados en conformidad al Código del Trabajo, quienes actuarán bajo su exclusiva subordinación y dependencia. Por lo tanto, queda prohibido al Contratista tener personal a honorarios y subcontratar servicios para cumplir con el contrato, salvo la subcontratación que Metro S.A. autorice previamente por escrito.</w:delText>
        </w:r>
      </w:del>
    </w:p>
    <w:p w:rsidR="00E3407B" w:rsidRPr="00E3407B" w:rsidDel="007A12B8" w:rsidRDefault="00E3407B" w:rsidP="00DD6DBF">
      <w:pPr>
        <w:jc w:val="both"/>
        <w:rPr>
          <w:del w:id="3398" w:author="Autor" w:date="2016-12-22T18:10:00Z"/>
          <w:rFonts w:ascii="Times New Roman" w:hAnsi="Times New Roman"/>
          <w:szCs w:val="24"/>
        </w:rPr>
      </w:pPr>
    </w:p>
    <w:p w:rsidR="00E3407B" w:rsidRPr="00E3407B" w:rsidDel="007A12B8" w:rsidRDefault="00E3407B" w:rsidP="00DD6DBF">
      <w:pPr>
        <w:jc w:val="both"/>
        <w:rPr>
          <w:del w:id="3399" w:author="Autor" w:date="2016-12-22T18:10:00Z"/>
          <w:rFonts w:ascii="Times New Roman" w:hAnsi="Times New Roman"/>
          <w:szCs w:val="24"/>
        </w:rPr>
      </w:pPr>
      <w:del w:id="3400" w:author="Autor" w:date="2016-12-22T18:10:00Z">
        <w:r w:rsidRPr="00E3407B" w:rsidDel="007A12B8">
          <w:rPr>
            <w:rFonts w:ascii="Times New Roman" w:hAnsi="Times New Roman"/>
            <w:szCs w:val="24"/>
          </w:rPr>
          <w:delText>El Contratista y Subcontratistas deberán dar estricto y oportuno cumplimiento a todas las obligaciones legales y contractuales de carácter laboral respecto del personal que empleen en la ejecución del contrato. En consecuencia, sin que la enumeración que sigue sea taxativa, serán de su cargo exclusivo las remuneraciones, sueldos, asignaciones, gratificaciones, bonificaciones y cualquier otra remuneración, las cotizaciones previsionales y/o de salud, que correspondan a dicho personal y, en general, cualquier otro desembolso que deban realizar por conceptos análogos. Serán también de su cargo los gastos de movilización del personal y todos los demás que, en relación con el mismo, se originen con motivo u ocasión de la ejecución del contrato.</w:delText>
        </w:r>
      </w:del>
    </w:p>
    <w:p w:rsidR="00E3407B" w:rsidRPr="00E3407B" w:rsidDel="007A12B8" w:rsidRDefault="00E3407B" w:rsidP="00DD6DBF">
      <w:pPr>
        <w:pStyle w:val="Sangradetextonormal"/>
        <w:ind w:left="0" w:firstLine="11"/>
        <w:rPr>
          <w:del w:id="3401" w:author="Autor" w:date="2016-12-22T18:10:00Z"/>
          <w:szCs w:val="24"/>
        </w:rPr>
      </w:pPr>
      <w:del w:id="3402" w:author="Autor" w:date="2016-12-22T18:10:00Z">
        <w:r w:rsidRPr="00E3407B" w:rsidDel="007A12B8">
          <w:rPr>
            <w:szCs w:val="24"/>
          </w:rPr>
          <w:delText xml:space="preserve">Los pagos que Metro S.A. por cualquier causa deje de efectuar al Contratista con ocasión del </w:delText>
        </w:r>
        <w:r w:rsidR="00772C34" w:rsidDel="007A12B8">
          <w:rPr>
            <w:szCs w:val="24"/>
          </w:rPr>
          <w:delText>c</w:delText>
        </w:r>
        <w:r w:rsidRPr="00E3407B" w:rsidDel="007A12B8">
          <w:rPr>
            <w:szCs w:val="24"/>
          </w:rPr>
          <w:delText>ontrato, no podrán ser considerados o esgrimidos por éste como un antecedente justificatorio para dejar de pagar las sumas que deba a sus dependientes por concepto de remuneraciones, sobresueldos, premios, imposiciones legales, etc., según los contratos que celebre con éstos y las disposiciones legales vigentes.</w:delText>
        </w:r>
      </w:del>
    </w:p>
    <w:p w:rsidR="00E3407B" w:rsidRPr="00E3407B" w:rsidDel="007A12B8" w:rsidRDefault="00E3407B" w:rsidP="00DD6DBF">
      <w:pPr>
        <w:pStyle w:val="Sangradetextonormal"/>
        <w:ind w:left="0" w:firstLine="0"/>
        <w:rPr>
          <w:del w:id="3403" w:author="Autor" w:date="2016-12-22T18:10:00Z"/>
          <w:szCs w:val="24"/>
        </w:rPr>
      </w:pPr>
      <w:del w:id="3404" w:author="Autor" w:date="2016-12-22T18:10:00Z">
        <w:r w:rsidRPr="00E3407B" w:rsidDel="007A12B8">
          <w:rPr>
            <w:szCs w:val="24"/>
          </w:rPr>
          <w:lastRenderedPageBreak/>
          <w:delText>El Contratista deberá pagar electrónicamente las cotizaciones previsionales de su personal a través de Previred, además de entregar una clave de consulta a Metro S.A. para verificar mensualmente el pago de las cotizaciones previsionales de los trabajadores sujetos al contrato.</w:delText>
        </w:r>
      </w:del>
    </w:p>
    <w:p w:rsidR="00E3407B" w:rsidRPr="00E3407B" w:rsidDel="007A12B8" w:rsidRDefault="00E3407B" w:rsidP="00DD6DBF">
      <w:pPr>
        <w:pStyle w:val="Sangradetextonormal"/>
        <w:tabs>
          <w:tab w:val="left" w:pos="180"/>
        </w:tabs>
        <w:ind w:left="0" w:firstLine="0"/>
        <w:rPr>
          <w:del w:id="3405" w:author="Autor" w:date="2016-12-22T18:10:00Z"/>
          <w:szCs w:val="24"/>
        </w:rPr>
      </w:pPr>
      <w:del w:id="3406" w:author="Autor" w:date="2016-12-22T18:10:00Z">
        <w:r w:rsidRPr="00E3407B" w:rsidDel="007A12B8">
          <w:rPr>
            <w:szCs w:val="24"/>
          </w:rPr>
          <w:delText>Metro S.A. tendrá derecho a información, retención y pago en la forma prevista en el Código del Trabajo y sus posteriores modificaciones. Metro S.A. a su elección, podrá determinar si se acreditará mediante certificados emitidos por la respectiva Inspección del Trabajo o bien por entidades o instituciones competentes, conforme a lo previsto en el Decreto Supremo Nº 319, de 13 de diciembre de 2006, del Ministerio del Trabajo y Previsión Social, Reglamento del artículo 183 C  inciso segundo, del Código del Trabajo, sobre acreditación de cumplimiento de obligaciones laborales y previsionales.</w:delText>
        </w:r>
      </w:del>
    </w:p>
    <w:p w:rsidR="00E3407B" w:rsidRPr="00E3407B" w:rsidDel="007A12B8" w:rsidRDefault="00E3407B" w:rsidP="00DD6DBF">
      <w:pPr>
        <w:pStyle w:val="Sangradetextonormal"/>
        <w:tabs>
          <w:tab w:val="left" w:pos="180"/>
        </w:tabs>
        <w:ind w:left="0" w:firstLine="0"/>
        <w:rPr>
          <w:del w:id="3407" w:author="Autor" w:date="2016-12-22T18:10:00Z"/>
          <w:szCs w:val="24"/>
        </w:rPr>
      </w:pPr>
      <w:del w:id="3408" w:author="Autor" w:date="2016-12-22T18:10:00Z">
        <w:r w:rsidRPr="00E3407B" w:rsidDel="007A12B8">
          <w:rPr>
            <w:szCs w:val="24"/>
          </w:rPr>
          <w:delText>Sin perjuicio de lo establecido precedentemente, para la procedencia de los pagos que correspondan al Contratista, Metro S.A. tendrá las siguientes facultades:</w:delText>
        </w:r>
      </w:del>
    </w:p>
    <w:p w:rsidR="00E3407B" w:rsidRPr="00E3407B" w:rsidDel="007A12B8" w:rsidRDefault="00E3407B" w:rsidP="00DD6DBF">
      <w:pPr>
        <w:pStyle w:val="Sangradetextonormal"/>
        <w:tabs>
          <w:tab w:val="left" w:pos="180"/>
        </w:tabs>
        <w:ind w:left="284" w:firstLine="0"/>
        <w:rPr>
          <w:del w:id="3409" w:author="Autor" w:date="2016-12-22T18:10:00Z"/>
          <w:szCs w:val="24"/>
        </w:rPr>
      </w:pPr>
      <w:del w:id="3410" w:author="Autor" w:date="2016-12-22T18:10:00Z">
        <w:r w:rsidRPr="00E3407B" w:rsidDel="007A12B8">
          <w:rPr>
            <w:szCs w:val="24"/>
          </w:rPr>
          <w:delText>a) Verificar mensualmente o con la periodicidad que estime conveniente, el cumplimiento de las obligaciones legales, laborales y previsionales que afecten al Contratista respecto de los dependientes que prestan servicios en el cumplimiento del contrato.</w:delText>
        </w:r>
      </w:del>
    </w:p>
    <w:p w:rsidR="00E3407B" w:rsidRPr="00E3407B" w:rsidDel="007A12B8" w:rsidRDefault="00E3407B" w:rsidP="00E3407B">
      <w:pPr>
        <w:pStyle w:val="Sangradetextonormal"/>
        <w:tabs>
          <w:tab w:val="left" w:pos="180"/>
        </w:tabs>
        <w:ind w:left="284" w:firstLine="0"/>
        <w:rPr>
          <w:del w:id="3411" w:author="Autor" w:date="2016-12-22T18:10:00Z"/>
          <w:szCs w:val="24"/>
        </w:rPr>
      </w:pPr>
      <w:del w:id="3412" w:author="Autor" w:date="2016-12-22T18:10:00Z">
        <w:r w:rsidRPr="00E3407B" w:rsidDel="007A12B8">
          <w:rPr>
            <w:iCs/>
            <w:szCs w:val="24"/>
          </w:rPr>
          <w:delText xml:space="preserve">Para estos efectos, Metro S.A. exigirá al Contratista, presentar mensualmente, adjunto a sus </w:delText>
        </w:r>
        <w:r w:rsidR="00772C34" w:rsidRPr="00E3407B" w:rsidDel="007A12B8">
          <w:rPr>
            <w:iCs/>
            <w:szCs w:val="24"/>
          </w:rPr>
          <w:delText xml:space="preserve">estados de pago, el certificado de cumplimiento de obligaciones laborales y previsionales </w:delText>
        </w:r>
        <w:r w:rsidRPr="00E3407B" w:rsidDel="007A12B8">
          <w:rPr>
            <w:iCs/>
            <w:szCs w:val="24"/>
          </w:rPr>
          <w:delText xml:space="preserve">emitido por la Dirección del Trabajo u otro organismo certificador. Además tendrá derecho a </w:delText>
        </w:r>
        <w:r w:rsidRPr="00E3407B" w:rsidDel="007A12B8">
          <w:rPr>
            <w:szCs w:val="24"/>
          </w:rPr>
          <w:delText>revisar, y el Contratista la obligación de exhibir, dentro del plazo que por escrito le fije Metro S.A., los contratos con sus correspondientes documentos que acrediten el monto y estado de pago de remuneraciones, planillas de declaración y pago de impuestos de segunda categoría, imposiciones previsionales, registros de asistencia y control de jornada de trabajo, formularios de pago de impuestos, entre otros. Para estos efectos, el Contratista deberá adoptar las medidas para dar cumplimiento a lo previsto en el artículo 154 bis del Código del Trabajo.</w:delText>
        </w:r>
      </w:del>
    </w:p>
    <w:p w:rsidR="00E3407B" w:rsidRPr="00E3407B" w:rsidDel="007A12B8" w:rsidRDefault="00E3407B" w:rsidP="00E3407B">
      <w:pPr>
        <w:pStyle w:val="Sangradetextonormal"/>
        <w:ind w:left="284" w:firstLine="0"/>
        <w:rPr>
          <w:del w:id="3413" w:author="Autor" w:date="2016-12-22T18:10:00Z"/>
          <w:iCs/>
          <w:szCs w:val="24"/>
        </w:rPr>
      </w:pPr>
      <w:del w:id="3414" w:author="Autor" w:date="2016-12-22T18:10:00Z">
        <w:r w:rsidRPr="00E3407B" w:rsidDel="007A12B8">
          <w:rPr>
            <w:iCs/>
            <w:szCs w:val="24"/>
          </w:rPr>
          <w:delText xml:space="preserve">Adicionalmente de forma Trimestral, el Contratista deberá enviar a la Gerencia de Recursos Humanos, Departamento de Personal de Metro S.A. el certificado de </w:delText>
        </w:r>
        <w:r w:rsidR="00772C34" w:rsidRPr="00E3407B" w:rsidDel="007A12B8">
          <w:rPr>
            <w:iCs/>
            <w:szCs w:val="24"/>
          </w:rPr>
          <w:delText xml:space="preserve">antecedentes laborales y previsionales </w:delText>
        </w:r>
        <w:r w:rsidRPr="00E3407B" w:rsidDel="007A12B8">
          <w:rPr>
            <w:iCs/>
            <w:szCs w:val="24"/>
          </w:rPr>
          <w:delText xml:space="preserve">otorgado por la Dirección del trabajo, con la finalidad de conocer la situación actual del Contratista respecto de multas o deudas por cotizaciones provisionales asociadas a la empresa. En caso de que éste sea informado con multas o deudas, deberán ser aclaradas si corresponden a contratos con Metro S.A., y en  tal caso, subsanadas por el Contratista a la mayor brevedad. </w:delText>
        </w:r>
      </w:del>
    </w:p>
    <w:p w:rsidR="00E3407B" w:rsidRPr="00E3407B" w:rsidDel="007A12B8" w:rsidRDefault="00E3407B" w:rsidP="00DD6DBF">
      <w:pPr>
        <w:pStyle w:val="Sangradetextonormal"/>
        <w:tabs>
          <w:tab w:val="left" w:pos="180"/>
        </w:tabs>
        <w:ind w:left="284" w:firstLine="0"/>
        <w:rPr>
          <w:del w:id="3415" w:author="Autor" w:date="2016-12-22T18:10:00Z"/>
          <w:szCs w:val="24"/>
        </w:rPr>
      </w:pPr>
      <w:del w:id="3416" w:author="Autor" w:date="2016-12-22T18:10:00Z">
        <w:r w:rsidRPr="00E3407B" w:rsidDel="007A12B8">
          <w:rPr>
            <w:szCs w:val="24"/>
          </w:rPr>
          <w:delText xml:space="preserve">b) Retener, total o parcialmente, todo pago que deba efectuar al Contratista, cuando no cumpla en tiempo y forma con la exhibición de documentos señalada en la letra precedente. Metro S.A. también estará facultada para retener las sumas de dinero que adeude al Contratista por las obligaciones laborales, previsionales y de salud, adeudadas a su vez por el Contratista, cuando éstas consten en actas de la Inspección del Trabajo, documentos o registros públicos o privados independientes de Metro  (auditores o certificadores), más los reajustes e intereses correspondientes. En tal evento, podrá a su voluntad, retener dichos montos hasta la acreditación del pago de las obligaciones de que se trata, o pagarlas a las personas o entidades correspondientes, a nombre y por cuenta del Contratista. Las sumas retenidas no devengarán ni reajustes ni intereses a favor del  Contratista. En todo caso, si éste no acredita el pago de las obligaciones laborales, previsionales y de salud de sus trabajadores antes del vencimiento del día 10 del mes calendario siguiente a aquel de la recepción de la factura, Metro S.A. podrá pagar dichas obligaciones a nombre del Contratista. </w:delText>
        </w:r>
      </w:del>
    </w:p>
    <w:p w:rsidR="00E3407B" w:rsidRPr="00E3407B" w:rsidDel="007A12B8" w:rsidRDefault="00E3407B" w:rsidP="00E3407B">
      <w:pPr>
        <w:ind w:left="284"/>
        <w:jc w:val="both"/>
        <w:rPr>
          <w:del w:id="3417" w:author="Autor" w:date="2016-12-22T18:10:00Z"/>
          <w:rFonts w:ascii="Times New Roman" w:hAnsi="Times New Roman"/>
          <w:szCs w:val="24"/>
        </w:rPr>
      </w:pPr>
      <w:del w:id="3418" w:author="Autor" w:date="2016-12-22T18:10:00Z">
        <w:r w:rsidRPr="00E3407B" w:rsidDel="007A12B8">
          <w:rPr>
            <w:rFonts w:ascii="Times New Roman" w:hAnsi="Times New Roman"/>
            <w:szCs w:val="24"/>
          </w:rPr>
          <w:delText xml:space="preserve">Sin perjuicio de lo anterior, en el evento que </w:delText>
        </w:r>
        <w:r w:rsidRPr="00E3407B" w:rsidDel="007A12B8">
          <w:rPr>
            <w:rFonts w:ascii="Times New Roman" w:hAnsi="Times New Roman"/>
            <w:iCs/>
            <w:szCs w:val="24"/>
          </w:rPr>
          <w:delText>Metro</w:delText>
        </w:r>
        <w:r w:rsidRPr="00E3407B" w:rsidDel="007A12B8">
          <w:rPr>
            <w:rFonts w:ascii="Times New Roman" w:hAnsi="Times New Roman"/>
            <w:szCs w:val="24"/>
          </w:rPr>
          <w:delText xml:space="preserve"> S.A. efectuare el pago de las obligaciones antes indicadas por cuenta del Contratista, se devengará en contra de éste, y a </w:delText>
        </w:r>
        <w:r w:rsidRPr="00E3407B" w:rsidDel="007A12B8">
          <w:rPr>
            <w:rFonts w:ascii="Times New Roman" w:hAnsi="Times New Roman"/>
            <w:szCs w:val="24"/>
          </w:rPr>
          <w:lastRenderedPageBreak/>
          <w:delText xml:space="preserve">favor de </w:delText>
        </w:r>
        <w:r w:rsidRPr="00E3407B" w:rsidDel="007A12B8">
          <w:rPr>
            <w:rFonts w:ascii="Times New Roman" w:hAnsi="Times New Roman"/>
            <w:iCs/>
            <w:szCs w:val="24"/>
          </w:rPr>
          <w:delText>Metro</w:delText>
        </w:r>
        <w:r w:rsidRPr="00E3407B" w:rsidDel="007A12B8">
          <w:rPr>
            <w:rFonts w:ascii="Times New Roman" w:hAnsi="Times New Roman"/>
            <w:szCs w:val="24"/>
          </w:rPr>
          <w:delText xml:space="preserve"> S.A., además del derecho de repetición de ésta por lo que hubiere tenido que pagar, incluyendo dentro de este monto, los gastos adicionales que dicho pago generare, la suma equivalente en pesos a 0,5 UF por Trabajador, a título de multa convencional que las partes por este acto avalúan anticipadamente por los perjuicios y gastos que dicho incumplimiento de </w:delText>
        </w:r>
        <w:r w:rsidR="00772C34" w:rsidDel="007A12B8">
          <w:rPr>
            <w:rFonts w:ascii="Times New Roman" w:hAnsi="Times New Roman"/>
            <w:szCs w:val="24"/>
          </w:rPr>
          <w:delText>c</w:delText>
        </w:r>
        <w:r w:rsidRPr="00E3407B" w:rsidDel="007A12B8">
          <w:rPr>
            <w:rFonts w:ascii="Times New Roman" w:hAnsi="Times New Roman"/>
            <w:szCs w:val="24"/>
          </w:rPr>
          <w:delText xml:space="preserve">ontrato le ocasiona a Metro S.A. Esta multa se devengará por cada oportunidad en que se produzca el incumplimiento en el pago de las obligaciones laborales y previsionales del Contratista respecto de un trabajador que esté destinado al cumplimiento del </w:delText>
        </w:r>
        <w:r w:rsidR="00772C34" w:rsidDel="007A12B8">
          <w:rPr>
            <w:rFonts w:ascii="Times New Roman" w:hAnsi="Times New Roman"/>
            <w:szCs w:val="24"/>
          </w:rPr>
          <w:delText>c</w:delText>
        </w:r>
        <w:r w:rsidRPr="00E3407B" w:rsidDel="007A12B8">
          <w:rPr>
            <w:rFonts w:ascii="Times New Roman" w:hAnsi="Times New Roman"/>
            <w:szCs w:val="24"/>
          </w:rPr>
          <w:delText xml:space="preserve">ontrato con </w:delText>
        </w:r>
        <w:r w:rsidRPr="00E3407B" w:rsidDel="007A12B8">
          <w:rPr>
            <w:rFonts w:ascii="Times New Roman" w:hAnsi="Times New Roman"/>
            <w:iCs/>
            <w:szCs w:val="24"/>
          </w:rPr>
          <w:delText>Metro</w:delText>
        </w:r>
        <w:r w:rsidRPr="00E3407B" w:rsidDel="007A12B8">
          <w:rPr>
            <w:rFonts w:ascii="Times New Roman" w:hAnsi="Times New Roman"/>
            <w:szCs w:val="24"/>
          </w:rPr>
          <w:delText xml:space="preserve"> S.A.</w:delText>
        </w:r>
      </w:del>
    </w:p>
    <w:p w:rsidR="00E3407B" w:rsidRPr="00E3407B" w:rsidDel="007A12B8" w:rsidRDefault="00E3407B" w:rsidP="00E3407B">
      <w:pPr>
        <w:ind w:left="284"/>
        <w:jc w:val="both"/>
        <w:rPr>
          <w:del w:id="3419" w:author="Autor" w:date="2016-12-22T18:10:00Z"/>
          <w:rFonts w:ascii="Times New Roman" w:hAnsi="Times New Roman"/>
          <w:szCs w:val="24"/>
        </w:rPr>
      </w:pPr>
      <w:del w:id="3420" w:author="Autor" w:date="2016-12-22T18:10:00Z">
        <w:r w:rsidRPr="00E3407B" w:rsidDel="007A12B8">
          <w:rPr>
            <w:rFonts w:ascii="Times New Roman" w:hAnsi="Times New Roman"/>
            <w:szCs w:val="24"/>
          </w:rPr>
          <w:delText>El Contratista otorga mandato irrevocable a</w:delText>
        </w:r>
        <w:r w:rsidRPr="00E3407B" w:rsidDel="007A12B8">
          <w:rPr>
            <w:rFonts w:ascii="Times New Roman" w:hAnsi="Times New Roman"/>
            <w:iCs/>
            <w:szCs w:val="24"/>
          </w:rPr>
          <w:delText xml:space="preserve"> Metro</w:delText>
        </w:r>
        <w:r w:rsidRPr="00E3407B" w:rsidDel="007A12B8">
          <w:rPr>
            <w:rFonts w:ascii="Times New Roman" w:hAnsi="Times New Roman"/>
            <w:szCs w:val="24"/>
          </w:rPr>
          <w:delText xml:space="preserve"> S.A. para efectuar el pago de todas sus obligaciones antedichas, incluidos reajustes, intereses y multas, con cargo a lo que ésta le deba, según arriba se ha expuesto, liberándola, asimismo, de la obligación de rendir cuentas, debiendo sólo entregar copia de los respectivos comprobantes de pago.</w:delText>
        </w:r>
      </w:del>
    </w:p>
    <w:p w:rsidR="00E3407B" w:rsidRPr="00E3407B" w:rsidDel="007A12B8" w:rsidRDefault="00E3407B" w:rsidP="00E3407B">
      <w:pPr>
        <w:pStyle w:val="Textonotapie"/>
        <w:ind w:left="284"/>
        <w:jc w:val="both"/>
        <w:rPr>
          <w:del w:id="3421" w:author="Autor" w:date="2016-12-22T18:10:00Z"/>
          <w:sz w:val="24"/>
          <w:szCs w:val="24"/>
        </w:rPr>
      </w:pPr>
      <w:del w:id="3422" w:author="Autor" w:date="2016-12-22T18:10:00Z">
        <w:r w:rsidRPr="00E3407B" w:rsidDel="007A12B8">
          <w:rPr>
            <w:sz w:val="24"/>
            <w:szCs w:val="24"/>
          </w:rPr>
          <w:delText xml:space="preserve">Si durante la vigencia del contrato </w:delText>
        </w:r>
        <w:r w:rsidRPr="00E3407B" w:rsidDel="007A12B8">
          <w:rPr>
            <w:iCs/>
            <w:sz w:val="24"/>
            <w:szCs w:val="24"/>
          </w:rPr>
          <w:delText>Metro</w:delText>
        </w:r>
        <w:r w:rsidRPr="00E3407B" w:rsidDel="007A12B8">
          <w:rPr>
            <w:sz w:val="24"/>
            <w:szCs w:val="24"/>
          </w:rPr>
          <w:delText xml:space="preserve"> S.A. fuere demandado y/o condenado al pago de dinero, solidaria o subsidiariamente, en juicios laborales o civiles, por incumplimiento de obligaciones laborales y/o previsionales de origen legal, reglamentario o contractual o a causa de accidentes del trabajo o enfermedades profesionales sufridos por el personal del Contratista o subcontratistas, Metro S.A. podrá retener de cualquier estado de pago que adeude al Contratista, los montos demandados por aquellos trabajadores que prestaron servicios en régimen de subcontratación para Metro S.A., pudiendo además hacer efectiva cualquier garantía vigente que esté constituida a su favor.</w:delText>
        </w:r>
      </w:del>
    </w:p>
    <w:p w:rsidR="004C3870" w:rsidRPr="0035486E" w:rsidDel="007A12B8" w:rsidRDefault="004C3870" w:rsidP="00E91FDC">
      <w:pPr>
        <w:widowControl w:val="0"/>
        <w:spacing w:before="160"/>
        <w:ind w:left="284"/>
        <w:jc w:val="both"/>
        <w:rPr>
          <w:del w:id="3423" w:author="Autor" w:date="2016-12-22T18:10:00Z"/>
          <w:rFonts w:ascii="Times New Roman" w:hAnsi="Times New Roman"/>
          <w:szCs w:val="24"/>
        </w:rPr>
      </w:pPr>
    </w:p>
    <w:p w:rsidR="00A95267" w:rsidRPr="00ED41BF" w:rsidDel="007A12B8" w:rsidRDefault="00A95267" w:rsidP="0077091E">
      <w:pPr>
        <w:pStyle w:val="Ttulo1"/>
        <w:ind w:left="360"/>
        <w:rPr>
          <w:del w:id="3424" w:author="Autor" w:date="2016-12-22T18:10:00Z"/>
          <w:bCs/>
          <w:szCs w:val="24"/>
        </w:rPr>
      </w:pPr>
      <w:bookmarkStart w:id="3425" w:name="_Toc98835073"/>
      <w:bookmarkStart w:id="3426" w:name="_Toc98927456"/>
      <w:bookmarkStart w:id="3427" w:name="_Toc98927582"/>
      <w:bookmarkStart w:id="3428" w:name="_Toc99253821"/>
      <w:bookmarkStart w:id="3429" w:name="_Toc99342626"/>
      <w:bookmarkStart w:id="3430" w:name="_Toc100372560"/>
      <w:bookmarkStart w:id="3431" w:name="_Toc98835074"/>
      <w:bookmarkStart w:id="3432" w:name="_Toc98848117"/>
      <w:bookmarkStart w:id="3433" w:name="_Toc98927457"/>
      <w:bookmarkStart w:id="3434" w:name="_Toc98927583"/>
      <w:bookmarkStart w:id="3435" w:name="_Toc99253822"/>
      <w:bookmarkStart w:id="3436" w:name="_Toc99342627"/>
      <w:bookmarkStart w:id="3437" w:name="_Toc100372561"/>
      <w:bookmarkStart w:id="3438" w:name="_Toc98835075"/>
      <w:bookmarkStart w:id="3439" w:name="_Toc98848118"/>
      <w:bookmarkStart w:id="3440" w:name="_Toc98927458"/>
      <w:bookmarkStart w:id="3441" w:name="_Toc98927584"/>
      <w:bookmarkStart w:id="3442" w:name="_Toc99253823"/>
      <w:bookmarkStart w:id="3443" w:name="_Toc99342628"/>
      <w:bookmarkStart w:id="3444" w:name="_Toc100372562"/>
      <w:bookmarkStart w:id="3445" w:name="_Toc98835076"/>
      <w:bookmarkStart w:id="3446" w:name="_Toc98848119"/>
      <w:bookmarkStart w:id="3447" w:name="_Toc98927459"/>
      <w:bookmarkStart w:id="3448" w:name="_Toc98927585"/>
      <w:bookmarkStart w:id="3449" w:name="_Toc99253824"/>
      <w:bookmarkStart w:id="3450" w:name="_Toc99342629"/>
      <w:bookmarkStart w:id="3451" w:name="_Toc100372563"/>
      <w:bookmarkStart w:id="3452" w:name="_Toc5079870"/>
      <w:bookmarkStart w:id="3453" w:name="_Toc5504113"/>
      <w:bookmarkStart w:id="3454" w:name="_Toc5506673"/>
      <w:bookmarkStart w:id="3455" w:name="_Toc106427515"/>
      <w:bookmarkStart w:id="3456" w:name="_Toc312252895"/>
      <w:bookmarkStart w:id="3457" w:name="_Toc312253031"/>
      <w:bookmarkStart w:id="3458" w:name="_Toc463875391"/>
      <w:bookmarkStart w:id="3459" w:name="_Toc38269781"/>
      <w:bookmarkStart w:id="3460" w:name="_Toc39629175"/>
      <w:bookmarkStart w:id="3461" w:name="_Toc39629204"/>
      <w:bookmarkStart w:id="3462" w:name="_Toc39629283"/>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del w:id="3463" w:author="Autor" w:date="2016-12-22T18:10:00Z">
        <w:r w:rsidRPr="00ED41BF" w:rsidDel="007A12B8">
          <w:rPr>
            <w:b/>
            <w:szCs w:val="24"/>
          </w:rPr>
          <w:delText>Recepción Provisoria de las Obras</w:delText>
        </w:r>
        <w:bookmarkEnd w:id="3452"/>
        <w:bookmarkEnd w:id="3453"/>
        <w:bookmarkEnd w:id="3454"/>
        <w:bookmarkEnd w:id="3455"/>
        <w:bookmarkEnd w:id="3456"/>
        <w:bookmarkEnd w:id="3457"/>
        <w:bookmarkEnd w:id="3458"/>
      </w:del>
    </w:p>
    <w:p w:rsidR="00A95267" w:rsidRPr="00ED41BF" w:rsidDel="007A12B8" w:rsidRDefault="00A95267" w:rsidP="00772C34">
      <w:pPr>
        <w:widowControl w:val="0"/>
        <w:spacing w:before="120"/>
        <w:jc w:val="both"/>
        <w:rPr>
          <w:del w:id="3464" w:author="Autor" w:date="2016-12-22T18:10:00Z"/>
          <w:rFonts w:ascii="Times New Roman" w:hAnsi="Times New Roman"/>
          <w:bCs/>
          <w:szCs w:val="24"/>
        </w:rPr>
      </w:pPr>
      <w:del w:id="3465" w:author="Autor" w:date="2016-12-22T18:10:00Z">
        <w:r w:rsidRPr="00ED41BF" w:rsidDel="007A12B8">
          <w:rPr>
            <w:rFonts w:ascii="Times New Roman" w:hAnsi="Times New Roman"/>
            <w:bCs/>
            <w:szCs w:val="24"/>
          </w:rPr>
          <w:delText xml:space="preserve">Una vez terminados los trabajos, el </w:delText>
        </w:r>
        <w:r w:rsidR="00772C34" w:rsidDel="007A12B8">
          <w:rPr>
            <w:rFonts w:ascii="Times New Roman" w:hAnsi="Times New Roman"/>
            <w:bCs/>
            <w:szCs w:val="24"/>
          </w:rPr>
          <w:delText>C</w:delText>
        </w:r>
        <w:r w:rsidRPr="00ED41BF" w:rsidDel="007A12B8">
          <w:rPr>
            <w:rFonts w:ascii="Times New Roman" w:hAnsi="Times New Roman"/>
            <w:bCs/>
            <w:szCs w:val="24"/>
          </w:rPr>
          <w:delText>ontratista informará por escrito la fecha de término de éstos al Administrador del Contrato, quien verificará el fiel cumplimiento de</w:delText>
        </w:r>
        <w:r w:rsidR="00772C34" w:rsidDel="007A12B8">
          <w:rPr>
            <w:rFonts w:ascii="Times New Roman" w:hAnsi="Times New Roman"/>
            <w:bCs/>
            <w:szCs w:val="24"/>
          </w:rPr>
          <w:delText>l</w:delText>
        </w:r>
        <w:r w:rsidRPr="00ED41BF" w:rsidDel="007A12B8">
          <w:rPr>
            <w:rFonts w:ascii="Times New Roman" w:hAnsi="Times New Roman"/>
            <w:bCs/>
            <w:szCs w:val="24"/>
          </w:rPr>
          <w:delText xml:space="preserve"> </w:delText>
        </w:r>
        <w:r w:rsidR="00BF6345" w:rsidDel="007A12B8">
          <w:rPr>
            <w:rFonts w:ascii="Times New Roman" w:hAnsi="Times New Roman"/>
            <w:bCs/>
            <w:szCs w:val="24"/>
          </w:rPr>
          <w:delText xml:space="preserve">contrato, las </w:delText>
        </w:r>
        <w:r w:rsidRPr="00ED41BF" w:rsidDel="007A12B8">
          <w:rPr>
            <w:rFonts w:ascii="Times New Roman" w:hAnsi="Times New Roman"/>
            <w:bCs/>
            <w:szCs w:val="24"/>
          </w:rPr>
          <w:delText>Especificaciones Técnicas, planos y nivel de terminaciones.</w:delText>
        </w:r>
      </w:del>
    </w:p>
    <w:p w:rsidR="00A95267" w:rsidRPr="00ED41BF" w:rsidDel="007A12B8" w:rsidRDefault="00A95267" w:rsidP="00772C34">
      <w:pPr>
        <w:widowControl w:val="0"/>
        <w:spacing w:before="120"/>
        <w:jc w:val="both"/>
        <w:rPr>
          <w:del w:id="3466" w:author="Autor" w:date="2016-12-22T18:10:00Z"/>
          <w:rFonts w:ascii="Times New Roman" w:hAnsi="Times New Roman"/>
          <w:bCs/>
          <w:szCs w:val="24"/>
        </w:rPr>
      </w:pPr>
      <w:del w:id="3467" w:author="Autor" w:date="2016-12-22T18:10:00Z">
        <w:r w:rsidRPr="00ED41BF" w:rsidDel="007A12B8">
          <w:rPr>
            <w:rFonts w:ascii="Times New Roman" w:hAnsi="Times New Roman"/>
            <w:bCs/>
            <w:szCs w:val="24"/>
          </w:rPr>
          <w:delText xml:space="preserve">Si el Administrador del Contrato formulara observaciones a los trabajos, no se dará curso a la </w:delText>
        </w:r>
        <w:r w:rsidR="00772C34" w:rsidDel="007A12B8">
          <w:rPr>
            <w:rFonts w:ascii="Times New Roman" w:hAnsi="Times New Roman"/>
            <w:bCs/>
            <w:szCs w:val="24"/>
          </w:rPr>
          <w:delText>r</w:delText>
        </w:r>
        <w:r w:rsidRPr="00ED41BF" w:rsidDel="007A12B8">
          <w:rPr>
            <w:rFonts w:ascii="Times New Roman" w:hAnsi="Times New Roman"/>
            <w:bCs/>
            <w:szCs w:val="24"/>
          </w:rPr>
          <w:delText>ecepción y otorgará, según la magnitud y dificultad técnica de estas observaciones, un plazo de días corridos que no excederá el 25% del plazo contractual de la obra, para que a su costa,</w:delText>
        </w:r>
        <w:r w:rsidR="00E3407B" w:rsidDel="007A12B8">
          <w:rPr>
            <w:rFonts w:ascii="Times New Roman" w:hAnsi="Times New Roman"/>
            <w:bCs/>
            <w:szCs w:val="24"/>
          </w:rPr>
          <w:delText xml:space="preserve"> el Contratista, </w:delText>
        </w:r>
        <w:r w:rsidRPr="00ED41BF" w:rsidDel="007A12B8">
          <w:rPr>
            <w:rFonts w:ascii="Times New Roman" w:hAnsi="Times New Roman"/>
            <w:bCs/>
            <w:szCs w:val="24"/>
          </w:rPr>
          <w:delText xml:space="preserve"> ejecute las reparaciones y/u observaciones que se registren. </w:delText>
        </w:r>
        <w:r w:rsidR="00E3407B" w:rsidRPr="00ED41BF" w:rsidDel="007A12B8">
          <w:rPr>
            <w:rFonts w:ascii="Times New Roman" w:hAnsi="Times New Roman"/>
            <w:bCs/>
            <w:iCs/>
            <w:spacing w:val="-3"/>
            <w:szCs w:val="24"/>
          </w:rPr>
          <w:delText xml:space="preserve">Si transcurrido este plazo no se hubiese dado solución </w:delText>
        </w:r>
        <w:r w:rsidR="00E3407B" w:rsidRPr="002C5FF7" w:rsidDel="007A12B8">
          <w:rPr>
            <w:rFonts w:ascii="Times New Roman" w:hAnsi="Times New Roman"/>
            <w:bCs/>
            <w:iCs/>
            <w:spacing w:val="-3"/>
            <w:szCs w:val="24"/>
          </w:rPr>
          <w:delText xml:space="preserve">satisfactoria a todas las observaciones planteadas, el Contratista estará afecto a la multa diaria </w:delText>
        </w:r>
        <w:r w:rsidR="00E3407B" w:rsidRPr="00DF473B" w:rsidDel="007A12B8">
          <w:rPr>
            <w:rFonts w:ascii="Times New Roman" w:hAnsi="Times New Roman"/>
            <w:bCs/>
            <w:iCs/>
            <w:spacing w:val="-3"/>
            <w:szCs w:val="24"/>
          </w:rPr>
          <w:delText xml:space="preserve">según el </w:delText>
        </w:r>
        <w:r w:rsidR="00865496" w:rsidDel="007A12B8">
          <w:fldChar w:fldCharType="begin"/>
        </w:r>
        <w:r w:rsidR="00865496" w:rsidDel="007A12B8">
          <w:delInstrText xml:space="preserve"> HYPERLINK \l "_Multas" </w:delInstrText>
        </w:r>
        <w:r w:rsidR="00865496" w:rsidDel="007A12B8">
          <w:fldChar w:fldCharType="separate"/>
        </w:r>
        <w:r w:rsidR="00C13300" w:rsidRPr="00BF6345" w:rsidDel="007A12B8">
          <w:rPr>
            <w:rStyle w:val="Hipervnculo"/>
            <w:rFonts w:ascii="Times New Roman" w:hAnsi="Times New Roman"/>
            <w:bCs/>
            <w:iCs/>
            <w:color w:val="auto"/>
            <w:spacing w:val="-3"/>
            <w:szCs w:val="24"/>
            <w:u w:val="none"/>
          </w:rPr>
          <w:delText>a</w:delText>
        </w:r>
        <w:r w:rsidR="00E3407B" w:rsidRPr="00BF6345" w:rsidDel="007A12B8">
          <w:rPr>
            <w:rStyle w:val="Hipervnculo"/>
            <w:rFonts w:ascii="Times New Roman" w:hAnsi="Times New Roman"/>
            <w:bCs/>
            <w:iCs/>
            <w:color w:val="auto"/>
            <w:spacing w:val="-3"/>
            <w:szCs w:val="24"/>
            <w:u w:val="none"/>
          </w:rPr>
          <w:delText>rt</w:delText>
        </w:r>
        <w:r w:rsidR="00C13300" w:rsidRPr="00BF6345" w:rsidDel="007A12B8">
          <w:rPr>
            <w:rStyle w:val="Hipervnculo"/>
            <w:rFonts w:ascii="Times New Roman" w:hAnsi="Times New Roman"/>
            <w:bCs/>
            <w:iCs/>
            <w:color w:val="auto"/>
            <w:spacing w:val="-3"/>
            <w:szCs w:val="24"/>
            <w:u w:val="none"/>
          </w:rPr>
          <w:delText>ículo</w:delText>
        </w:r>
        <w:r w:rsidR="00E3407B" w:rsidRPr="00BF6345" w:rsidDel="007A12B8">
          <w:rPr>
            <w:rStyle w:val="Hipervnculo"/>
            <w:rFonts w:ascii="Times New Roman" w:hAnsi="Times New Roman"/>
            <w:bCs/>
            <w:iCs/>
            <w:color w:val="auto"/>
            <w:spacing w:val="-3"/>
            <w:szCs w:val="24"/>
            <w:u w:val="none"/>
          </w:rPr>
          <w:delText xml:space="preserve"> 2</w:delText>
        </w:r>
        <w:r w:rsidR="00DD6DBF" w:rsidRPr="00BF6345" w:rsidDel="007A12B8">
          <w:rPr>
            <w:rStyle w:val="Hipervnculo"/>
            <w:rFonts w:ascii="Times New Roman" w:hAnsi="Times New Roman"/>
            <w:bCs/>
            <w:iCs/>
            <w:color w:val="auto"/>
            <w:spacing w:val="-3"/>
            <w:szCs w:val="24"/>
            <w:u w:val="none"/>
          </w:rPr>
          <w:delText>5</w:delText>
        </w:r>
        <w:r w:rsidR="00865496" w:rsidDel="007A12B8">
          <w:rPr>
            <w:rStyle w:val="Hipervnculo"/>
            <w:rFonts w:ascii="Times New Roman" w:hAnsi="Times New Roman"/>
            <w:bCs/>
            <w:iCs/>
            <w:color w:val="auto"/>
            <w:spacing w:val="-3"/>
            <w:szCs w:val="24"/>
            <w:u w:val="none"/>
          </w:rPr>
          <w:fldChar w:fldCharType="end"/>
        </w:r>
        <w:r w:rsidR="00E3407B" w:rsidRPr="00DF473B" w:rsidDel="007A12B8">
          <w:rPr>
            <w:rFonts w:ascii="Times New Roman" w:hAnsi="Times New Roman"/>
            <w:bCs/>
            <w:iCs/>
            <w:spacing w:val="-3"/>
            <w:szCs w:val="24"/>
          </w:rPr>
          <w:delText xml:space="preserve"> de las presentes Bases.</w:delText>
        </w:r>
      </w:del>
    </w:p>
    <w:p w:rsidR="00A95267" w:rsidRPr="00ED41BF" w:rsidDel="007A12B8" w:rsidRDefault="00A95267" w:rsidP="00772C34">
      <w:pPr>
        <w:widowControl w:val="0"/>
        <w:spacing w:before="120"/>
        <w:jc w:val="both"/>
        <w:rPr>
          <w:del w:id="3468" w:author="Autor" w:date="2016-12-22T18:10:00Z"/>
          <w:rFonts w:ascii="Times New Roman" w:hAnsi="Times New Roman"/>
          <w:bCs/>
          <w:szCs w:val="24"/>
        </w:rPr>
      </w:pPr>
      <w:del w:id="3469" w:author="Autor" w:date="2016-12-22T18:10:00Z">
        <w:r w:rsidRPr="00ED41BF" w:rsidDel="007A12B8">
          <w:rPr>
            <w:rFonts w:ascii="Times New Roman" w:hAnsi="Times New Roman"/>
            <w:bCs/>
            <w:szCs w:val="24"/>
          </w:rPr>
          <w:delText>Verificada</w:delText>
        </w:r>
        <w:r w:rsidR="00BF6345" w:rsidDel="007A12B8">
          <w:rPr>
            <w:rFonts w:ascii="Times New Roman" w:hAnsi="Times New Roman"/>
            <w:bCs/>
            <w:szCs w:val="24"/>
          </w:rPr>
          <w:delText>s</w:delText>
        </w:r>
        <w:r w:rsidRPr="00ED41BF" w:rsidDel="007A12B8">
          <w:rPr>
            <w:rFonts w:ascii="Times New Roman" w:hAnsi="Times New Roman"/>
            <w:bCs/>
            <w:szCs w:val="24"/>
          </w:rPr>
          <w:delText xml:space="preserve"> las observaciones, </w:delText>
        </w:r>
        <w:r w:rsidR="00DD6DBF" w:rsidDel="007A12B8">
          <w:rPr>
            <w:rFonts w:ascii="Times New Roman" w:hAnsi="Times New Roman"/>
            <w:szCs w:val="24"/>
            <w:lang w:val="es-ES"/>
          </w:rPr>
          <w:delText xml:space="preserve">Metro S.A. nombrará una comisión de recepción provisoria, la que una vez verificada la correcta ejecución de las obras dará por recibidos los trabajos, y </w:delText>
        </w:r>
        <w:r w:rsidR="00DD6DBF" w:rsidRPr="00BF6035" w:rsidDel="007A12B8">
          <w:rPr>
            <w:rFonts w:ascii="Times New Roman" w:hAnsi="Times New Roman"/>
            <w:szCs w:val="24"/>
            <w:lang w:val="es-ES"/>
          </w:rPr>
          <w:delText xml:space="preserve">establecerá la fecha de término de las obras,  procediendo a la suscripción del Acta de Recepción Provisoria que firmará la comisión de recepción y el contratista en señal de </w:delText>
        </w:r>
        <w:r w:rsidR="00DD6DBF" w:rsidDel="007A12B8">
          <w:rPr>
            <w:rFonts w:ascii="Times New Roman" w:hAnsi="Times New Roman"/>
            <w:szCs w:val="24"/>
            <w:lang w:val="es-ES"/>
          </w:rPr>
          <w:delText>conformidad.</w:delText>
        </w:r>
      </w:del>
    </w:p>
    <w:p w:rsidR="007C3781" w:rsidRPr="00ED41BF" w:rsidDel="007A12B8" w:rsidRDefault="007C3781" w:rsidP="00772C34">
      <w:pPr>
        <w:pStyle w:val="Textoindependiente"/>
        <w:tabs>
          <w:tab w:val="left" w:pos="1584"/>
          <w:tab w:val="left" w:pos="2268"/>
        </w:tabs>
        <w:jc w:val="both"/>
        <w:rPr>
          <w:del w:id="3470" w:author="Autor" w:date="2016-12-22T18:10:00Z"/>
          <w:bCs/>
          <w:i w:val="0"/>
          <w:szCs w:val="24"/>
        </w:rPr>
      </w:pPr>
    </w:p>
    <w:p w:rsidR="00A95267" w:rsidRPr="00ED41BF" w:rsidDel="007A12B8" w:rsidRDefault="00A95267" w:rsidP="0077091E">
      <w:pPr>
        <w:pStyle w:val="Ttulo1"/>
        <w:ind w:left="360"/>
        <w:rPr>
          <w:del w:id="3471" w:author="Autor" w:date="2016-12-22T18:10:00Z"/>
          <w:b/>
          <w:szCs w:val="24"/>
        </w:rPr>
      </w:pPr>
      <w:bookmarkStart w:id="3472" w:name="_Toc312252896"/>
      <w:bookmarkStart w:id="3473" w:name="_Toc312253032"/>
      <w:bookmarkStart w:id="3474" w:name="_Toc463875392"/>
      <w:bookmarkStart w:id="3475" w:name="_Toc5079873"/>
      <w:bookmarkStart w:id="3476" w:name="_Toc5504116"/>
      <w:bookmarkStart w:id="3477" w:name="_Toc5506676"/>
      <w:bookmarkStart w:id="3478" w:name="_Toc106427517"/>
      <w:del w:id="3479" w:author="Autor" w:date="2016-12-22T18:10:00Z">
        <w:r w:rsidRPr="00ED41BF" w:rsidDel="007A12B8">
          <w:rPr>
            <w:b/>
            <w:szCs w:val="24"/>
          </w:rPr>
          <w:delText xml:space="preserve">Recepción </w:delText>
        </w:r>
        <w:r w:rsidR="00036947" w:rsidDel="007A12B8">
          <w:rPr>
            <w:b/>
            <w:szCs w:val="24"/>
          </w:rPr>
          <w:delText>D</w:delText>
        </w:r>
        <w:r w:rsidR="000C6177" w:rsidDel="007A12B8">
          <w:rPr>
            <w:b/>
            <w:szCs w:val="24"/>
          </w:rPr>
          <w:delText xml:space="preserve">efinitiva de la </w:delText>
        </w:r>
        <w:r w:rsidRPr="00ED41BF" w:rsidDel="007A12B8">
          <w:rPr>
            <w:b/>
            <w:szCs w:val="24"/>
          </w:rPr>
          <w:delText>Obra</w:delText>
        </w:r>
        <w:bookmarkEnd w:id="3472"/>
        <w:bookmarkEnd w:id="3473"/>
        <w:bookmarkEnd w:id="3474"/>
        <w:r w:rsidRPr="00ED41BF" w:rsidDel="007A12B8">
          <w:rPr>
            <w:b/>
            <w:szCs w:val="24"/>
          </w:rPr>
          <w:delText xml:space="preserve"> </w:delText>
        </w:r>
      </w:del>
    </w:p>
    <w:p w:rsidR="0036411F" w:rsidRPr="0036411F" w:rsidDel="007A12B8" w:rsidRDefault="0036411F" w:rsidP="00772C34">
      <w:pPr>
        <w:widowControl w:val="0"/>
        <w:spacing w:before="120"/>
        <w:jc w:val="both"/>
        <w:rPr>
          <w:del w:id="3480" w:author="Autor" w:date="2016-12-22T18:10:00Z"/>
          <w:rFonts w:ascii="Times New Roman" w:hAnsi="Times New Roman"/>
          <w:bCs/>
          <w:szCs w:val="24"/>
        </w:rPr>
      </w:pPr>
      <w:del w:id="3481" w:author="Autor" w:date="2016-12-22T18:10:00Z">
        <w:r w:rsidRPr="0036411F" w:rsidDel="007A12B8">
          <w:rPr>
            <w:rFonts w:ascii="Times New Roman" w:hAnsi="Times New Roman"/>
            <w:bCs/>
            <w:szCs w:val="24"/>
          </w:rPr>
          <w:delText xml:space="preserve">Constatado lo anterior y una vez transcurrido el plazo de </w:delText>
        </w:r>
        <w:r w:rsidR="00772C34" w:rsidDel="007A12B8">
          <w:rPr>
            <w:rFonts w:ascii="Times New Roman" w:hAnsi="Times New Roman"/>
            <w:bCs/>
            <w:szCs w:val="24"/>
          </w:rPr>
          <w:delText>g</w:delText>
        </w:r>
        <w:r w:rsidRPr="0036411F" w:rsidDel="007A12B8">
          <w:rPr>
            <w:rFonts w:ascii="Times New Roman" w:hAnsi="Times New Roman"/>
            <w:bCs/>
            <w:szCs w:val="24"/>
          </w:rPr>
          <w:delText xml:space="preserve">arantía de las </w:delText>
        </w:r>
        <w:r w:rsidR="00772C34" w:rsidDel="007A12B8">
          <w:rPr>
            <w:rFonts w:ascii="Times New Roman" w:hAnsi="Times New Roman"/>
            <w:bCs/>
            <w:szCs w:val="24"/>
          </w:rPr>
          <w:delText>o</w:delText>
        </w:r>
        <w:r w:rsidRPr="0036411F" w:rsidDel="007A12B8">
          <w:rPr>
            <w:rFonts w:ascii="Times New Roman" w:hAnsi="Times New Roman"/>
            <w:bCs/>
            <w:szCs w:val="24"/>
          </w:rPr>
          <w:delText xml:space="preserve">bras indicado en el </w:delText>
        </w:r>
        <w:r w:rsidR="00C13300" w:rsidRPr="00BB3455" w:rsidDel="007A12B8">
          <w:rPr>
            <w:rFonts w:ascii="Times New Roman" w:hAnsi="Times New Roman"/>
            <w:bCs/>
            <w:szCs w:val="24"/>
          </w:rPr>
          <w:delText>a</w:delText>
        </w:r>
        <w:r w:rsidRPr="00BB3455" w:rsidDel="007A12B8">
          <w:rPr>
            <w:rFonts w:ascii="Times New Roman" w:hAnsi="Times New Roman"/>
            <w:bCs/>
            <w:szCs w:val="24"/>
          </w:rPr>
          <w:delText>rt</w:delText>
        </w:r>
        <w:r w:rsidR="00C13300" w:rsidRPr="00BB3455" w:rsidDel="007A12B8">
          <w:rPr>
            <w:rFonts w:ascii="Times New Roman" w:hAnsi="Times New Roman"/>
            <w:bCs/>
            <w:szCs w:val="24"/>
          </w:rPr>
          <w:delText xml:space="preserve">ículo </w:delText>
        </w:r>
        <w:r w:rsidR="00332328" w:rsidDel="007A12B8">
          <w:rPr>
            <w:rFonts w:ascii="Times New Roman" w:hAnsi="Times New Roman"/>
            <w:bCs/>
            <w:szCs w:val="24"/>
          </w:rPr>
          <w:delText>35</w:delText>
        </w:r>
        <w:r w:rsidRPr="00BB3455" w:rsidDel="007A12B8">
          <w:rPr>
            <w:rFonts w:ascii="Times New Roman" w:hAnsi="Times New Roman"/>
            <w:bCs/>
            <w:szCs w:val="24"/>
          </w:rPr>
          <w:delText xml:space="preserve"> de</w:delText>
        </w:r>
        <w:r w:rsidRPr="0036411F" w:rsidDel="007A12B8">
          <w:rPr>
            <w:rFonts w:ascii="Times New Roman" w:hAnsi="Times New Roman"/>
            <w:bCs/>
            <w:szCs w:val="24"/>
          </w:rPr>
          <w:delText xml:space="preserve"> las presentes Bases Administrativas, Metro S.A. designar</w:delText>
        </w:r>
        <w:r w:rsidR="00BF6035" w:rsidDel="007A12B8">
          <w:rPr>
            <w:rFonts w:ascii="Times New Roman" w:hAnsi="Times New Roman"/>
            <w:bCs/>
            <w:szCs w:val="24"/>
          </w:rPr>
          <w:delText>á una comisión para que efectúe</w:delText>
        </w:r>
        <w:r w:rsidRPr="0036411F" w:rsidDel="007A12B8">
          <w:rPr>
            <w:rFonts w:ascii="Times New Roman" w:hAnsi="Times New Roman"/>
            <w:bCs/>
            <w:szCs w:val="24"/>
          </w:rPr>
          <w:delText xml:space="preserve"> la Recepción Definitiva de</w:delText>
        </w:r>
        <w:r w:rsidR="00772C34" w:rsidDel="007A12B8">
          <w:rPr>
            <w:rFonts w:ascii="Times New Roman" w:hAnsi="Times New Roman"/>
            <w:bCs/>
            <w:szCs w:val="24"/>
          </w:rPr>
          <w:delText xml:space="preserve"> </w:delText>
        </w:r>
        <w:r w:rsidRPr="0036411F" w:rsidDel="007A12B8">
          <w:rPr>
            <w:rFonts w:ascii="Times New Roman" w:hAnsi="Times New Roman"/>
            <w:bCs/>
            <w:szCs w:val="24"/>
          </w:rPr>
          <w:delText>l</w:delText>
        </w:r>
        <w:r w:rsidR="00772C34" w:rsidDel="007A12B8">
          <w:rPr>
            <w:rFonts w:ascii="Times New Roman" w:hAnsi="Times New Roman"/>
            <w:bCs/>
            <w:szCs w:val="24"/>
          </w:rPr>
          <w:delText>as Obras</w:delText>
        </w:r>
        <w:r w:rsidRPr="0036411F" w:rsidDel="007A12B8">
          <w:rPr>
            <w:rFonts w:ascii="Times New Roman" w:hAnsi="Times New Roman"/>
            <w:bCs/>
            <w:szCs w:val="24"/>
          </w:rPr>
          <w:delText>.</w:delText>
        </w:r>
      </w:del>
    </w:p>
    <w:p w:rsidR="00A95267" w:rsidRPr="00ED41BF" w:rsidDel="007A12B8" w:rsidRDefault="00A95267" w:rsidP="00772C34">
      <w:pPr>
        <w:widowControl w:val="0"/>
        <w:spacing w:before="120"/>
        <w:jc w:val="both"/>
        <w:rPr>
          <w:del w:id="3482" w:author="Autor" w:date="2016-12-22T18:10:00Z"/>
          <w:rFonts w:ascii="Times New Roman" w:hAnsi="Times New Roman"/>
          <w:bCs/>
          <w:iCs/>
          <w:szCs w:val="24"/>
        </w:rPr>
      </w:pPr>
      <w:del w:id="3483" w:author="Autor" w:date="2016-12-22T18:10:00Z">
        <w:r w:rsidRPr="00ED41BF" w:rsidDel="007A12B8">
          <w:rPr>
            <w:rFonts w:ascii="Times New Roman" w:hAnsi="Times New Roman"/>
            <w:bCs/>
            <w:iCs/>
            <w:spacing w:val="-3"/>
            <w:szCs w:val="24"/>
          </w:rPr>
          <w:delText xml:space="preserve">Si la comisión formulara observaciones a los trabajos no se dará curso a la Recepción Definitiva, debiendo el Contratista a su costa, ejecutar las reparaciones y/u observaciones que se registren. La </w:delText>
        </w:r>
        <w:r w:rsidR="008F65D4" w:rsidDel="007A12B8">
          <w:rPr>
            <w:rFonts w:ascii="Times New Roman" w:hAnsi="Times New Roman"/>
            <w:bCs/>
            <w:iCs/>
            <w:spacing w:val="-3"/>
            <w:szCs w:val="24"/>
          </w:rPr>
          <w:delText>c</w:delText>
        </w:r>
        <w:r w:rsidRPr="00ED41BF" w:rsidDel="007A12B8">
          <w:rPr>
            <w:rFonts w:ascii="Times New Roman" w:hAnsi="Times New Roman"/>
            <w:bCs/>
            <w:iCs/>
            <w:spacing w:val="-3"/>
            <w:szCs w:val="24"/>
          </w:rPr>
          <w:delText xml:space="preserve">omisión fijará el plazo para subsanar las observaciones, considerando la dificultad técnica para su materialización. </w:delText>
        </w:r>
        <w:r w:rsidRPr="00137284" w:rsidDel="007A12B8">
          <w:rPr>
            <w:rFonts w:ascii="Times New Roman" w:hAnsi="Times New Roman"/>
            <w:bCs/>
            <w:iCs/>
            <w:szCs w:val="24"/>
          </w:rPr>
          <w:delText xml:space="preserve">Verificada por la </w:delText>
        </w:r>
        <w:r w:rsidR="008F65D4" w:rsidDel="007A12B8">
          <w:rPr>
            <w:rFonts w:ascii="Times New Roman" w:hAnsi="Times New Roman"/>
            <w:bCs/>
            <w:iCs/>
            <w:szCs w:val="24"/>
          </w:rPr>
          <w:delText>c</w:delText>
        </w:r>
        <w:r w:rsidRPr="00137284" w:rsidDel="007A12B8">
          <w:rPr>
            <w:rFonts w:ascii="Times New Roman" w:hAnsi="Times New Roman"/>
            <w:bCs/>
            <w:iCs/>
            <w:szCs w:val="24"/>
          </w:rPr>
          <w:delText>omisión la correcta ejecución de la obra, sin</w:delText>
        </w:r>
        <w:r w:rsidRPr="00ED41BF" w:rsidDel="007A12B8">
          <w:rPr>
            <w:rFonts w:ascii="Times New Roman" w:hAnsi="Times New Roman"/>
            <w:bCs/>
            <w:iCs/>
            <w:szCs w:val="24"/>
          </w:rPr>
          <w:delText xml:space="preserve"> observaciones, sus integrantes procederán a firmar </w:delText>
        </w:r>
        <w:r w:rsidR="008F65D4" w:rsidDel="007A12B8">
          <w:rPr>
            <w:rFonts w:ascii="Times New Roman" w:hAnsi="Times New Roman"/>
            <w:bCs/>
            <w:iCs/>
            <w:szCs w:val="24"/>
          </w:rPr>
          <w:delText>un</w:delText>
        </w:r>
        <w:r w:rsidRPr="00ED41BF" w:rsidDel="007A12B8">
          <w:rPr>
            <w:rFonts w:ascii="Times New Roman" w:hAnsi="Times New Roman"/>
            <w:bCs/>
            <w:iCs/>
            <w:szCs w:val="24"/>
          </w:rPr>
          <w:delText xml:space="preserve"> Acta de Recepción Definitiva, dando por recibido los </w:delText>
        </w:r>
        <w:r w:rsidRPr="00ED41BF" w:rsidDel="007A12B8">
          <w:rPr>
            <w:rFonts w:ascii="Times New Roman" w:hAnsi="Times New Roman"/>
            <w:bCs/>
            <w:iCs/>
            <w:szCs w:val="24"/>
          </w:rPr>
          <w:lastRenderedPageBreak/>
          <w:delText xml:space="preserve">trabajos contratados.   </w:delText>
        </w:r>
      </w:del>
    </w:p>
    <w:p w:rsidR="00A95267" w:rsidRPr="00204BD0" w:rsidDel="007A12B8" w:rsidRDefault="00A95267" w:rsidP="00772C34">
      <w:pPr>
        <w:widowControl w:val="0"/>
        <w:spacing w:before="120"/>
        <w:jc w:val="both"/>
        <w:rPr>
          <w:del w:id="3484" w:author="Autor" w:date="2016-12-22T18:10:00Z"/>
          <w:rFonts w:ascii="Times New Roman" w:hAnsi="Times New Roman"/>
          <w:bCs/>
          <w:iCs/>
          <w:spacing w:val="-3"/>
          <w:szCs w:val="24"/>
        </w:rPr>
      </w:pPr>
      <w:del w:id="3485" w:author="Autor" w:date="2016-12-22T18:10:00Z">
        <w:r w:rsidRPr="00204BD0" w:rsidDel="007A12B8">
          <w:rPr>
            <w:rFonts w:ascii="Times New Roman" w:hAnsi="Times New Roman"/>
            <w:iCs/>
            <w:spacing w:val="-3"/>
            <w:szCs w:val="24"/>
          </w:rPr>
          <w:delText xml:space="preserve">Cuando el Contratista no hiciere las reparaciones dentro del plazo fijado, Metro S.A. podrá llevar a cabo la ejecución de los trabajos por cuenta del Contratista con cargo a </w:delText>
        </w:r>
        <w:r w:rsidR="00036947" w:rsidRPr="00204BD0" w:rsidDel="007A12B8">
          <w:rPr>
            <w:rFonts w:ascii="Times New Roman" w:hAnsi="Times New Roman"/>
            <w:iCs/>
            <w:spacing w:val="-3"/>
            <w:szCs w:val="24"/>
          </w:rPr>
          <w:delText>la(s)</w:delText>
        </w:r>
        <w:r w:rsidRPr="00204BD0" w:rsidDel="007A12B8">
          <w:rPr>
            <w:rFonts w:ascii="Times New Roman" w:hAnsi="Times New Roman"/>
            <w:iCs/>
            <w:spacing w:val="-3"/>
            <w:szCs w:val="24"/>
          </w:rPr>
          <w:delText xml:space="preserve"> garantías del contrato.</w:delText>
        </w:r>
      </w:del>
    </w:p>
    <w:p w:rsidR="00E54904" w:rsidRPr="00ED41BF" w:rsidDel="007A12B8" w:rsidRDefault="00E54904" w:rsidP="00772C34">
      <w:pPr>
        <w:widowControl w:val="0"/>
        <w:spacing w:before="120"/>
        <w:jc w:val="both"/>
        <w:outlineLvl w:val="0"/>
        <w:rPr>
          <w:del w:id="3486" w:author="Autor" w:date="2016-12-22T18:10:00Z"/>
          <w:rFonts w:ascii="Times New Roman" w:hAnsi="Times New Roman"/>
          <w:color w:val="000000"/>
          <w:szCs w:val="24"/>
        </w:rPr>
      </w:pPr>
    </w:p>
    <w:p w:rsidR="00A95267" w:rsidRPr="00ED41BF" w:rsidDel="007A12B8" w:rsidRDefault="00A95267" w:rsidP="0077091E">
      <w:pPr>
        <w:pStyle w:val="Ttulo1"/>
        <w:ind w:left="360"/>
        <w:rPr>
          <w:del w:id="3487" w:author="Autor" w:date="2016-12-22T18:10:00Z"/>
          <w:b/>
          <w:bCs/>
          <w:iCs/>
          <w:szCs w:val="24"/>
          <w:lang w:val="es-ES"/>
        </w:rPr>
      </w:pPr>
      <w:bookmarkStart w:id="3488" w:name="_Toc312252897"/>
      <w:bookmarkStart w:id="3489" w:name="_Toc312253033"/>
      <w:bookmarkStart w:id="3490" w:name="_Toc463875393"/>
      <w:bookmarkEnd w:id="3475"/>
      <w:bookmarkEnd w:id="3476"/>
      <w:bookmarkEnd w:id="3477"/>
      <w:bookmarkEnd w:id="3478"/>
      <w:del w:id="3491" w:author="Autor" w:date="2016-12-22T18:10:00Z">
        <w:r w:rsidRPr="00ED41BF" w:rsidDel="007A12B8">
          <w:rPr>
            <w:b/>
            <w:szCs w:val="24"/>
          </w:rPr>
          <w:delText>Control de Calidad y Tolerancia en la Ejecución de las Obras</w:delText>
        </w:r>
        <w:bookmarkEnd w:id="3488"/>
        <w:bookmarkEnd w:id="3489"/>
        <w:bookmarkEnd w:id="3490"/>
      </w:del>
    </w:p>
    <w:p w:rsidR="00A95267" w:rsidRPr="00ED41BF" w:rsidDel="007A12B8" w:rsidRDefault="00A95267" w:rsidP="008F65D4">
      <w:pPr>
        <w:widowControl w:val="0"/>
        <w:spacing w:before="120"/>
        <w:jc w:val="both"/>
        <w:rPr>
          <w:del w:id="3492" w:author="Autor" w:date="2016-12-22T18:10:00Z"/>
          <w:rFonts w:ascii="Times New Roman" w:hAnsi="Times New Roman"/>
          <w:bCs/>
          <w:iCs/>
          <w:szCs w:val="24"/>
        </w:rPr>
      </w:pPr>
      <w:del w:id="3493" w:author="Autor" w:date="2016-12-22T18:10:00Z">
        <w:r w:rsidRPr="00ED41BF" w:rsidDel="007A12B8">
          <w:rPr>
            <w:rFonts w:ascii="Times New Roman" w:hAnsi="Times New Roman"/>
            <w:bCs/>
            <w:iCs/>
            <w:szCs w:val="24"/>
          </w:rPr>
          <w:delText>La Inspección Técnica de la Obra controlará en forma sistemática la calidad y avance de los trabajos que se ejecuten.</w:delText>
        </w:r>
      </w:del>
    </w:p>
    <w:p w:rsidR="00A95267" w:rsidRPr="00ED41BF" w:rsidDel="007A12B8" w:rsidRDefault="00A95267" w:rsidP="008F65D4">
      <w:pPr>
        <w:widowControl w:val="0"/>
        <w:spacing w:before="120"/>
        <w:jc w:val="both"/>
        <w:rPr>
          <w:del w:id="3494" w:author="Autor" w:date="2016-12-22T18:10:00Z"/>
          <w:rFonts w:ascii="Times New Roman" w:hAnsi="Times New Roman"/>
          <w:bCs/>
          <w:iCs/>
          <w:szCs w:val="24"/>
        </w:rPr>
      </w:pPr>
      <w:del w:id="3495" w:author="Autor" w:date="2016-12-22T18:10:00Z">
        <w:r w:rsidRPr="00ED41BF" w:rsidDel="007A12B8">
          <w:rPr>
            <w:rFonts w:ascii="Times New Roman" w:hAnsi="Times New Roman"/>
            <w:bCs/>
            <w:iCs/>
            <w:szCs w:val="24"/>
          </w:rPr>
          <w:delText>Para mejorar la eficiencia de este control, Metro S.A. podrá contratar además, la asistencia de laboratorios de ensayes y control de materiales, cuyos informes serán los oficialmente válidos.</w:delText>
        </w:r>
      </w:del>
    </w:p>
    <w:p w:rsidR="00A95267" w:rsidRPr="00ED41BF" w:rsidDel="007A12B8" w:rsidRDefault="00A95267" w:rsidP="008F65D4">
      <w:pPr>
        <w:widowControl w:val="0"/>
        <w:spacing w:before="120"/>
        <w:jc w:val="both"/>
        <w:rPr>
          <w:del w:id="3496" w:author="Autor" w:date="2016-12-22T18:10:00Z"/>
          <w:rFonts w:ascii="Times New Roman" w:hAnsi="Times New Roman"/>
          <w:bCs/>
          <w:iCs/>
          <w:szCs w:val="24"/>
        </w:rPr>
      </w:pPr>
      <w:del w:id="3497" w:author="Autor" w:date="2016-12-22T18:10:00Z">
        <w:r w:rsidRPr="00ED41BF" w:rsidDel="007A12B8">
          <w:rPr>
            <w:rFonts w:ascii="Times New Roman" w:hAnsi="Times New Roman"/>
            <w:bCs/>
            <w:iCs/>
            <w:szCs w:val="24"/>
          </w:rPr>
          <w:delText xml:space="preserve">Los ensayes de control de calidad que estén señalados en las Especificaciones Técnicas, serán de cargo del Contratista. Los ensayes que sean derivados de obras defectuosas también serán de cargo del Contratista, </w:delText>
        </w:r>
        <w:r w:rsidR="00EE012A" w:rsidRPr="00ED41BF" w:rsidDel="007A12B8">
          <w:rPr>
            <w:rFonts w:ascii="Times New Roman" w:hAnsi="Times New Roman"/>
            <w:bCs/>
            <w:iCs/>
            <w:szCs w:val="24"/>
          </w:rPr>
          <w:delText>aun</w:delText>
        </w:r>
        <w:r w:rsidRPr="00ED41BF" w:rsidDel="007A12B8">
          <w:rPr>
            <w:rFonts w:ascii="Times New Roman" w:hAnsi="Times New Roman"/>
            <w:bCs/>
            <w:iCs/>
            <w:szCs w:val="24"/>
          </w:rPr>
          <w:delText xml:space="preserve"> cuando su ejecución sea ordenada por el Administrador del Contrato de Metro S.A.</w:delText>
        </w:r>
      </w:del>
    </w:p>
    <w:p w:rsidR="00A95267" w:rsidRPr="00ED41BF" w:rsidDel="007A12B8" w:rsidRDefault="00A95267" w:rsidP="008F65D4">
      <w:pPr>
        <w:widowControl w:val="0"/>
        <w:spacing w:before="120"/>
        <w:jc w:val="both"/>
        <w:rPr>
          <w:del w:id="3498" w:author="Autor" w:date="2016-12-22T18:10:00Z"/>
          <w:rFonts w:ascii="Times New Roman" w:hAnsi="Times New Roman"/>
          <w:bCs/>
          <w:iCs/>
          <w:szCs w:val="24"/>
        </w:rPr>
      </w:pPr>
      <w:del w:id="3499" w:author="Autor" w:date="2016-12-22T18:10:00Z">
        <w:r w:rsidRPr="00ED41BF" w:rsidDel="007A12B8">
          <w:rPr>
            <w:rFonts w:ascii="Times New Roman" w:hAnsi="Times New Roman"/>
            <w:bCs/>
            <w:iCs/>
            <w:szCs w:val="24"/>
          </w:rPr>
          <w:delText>Tanto las demoliciones como las reparaciones, modificaciones o reconstrucción de las obras afectadas, serán ejecutadas con cargo al Contratista, al igual que los honorarios, estudios y ensayes que demande el análisis y reparación de la obra defectuosa.</w:delText>
        </w:r>
      </w:del>
    </w:p>
    <w:p w:rsidR="00A95267" w:rsidRPr="00ED41BF" w:rsidDel="007A12B8" w:rsidRDefault="00A95267" w:rsidP="008F65D4">
      <w:pPr>
        <w:widowControl w:val="0"/>
        <w:spacing w:before="120"/>
        <w:jc w:val="both"/>
        <w:rPr>
          <w:del w:id="3500" w:author="Autor" w:date="2016-12-22T18:10:00Z"/>
          <w:rFonts w:ascii="Times New Roman" w:hAnsi="Times New Roman"/>
          <w:bCs/>
          <w:iCs/>
          <w:szCs w:val="24"/>
        </w:rPr>
      </w:pPr>
      <w:del w:id="3501" w:author="Autor" w:date="2016-12-22T18:10:00Z">
        <w:r w:rsidRPr="00ED41BF" w:rsidDel="007A12B8">
          <w:rPr>
            <w:rFonts w:ascii="Times New Roman" w:hAnsi="Times New Roman"/>
            <w:bCs/>
            <w:iCs/>
            <w:szCs w:val="24"/>
          </w:rPr>
          <w:delText>Planos y especificaciones dan una idea precisa de las características de la obra.  Sin embargo, el Contratista deberá replantear en terreno y consultar aquellos ajustes que la experiencia indique como necesarios para lograr una buena ejecución y término a la obra, tanto en calidad como para lograr una perfecta terminación.</w:delText>
        </w:r>
      </w:del>
    </w:p>
    <w:p w:rsidR="00A95267" w:rsidRPr="00ED41BF" w:rsidDel="007A12B8" w:rsidRDefault="00A95267" w:rsidP="008F65D4">
      <w:pPr>
        <w:widowControl w:val="0"/>
        <w:spacing w:before="120"/>
        <w:jc w:val="both"/>
        <w:rPr>
          <w:del w:id="3502" w:author="Autor" w:date="2016-12-22T18:10:00Z"/>
          <w:rFonts w:ascii="Times New Roman" w:hAnsi="Times New Roman"/>
          <w:bCs/>
          <w:iCs/>
          <w:szCs w:val="24"/>
        </w:rPr>
      </w:pPr>
      <w:del w:id="3503" w:author="Autor" w:date="2016-12-22T18:10:00Z">
        <w:r w:rsidRPr="00ED41BF" w:rsidDel="007A12B8">
          <w:rPr>
            <w:rFonts w:ascii="Times New Roman" w:hAnsi="Times New Roman"/>
            <w:bCs/>
            <w:iCs/>
            <w:szCs w:val="24"/>
          </w:rPr>
          <w:delText xml:space="preserve">Toda discrepancia entre las distintas partes del proyecto, o de imprecisión en los antecedentes de la </w:delText>
        </w:r>
        <w:r w:rsidR="0045123C" w:rsidDel="007A12B8">
          <w:rPr>
            <w:rFonts w:ascii="Times New Roman" w:hAnsi="Times New Roman"/>
            <w:bCs/>
            <w:iCs/>
            <w:szCs w:val="24"/>
          </w:rPr>
          <w:delText>p</w:delText>
        </w:r>
        <w:r w:rsidRPr="00ED41BF" w:rsidDel="007A12B8">
          <w:rPr>
            <w:rFonts w:ascii="Times New Roman" w:hAnsi="Times New Roman"/>
            <w:bCs/>
            <w:iCs/>
            <w:szCs w:val="24"/>
          </w:rPr>
          <w:delText>ropuesta, se interpretará siempre en el sentido de la mejor y más perfecta ejecución de los trabajos, conforme a las reglas de la técnica.</w:delText>
        </w:r>
      </w:del>
    </w:p>
    <w:p w:rsidR="00A95267" w:rsidDel="007A12B8" w:rsidRDefault="00A95267" w:rsidP="008F65D4">
      <w:pPr>
        <w:widowControl w:val="0"/>
        <w:spacing w:before="120"/>
        <w:jc w:val="both"/>
        <w:rPr>
          <w:del w:id="3504" w:author="Autor" w:date="2016-12-22T18:10:00Z"/>
          <w:rFonts w:ascii="Times New Roman" w:hAnsi="Times New Roman"/>
          <w:bCs/>
          <w:iCs/>
          <w:szCs w:val="24"/>
        </w:rPr>
      </w:pPr>
      <w:del w:id="3505" w:author="Autor" w:date="2016-12-22T18:10:00Z">
        <w:r w:rsidRPr="00ED41BF" w:rsidDel="007A12B8">
          <w:rPr>
            <w:rFonts w:ascii="Times New Roman" w:hAnsi="Times New Roman"/>
            <w:bCs/>
            <w:iCs/>
            <w:szCs w:val="24"/>
          </w:rPr>
          <w:delText xml:space="preserve">De esto se desprende que la obra no cuenta con presupuestos para aumentos de obras y que por lo tanto el </w:delText>
        </w:r>
        <w:r w:rsidR="0045123C" w:rsidDel="007A12B8">
          <w:rPr>
            <w:rFonts w:ascii="Times New Roman" w:hAnsi="Times New Roman"/>
            <w:bCs/>
            <w:iCs/>
            <w:szCs w:val="24"/>
          </w:rPr>
          <w:delText>C</w:delText>
        </w:r>
        <w:r w:rsidRPr="00ED41BF" w:rsidDel="007A12B8">
          <w:rPr>
            <w:rFonts w:ascii="Times New Roman" w:hAnsi="Times New Roman"/>
            <w:bCs/>
            <w:iCs/>
            <w:szCs w:val="24"/>
          </w:rPr>
          <w:delText>ontratista deberá asumir el costo de aquellas partidas que no estaban claramente establecidas en dicho listado de obras.</w:delText>
        </w:r>
      </w:del>
    </w:p>
    <w:p w:rsidR="00A95267" w:rsidRPr="00ED41BF" w:rsidDel="007A12B8" w:rsidRDefault="00A95267" w:rsidP="008F65D4">
      <w:pPr>
        <w:pStyle w:val="Sangradetextonormal"/>
        <w:tabs>
          <w:tab w:val="left" w:pos="2268"/>
        </w:tabs>
        <w:ind w:left="283" w:firstLine="0"/>
        <w:rPr>
          <w:del w:id="3506" w:author="Autor" w:date="2016-12-22T18:10:00Z"/>
          <w:bCs/>
          <w:iCs/>
          <w:szCs w:val="24"/>
        </w:rPr>
      </w:pPr>
    </w:p>
    <w:p w:rsidR="00C23B15" w:rsidRPr="00C23B15" w:rsidDel="007A12B8" w:rsidRDefault="00E358C1" w:rsidP="00C23B15">
      <w:pPr>
        <w:pStyle w:val="Ttulo1"/>
        <w:ind w:left="360"/>
        <w:rPr>
          <w:del w:id="3507" w:author="Autor" w:date="2016-12-22T18:10:00Z"/>
          <w:b/>
          <w:szCs w:val="24"/>
        </w:rPr>
      </w:pPr>
      <w:bookmarkStart w:id="3508" w:name="_Toc312252906"/>
      <w:bookmarkStart w:id="3509" w:name="_Toc312252973"/>
      <w:bookmarkStart w:id="3510" w:name="_Toc312253042"/>
      <w:bookmarkStart w:id="3511" w:name="_Toc312252911"/>
      <w:bookmarkStart w:id="3512" w:name="_Toc312252978"/>
      <w:bookmarkStart w:id="3513" w:name="_Toc312253047"/>
      <w:bookmarkStart w:id="3514" w:name="_Toc312252912"/>
      <w:bookmarkStart w:id="3515" w:name="_Toc312252979"/>
      <w:bookmarkStart w:id="3516" w:name="_Toc312253048"/>
      <w:bookmarkStart w:id="3517" w:name="_Toc312252913"/>
      <w:bookmarkStart w:id="3518" w:name="_Toc312253049"/>
      <w:bookmarkStart w:id="3519" w:name="_Toc463875394"/>
      <w:bookmarkStart w:id="3520" w:name="_Toc106427518"/>
      <w:bookmarkEnd w:id="3508"/>
      <w:bookmarkEnd w:id="3509"/>
      <w:bookmarkEnd w:id="3510"/>
      <w:bookmarkEnd w:id="3511"/>
      <w:bookmarkEnd w:id="3512"/>
      <w:bookmarkEnd w:id="3513"/>
      <w:bookmarkEnd w:id="3514"/>
      <w:bookmarkEnd w:id="3515"/>
      <w:bookmarkEnd w:id="3516"/>
      <w:del w:id="3521" w:author="Autor" w:date="2016-12-22T18:10:00Z">
        <w:r w:rsidDel="007A12B8">
          <w:rPr>
            <w:b/>
            <w:szCs w:val="24"/>
          </w:rPr>
          <w:delText>Responsabilidad Penal</w:delText>
        </w:r>
        <w:bookmarkEnd w:id="3517"/>
        <w:bookmarkEnd w:id="3518"/>
        <w:bookmarkEnd w:id="3519"/>
      </w:del>
    </w:p>
    <w:p w:rsidR="00EE012A" w:rsidDel="007A12B8" w:rsidRDefault="00C23B15" w:rsidP="00C23B15">
      <w:pPr>
        <w:jc w:val="both"/>
        <w:rPr>
          <w:del w:id="3522" w:author="Autor" w:date="2016-12-22T18:10:00Z"/>
          <w:rFonts w:ascii="Times New Roman" w:hAnsi="Times New Roman"/>
        </w:rPr>
      </w:pPr>
      <w:del w:id="3523" w:author="Autor" w:date="2016-12-22T18:10:00Z">
        <w:r w:rsidRPr="00C23B15" w:rsidDel="007A12B8">
          <w:rPr>
            <w:rFonts w:ascii="Times New Roman" w:hAnsi="Times New Roman"/>
          </w:rPr>
          <w:delText>En caso que el Contratista sea persona jurídica, se comprometerá a velar por el cumplimiento de sus deberes de dirección y supervisión, adoptando e implementando medidas de prevención y supervisión destinadas a evitar la comisión de alguno de los delitos establecidos en la Ley 20.393, por parte de sus dueños, controladores, responsables, ejecutivos principales, representantes, quienes realicen actividades de administración y sus trabajadores.</w:delText>
        </w:r>
      </w:del>
    </w:p>
    <w:p w:rsidR="00C23B15" w:rsidRPr="00C23B15" w:rsidDel="007A12B8" w:rsidRDefault="00C23B15" w:rsidP="00C23B15">
      <w:pPr>
        <w:jc w:val="both"/>
        <w:rPr>
          <w:del w:id="3524" w:author="Autor" w:date="2016-12-22T18:10:00Z"/>
          <w:rFonts w:ascii="Times New Roman" w:hAnsi="Times New Roman"/>
        </w:rPr>
      </w:pPr>
    </w:p>
    <w:p w:rsidR="00E358C1" w:rsidRPr="00ED41BF" w:rsidDel="007A12B8" w:rsidRDefault="00E358C1" w:rsidP="0077091E">
      <w:pPr>
        <w:pStyle w:val="Ttulo1"/>
        <w:ind w:left="360"/>
        <w:rPr>
          <w:del w:id="3525" w:author="Autor" w:date="2016-12-22T18:10:00Z"/>
          <w:b/>
          <w:szCs w:val="24"/>
        </w:rPr>
      </w:pPr>
      <w:bookmarkStart w:id="3526" w:name="_Toc312252914"/>
      <w:bookmarkStart w:id="3527" w:name="_Toc312253050"/>
      <w:bookmarkStart w:id="3528" w:name="_Toc463875395"/>
      <w:del w:id="3529" w:author="Autor" w:date="2016-12-22T18:10:00Z">
        <w:r w:rsidRPr="00DA3414" w:rsidDel="007A12B8">
          <w:rPr>
            <w:b/>
            <w:szCs w:val="24"/>
          </w:rPr>
          <w:delText>Prohibición de Ceder el Contrato</w:delText>
        </w:r>
        <w:bookmarkEnd w:id="3526"/>
        <w:bookmarkEnd w:id="3527"/>
        <w:bookmarkEnd w:id="3528"/>
      </w:del>
    </w:p>
    <w:p w:rsidR="009F1F2D" w:rsidDel="007A12B8" w:rsidRDefault="009F1F2D">
      <w:pPr>
        <w:pStyle w:val="Textoindependiente2"/>
        <w:tabs>
          <w:tab w:val="left" w:pos="1080"/>
          <w:tab w:val="center" w:pos="2016"/>
          <w:tab w:val="center" w:pos="7056"/>
        </w:tabs>
        <w:rPr>
          <w:del w:id="3530" w:author="Autor" w:date="2016-12-22T18:10:00Z"/>
          <w:bCs/>
          <w:iCs/>
          <w:szCs w:val="24"/>
        </w:rPr>
      </w:pPr>
    </w:p>
    <w:p w:rsidR="00CD17EE" w:rsidRPr="00CD17EE" w:rsidDel="007A12B8" w:rsidRDefault="00CD17EE" w:rsidP="00CD17EE">
      <w:pPr>
        <w:jc w:val="both"/>
        <w:rPr>
          <w:del w:id="3531" w:author="Autor" w:date="2016-12-22T18:10:00Z"/>
          <w:rFonts w:ascii="Times New Roman" w:hAnsi="Times New Roman"/>
        </w:rPr>
      </w:pPr>
      <w:del w:id="3532" w:author="Autor" w:date="2016-12-22T18:10:00Z">
        <w:r w:rsidRPr="00CD17EE" w:rsidDel="007A12B8">
          <w:rPr>
            <w:rFonts w:ascii="Times New Roman" w:hAnsi="Times New Roman"/>
          </w:rPr>
          <w:delText>El Contratista no podrá ceder, traspasar o delegar a ningún título todo o parte del contrato, sin la expresa y previa autorización, otorgada en forma escrita por Metro.</w:delText>
        </w:r>
      </w:del>
    </w:p>
    <w:p w:rsidR="00CD17EE" w:rsidRPr="00CD17EE" w:rsidDel="007A12B8" w:rsidRDefault="00CD17EE" w:rsidP="00CD17EE">
      <w:pPr>
        <w:jc w:val="both"/>
        <w:rPr>
          <w:del w:id="3533" w:author="Autor" w:date="2016-12-22T18:10:00Z"/>
          <w:rFonts w:ascii="Times New Roman" w:hAnsi="Times New Roman"/>
        </w:rPr>
      </w:pPr>
      <w:del w:id="3534" w:author="Autor" w:date="2016-12-22T18:10:00Z">
        <w:r w:rsidRPr="00CD17EE" w:rsidDel="007A12B8">
          <w:rPr>
            <w:rFonts w:ascii="Times New Roman" w:hAnsi="Times New Roman"/>
          </w:rPr>
          <w:delText>Tampoco podrá, sin esta autorización previa, delegar ni ceder ninguna de las obligaciones y derechos que adquiera en virtud del contrato o cualquiera de sus partes. El Contratista no podrá en ningún caso gravar con prendas o establecer otros gravámenes sobre el contrato, sin autorización previa de Metro.</w:delText>
        </w:r>
      </w:del>
    </w:p>
    <w:p w:rsidR="00CD17EE" w:rsidRPr="00ED41BF" w:rsidDel="007A12B8" w:rsidRDefault="00CD17EE">
      <w:pPr>
        <w:pStyle w:val="Textoindependiente2"/>
        <w:tabs>
          <w:tab w:val="left" w:pos="1080"/>
          <w:tab w:val="center" w:pos="2016"/>
          <w:tab w:val="center" w:pos="7056"/>
        </w:tabs>
        <w:rPr>
          <w:del w:id="3535" w:author="Autor" w:date="2016-12-22T18:10:00Z"/>
          <w:bCs/>
          <w:iCs/>
          <w:szCs w:val="24"/>
        </w:rPr>
      </w:pPr>
    </w:p>
    <w:p w:rsidR="00A95267" w:rsidRPr="00BF04D8" w:rsidDel="007A12B8" w:rsidRDefault="00471F78" w:rsidP="0077091E">
      <w:pPr>
        <w:pStyle w:val="Ttulo1"/>
        <w:ind w:left="360"/>
        <w:rPr>
          <w:del w:id="3536" w:author="Autor" w:date="2016-12-22T18:10:00Z"/>
          <w:b/>
          <w:szCs w:val="24"/>
        </w:rPr>
      </w:pPr>
      <w:bookmarkStart w:id="3537" w:name="_Toc312252915"/>
      <w:bookmarkStart w:id="3538" w:name="_Toc312253051"/>
      <w:bookmarkStart w:id="3539" w:name="_Toc463875396"/>
      <w:del w:id="3540" w:author="Autor" w:date="2016-12-22T18:10:00Z">
        <w:r w:rsidRPr="00BF04D8" w:rsidDel="007A12B8">
          <w:rPr>
            <w:b/>
            <w:szCs w:val="24"/>
            <w:rPrChange w:id="3541" w:author="Autor" w:date="2016-10-26T17:06:00Z">
              <w:rPr>
                <w:rFonts w:ascii="Times" w:hAnsi="Times"/>
                <w:b/>
                <w:color w:val="auto"/>
                <w:sz w:val="16"/>
                <w:szCs w:val="24"/>
              </w:rPr>
            </w:rPrChange>
          </w:rPr>
          <w:delText>Domicilio</w:delText>
        </w:r>
        <w:bookmarkEnd w:id="3520"/>
        <w:r w:rsidRPr="00BF04D8" w:rsidDel="007A12B8">
          <w:rPr>
            <w:b/>
            <w:szCs w:val="24"/>
            <w:rPrChange w:id="3542" w:author="Autor" w:date="2016-10-26T17:06:00Z">
              <w:rPr>
                <w:rFonts w:ascii="Times" w:hAnsi="Times"/>
                <w:b/>
                <w:color w:val="auto"/>
                <w:sz w:val="16"/>
                <w:szCs w:val="24"/>
              </w:rPr>
            </w:rPrChange>
          </w:rPr>
          <w:delText xml:space="preserve"> y Solución de </w:delText>
        </w:r>
        <w:commentRangeStart w:id="3543"/>
        <w:r w:rsidRPr="00BF04D8" w:rsidDel="007A12B8">
          <w:rPr>
            <w:b/>
            <w:szCs w:val="24"/>
            <w:rPrChange w:id="3544" w:author="Autor" w:date="2016-10-26T17:06:00Z">
              <w:rPr>
                <w:rFonts w:ascii="Times" w:hAnsi="Times"/>
                <w:b/>
                <w:color w:val="auto"/>
                <w:sz w:val="16"/>
                <w:szCs w:val="24"/>
              </w:rPr>
            </w:rPrChange>
          </w:rPr>
          <w:delText>conflictos</w:delText>
        </w:r>
        <w:bookmarkEnd w:id="3537"/>
        <w:bookmarkEnd w:id="3538"/>
        <w:commentRangeEnd w:id="3543"/>
        <w:r w:rsidRPr="00BF04D8" w:rsidDel="007A12B8">
          <w:rPr>
            <w:rStyle w:val="Refdecomentario"/>
            <w:rFonts w:ascii="Times" w:hAnsi="Times"/>
            <w:color w:val="auto"/>
          </w:rPr>
          <w:commentReference w:id="3543"/>
        </w:r>
        <w:bookmarkEnd w:id="3539"/>
      </w:del>
    </w:p>
    <w:p w:rsidR="00BF6345" w:rsidRPr="00BF04D8" w:rsidDel="007A12B8" w:rsidRDefault="00BF6345" w:rsidP="00BF6345">
      <w:pPr>
        <w:jc w:val="both"/>
        <w:rPr>
          <w:del w:id="3545" w:author="Autor" w:date="2016-12-22T18:10:00Z"/>
          <w:rFonts w:ascii="Times New Roman" w:hAnsi="Times New Roman"/>
        </w:rPr>
      </w:pPr>
    </w:p>
    <w:p w:rsidR="00BF6345" w:rsidRPr="003411BE" w:rsidDel="007A12B8" w:rsidRDefault="00471F78" w:rsidP="00BF04D8">
      <w:pPr>
        <w:jc w:val="both"/>
        <w:rPr>
          <w:del w:id="3546" w:author="Autor" w:date="2016-12-22T18:10:00Z"/>
          <w:rFonts w:ascii="Times New Roman" w:hAnsi="Times New Roman"/>
        </w:rPr>
      </w:pPr>
      <w:del w:id="3547" w:author="Autor" w:date="2016-12-22T18:10:00Z">
        <w:r w:rsidRPr="00BF04D8" w:rsidDel="007A12B8">
          <w:rPr>
            <w:rFonts w:ascii="Times New Roman" w:hAnsi="Times New Roman"/>
            <w:rPrChange w:id="3548" w:author="Autor" w:date="2016-10-26T17:05:00Z">
              <w:rPr>
                <w:rFonts w:ascii="Times New Roman" w:hAnsi="Times New Roman"/>
                <w:sz w:val="16"/>
                <w:szCs w:val="16"/>
              </w:rPr>
            </w:rPrChange>
          </w:rPr>
          <w:lastRenderedPageBreak/>
          <w:delText>En el contrato que se suscriba con el Contratista las partes</w:delText>
        </w:r>
        <w:r w:rsidRPr="00BF04D8" w:rsidDel="007A12B8">
          <w:rPr>
            <w:rFonts w:ascii="Times New Roman" w:hAnsi="Times New Roman"/>
            <w:rPrChange w:id="3549" w:author="Autor" w:date="2016-10-26T17:07:00Z">
              <w:rPr>
                <w:rFonts w:ascii="Times New Roman" w:hAnsi="Times New Roman"/>
                <w:sz w:val="16"/>
                <w:szCs w:val="16"/>
              </w:rPr>
            </w:rPrChange>
          </w:rPr>
          <w:delText xml:space="preserve"> deberán establecer domicilio  en la comuna y ciudad Santiago y someterse a la competencia de sus tribunales ordinarios de Justicia.</w:delText>
        </w:r>
      </w:del>
    </w:p>
    <w:p w:rsidR="00E3407B" w:rsidRPr="003411BE" w:rsidDel="007A12B8" w:rsidRDefault="00E3407B" w:rsidP="00E3407B">
      <w:pPr>
        <w:jc w:val="both"/>
        <w:rPr>
          <w:del w:id="3550" w:author="Autor" w:date="2016-12-22T18:10:00Z"/>
          <w:rFonts w:ascii="Times New Roman" w:hAnsi="Times New Roman"/>
        </w:rPr>
      </w:pPr>
    </w:p>
    <w:p w:rsidR="00E3407B" w:rsidRPr="00E3407B" w:rsidDel="007A12B8" w:rsidRDefault="00E3407B" w:rsidP="004706AB">
      <w:pPr>
        <w:jc w:val="both"/>
        <w:rPr>
          <w:del w:id="3551" w:author="Autor" w:date="2016-12-22T18:10:00Z"/>
          <w:rFonts w:ascii="Times New Roman" w:hAnsi="Times New Roman"/>
        </w:rPr>
      </w:pPr>
    </w:p>
    <w:p w:rsidR="00A95267" w:rsidRPr="00ED41BF" w:rsidDel="007A12B8" w:rsidRDefault="00A95267">
      <w:pPr>
        <w:widowControl w:val="0"/>
        <w:ind w:left="567"/>
        <w:jc w:val="both"/>
        <w:rPr>
          <w:del w:id="3552" w:author="Autor" w:date="2016-12-22T18:10:00Z"/>
          <w:rFonts w:ascii="Times New Roman" w:hAnsi="Times New Roman"/>
          <w:color w:val="000000"/>
          <w:szCs w:val="24"/>
        </w:rPr>
      </w:pPr>
      <w:bookmarkStart w:id="3553" w:name="_Toc295811027"/>
      <w:bookmarkStart w:id="3554" w:name="_Toc295811028"/>
      <w:bookmarkStart w:id="3555" w:name="_Toc295811029"/>
      <w:bookmarkStart w:id="3556" w:name="_Toc295811030"/>
      <w:bookmarkEnd w:id="3553"/>
      <w:bookmarkEnd w:id="3554"/>
      <w:bookmarkEnd w:id="3555"/>
      <w:bookmarkEnd w:id="3556"/>
    </w:p>
    <w:bookmarkEnd w:id="3459"/>
    <w:bookmarkEnd w:id="3460"/>
    <w:bookmarkEnd w:id="3461"/>
    <w:bookmarkEnd w:id="3462"/>
    <w:p w:rsidR="00A95267" w:rsidRPr="00ED41BF" w:rsidDel="007A12B8" w:rsidRDefault="00A95267">
      <w:pPr>
        <w:widowControl w:val="0"/>
        <w:tabs>
          <w:tab w:val="left" w:pos="2127"/>
        </w:tabs>
        <w:spacing w:before="120"/>
        <w:ind w:left="2410" w:hanging="1701"/>
        <w:jc w:val="both"/>
        <w:rPr>
          <w:del w:id="3557" w:author="Autor" w:date="2016-12-22T18:10:00Z"/>
          <w:rFonts w:ascii="Times New Roman" w:hAnsi="Times New Roman"/>
          <w:szCs w:val="24"/>
        </w:rPr>
      </w:pPr>
    </w:p>
    <w:p w:rsidR="00A95267" w:rsidRPr="00ED41BF" w:rsidDel="007A12B8" w:rsidRDefault="00A95267">
      <w:pPr>
        <w:pStyle w:val="Textoindependiente"/>
        <w:tabs>
          <w:tab w:val="left" w:pos="0"/>
        </w:tabs>
        <w:jc w:val="both"/>
        <w:rPr>
          <w:del w:id="3558" w:author="Autor" w:date="2016-12-22T18:10:00Z"/>
          <w:b/>
          <w:bCs/>
          <w:i w:val="0"/>
          <w:color w:val="auto"/>
          <w:szCs w:val="24"/>
        </w:rPr>
      </w:pPr>
    </w:p>
    <w:p w:rsidR="00A95267" w:rsidRPr="00ED41BF" w:rsidDel="007A12B8" w:rsidRDefault="00A95267">
      <w:pPr>
        <w:pStyle w:val="Textoindependiente"/>
        <w:tabs>
          <w:tab w:val="left" w:pos="0"/>
        </w:tabs>
        <w:jc w:val="both"/>
        <w:rPr>
          <w:del w:id="3559" w:author="Autor" w:date="2016-12-22T18:10:00Z"/>
          <w:b/>
          <w:bCs/>
          <w:i w:val="0"/>
          <w:color w:val="auto"/>
          <w:szCs w:val="24"/>
        </w:rPr>
      </w:pPr>
    </w:p>
    <w:p w:rsidR="00A95267" w:rsidRPr="00ED41BF" w:rsidDel="007A12B8" w:rsidRDefault="00A95267">
      <w:pPr>
        <w:pStyle w:val="Textoindependiente"/>
        <w:tabs>
          <w:tab w:val="left" w:pos="0"/>
        </w:tabs>
        <w:jc w:val="both"/>
        <w:rPr>
          <w:del w:id="3560" w:author="Autor" w:date="2016-12-22T18:10:00Z"/>
          <w:b/>
          <w:bCs/>
          <w:i w:val="0"/>
          <w:color w:val="auto"/>
          <w:szCs w:val="24"/>
        </w:rPr>
      </w:pPr>
    </w:p>
    <w:p w:rsidR="00A95267" w:rsidRPr="00ED41BF" w:rsidDel="007A12B8" w:rsidRDefault="00A95267">
      <w:pPr>
        <w:pStyle w:val="Textoindependiente"/>
        <w:tabs>
          <w:tab w:val="left" w:pos="0"/>
        </w:tabs>
        <w:jc w:val="both"/>
        <w:rPr>
          <w:del w:id="3561" w:author="Autor" w:date="2016-12-22T18:10:00Z"/>
          <w:b/>
          <w:bCs/>
          <w:i w:val="0"/>
          <w:color w:val="auto"/>
          <w:szCs w:val="24"/>
        </w:rPr>
      </w:pPr>
    </w:p>
    <w:p w:rsidR="00A95267" w:rsidRPr="00ED41BF" w:rsidDel="007A12B8" w:rsidRDefault="00A95267">
      <w:pPr>
        <w:pStyle w:val="Textoindependiente"/>
        <w:tabs>
          <w:tab w:val="left" w:pos="0"/>
        </w:tabs>
        <w:jc w:val="both"/>
        <w:rPr>
          <w:del w:id="3562" w:author="Autor" w:date="2016-12-22T18:10:00Z"/>
          <w:b/>
          <w:bCs/>
          <w:i w:val="0"/>
          <w:color w:val="auto"/>
          <w:szCs w:val="24"/>
        </w:rPr>
      </w:pPr>
    </w:p>
    <w:p w:rsidR="00215E55" w:rsidDel="007A12B8" w:rsidRDefault="00215E55">
      <w:pPr>
        <w:pStyle w:val="Textoindependiente"/>
        <w:tabs>
          <w:tab w:val="left" w:pos="0"/>
        </w:tabs>
        <w:jc w:val="both"/>
        <w:rPr>
          <w:del w:id="3563" w:author="Autor" w:date="2016-12-22T18:10:00Z"/>
          <w:b/>
          <w:bCs/>
          <w:i w:val="0"/>
          <w:color w:val="auto"/>
          <w:szCs w:val="24"/>
        </w:rPr>
      </w:pPr>
    </w:p>
    <w:p w:rsidR="00215E55" w:rsidDel="007A12B8" w:rsidRDefault="00215E55">
      <w:pPr>
        <w:pStyle w:val="Textoindependiente"/>
        <w:tabs>
          <w:tab w:val="left" w:pos="0"/>
        </w:tabs>
        <w:jc w:val="both"/>
        <w:rPr>
          <w:del w:id="3564" w:author="Autor" w:date="2016-12-22T18:10:00Z"/>
          <w:b/>
          <w:bCs/>
          <w:i w:val="0"/>
          <w:color w:val="auto"/>
          <w:szCs w:val="24"/>
        </w:rPr>
      </w:pPr>
    </w:p>
    <w:p w:rsidR="000600C6" w:rsidDel="007A12B8" w:rsidRDefault="000600C6" w:rsidP="000600C6">
      <w:pPr>
        <w:jc w:val="center"/>
        <w:rPr>
          <w:del w:id="3565" w:author="Autor" w:date="2016-12-22T18:10:00Z"/>
          <w:rFonts w:ascii="Times New Roman" w:hAnsi="Times New Roman"/>
          <w:b/>
          <w:bCs/>
          <w:szCs w:val="24"/>
        </w:rPr>
      </w:pPr>
      <w:bookmarkStart w:id="3566" w:name="RANGE!B1:G67"/>
      <w:bookmarkEnd w:id="3566"/>
    </w:p>
    <w:p w:rsidR="000600C6" w:rsidDel="007A12B8" w:rsidRDefault="000600C6" w:rsidP="000600C6">
      <w:pPr>
        <w:jc w:val="center"/>
        <w:rPr>
          <w:del w:id="3567" w:author="Autor" w:date="2016-12-22T18:10:00Z"/>
          <w:rFonts w:ascii="Times New Roman" w:hAnsi="Times New Roman"/>
          <w:b/>
          <w:bCs/>
          <w:szCs w:val="24"/>
        </w:rPr>
      </w:pPr>
    </w:p>
    <w:p w:rsidR="000600C6" w:rsidDel="007A12B8" w:rsidRDefault="000600C6" w:rsidP="000600C6">
      <w:pPr>
        <w:jc w:val="center"/>
        <w:rPr>
          <w:del w:id="3568" w:author="Autor" w:date="2016-12-22T18:10:00Z"/>
          <w:rFonts w:ascii="Times New Roman" w:hAnsi="Times New Roman"/>
          <w:b/>
          <w:bCs/>
          <w:szCs w:val="24"/>
        </w:rPr>
      </w:pPr>
    </w:p>
    <w:p w:rsidR="000600C6" w:rsidDel="007A12B8" w:rsidRDefault="000600C6" w:rsidP="000600C6">
      <w:pPr>
        <w:jc w:val="center"/>
        <w:rPr>
          <w:del w:id="3569" w:author="Autor" w:date="2016-12-22T18:10:00Z"/>
          <w:rFonts w:ascii="Times New Roman" w:hAnsi="Times New Roman"/>
          <w:b/>
          <w:bCs/>
          <w:szCs w:val="24"/>
        </w:rPr>
      </w:pPr>
    </w:p>
    <w:p w:rsidR="000600C6" w:rsidDel="007A12B8" w:rsidRDefault="000600C6" w:rsidP="000600C6">
      <w:pPr>
        <w:jc w:val="center"/>
        <w:rPr>
          <w:del w:id="3570" w:author="Autor" w:date="2016-12-22T18:10:00Z"/>
          <w:rFonts w:ascii="Times New Roman" w:hAnsi="Times New Roman"/>
          <w:b/>
          <w:bCs/>
          <w:szCs w:val="24"/>
        </w:rPr>
      </w:pPr>
    </w:p>
    <w:p w:rsidR="000600C6" w:rsidDel="007A12B8" w:rsidRDefault="000600C6" w:rsidP="000600C6">
      <w:pPr>
        <w:jc w:val="center"/>
        <w:rPr>
          <w:del w:id="3571" w:author="Autor" w:date="2016-12-22T18:10:00Z"/>
          <w:rFonts w:ascii="Times New Roman" w:hAnsi="Times New Roman"/>
          <w:b/>
          <w:bCs/>
          <w:szCs w:val="24"/>
        </w:rPr>
      </w:pPr>
    </w:p>
    <w:p w:rsidR="000600C6" w:rsidDel="007A12B8" w:rsidRDefault="000600C6" w:rsidP="000600C6">
      <w:pPr>
        <w:jc w:val="center"/>
        <w:rPr>
          <w:del w:id="3572" w:author="Autor" w:date="2016-12-22T18:10:00Z"/>
          <w:rFonts w:ascii="Times New Roman" w:hAnsi="Times New Roman"/>
          <w:b/>
          <w:bCs/>
          <w:szCs w:val="24"/>
        </w:rPr>
      </w:pPr>
    </w:p>
    <w:p w:rsidR="000600C6" w:rsidDel="007A12B8" w:rsidRDefault="000600C6" w:rsidP="000600C6">
      <w:pPr>
        <w:jc w:val="center"/>
        <w:rPr>
          <w:del w:id="3573" w:author="Autor" w:date="2016-12-22T18:10:00Z"/>
          <w:rFonts w:ascii="Times New Roman" w:hAnsi="Times New Roman"/>
          <w:b/>
          <w:bCs/>
          <w:szCs w:val="24"/>
        </w:rPr>
      </w:pPr>
    </w:p>
    <w:p w:rsidR="000600C6" w:rsidDel="007A12B8" w:rsidRDefault="000600C6" w:rsidP="000600C6">
      <w:pPr>
        <w:jc w:val="center"/>
        <w:rPr>
          <w:del w:id="3574" w:author="Autor" w:date="2016-12-22T18:10:00Z"/>
          <w:rFonts w:ascii="Times New Roman" w:hAnsi="Times New Roman"/>
          <w:b/>
          <w:bCs/>
          <w:szCs w:val="24"/>
        </w:rPr>
      </w:pPr>
    </w:p>
    <w:p w:rsidR="000600C6" w:rsidDel="007A12B8" w:rsidRDefault="000600C6" w:rsidP="000600C6">
      <w:pPr>
        <w:jc w:val="center"/>
        <w:rPr>
          <w:del w:id="3575" w:author="Autor" w:date="2016-12-22T18:10:00Z"/>
          <w:rFonts w:ascii="Times New Roman" w:hAnsi="Times New Roman"/>
          <w:b/>
          <w:bCs/>
          <w:szCs w:val="24"/>
        </w:rPr>
      </w:pPr>
    </w:p>
    <w:p w:rsidR="000600C6" w:rsidDel="007A12B8" w:rsidRDefault="000600C6" w:rsidP="000600C6">
      <w:pPr>
        <w:jc w:val="center"/>
        <w:rPr>
          <w:del w:id="3576" w:author="Autor" w:date="2016-12-22T18:10:00Z"/>
          <w:rFonts w:ascii="Times New Roman" w:hAnsi="Times New Roman"/>
          <w:b/>
          <w:bCs/>
          <w:szCs w:val="24"/>
        </w:rPr>
      </w:pPr>
    </w:p>
    <w:p w:rsidR="000600C6" w:rsidDel="007A12B8" w:rsidRDefault="000600C6" w:rsidP="000600C6">
      <w:pPr>
        <w:jc w:val="center"/>
        <w:rPr>
          <w:del w:id="3577" w:author="Autor" w:date="2016-12-22T18:10:00Z"/>
          <w:rFonts w:ascii="Times New Roman" w:hAnsi="Times New Roman"/>
          <w:b/>
          <w:bCs/>
          <w:szCs w:val="24"/>
        </w:rPr>
      </w:pPr>
    </w:p>
    <w:p w:rsidR="000600C6" w:rsidDel="007A12B8" w:rsidRDefault="000600C6" w:rsidP="000600C6">
      <w:pPr>
        <w:jc w:val="center"/>
        <w:rPr>
          <w:del w:id="3578" w:author="Autor" w:date="2016-12-22T18:10:00Z"/>
          <w:rFonts w:ascii="Times New Roman" w:hAnsi="Times New Roman"/>
          <w:b/>
          <w:bCs/>
          <w:szCs w:val="24"/>
        </w:rPr>
      </w:pPr>
    </w:p>
    <w:p w:rsidR="000600C6" w:rsidDel="007A12B8" w:rsidRDefault="000600C6" w:rsidP="000600C6">
      <w:pPr>
        <w:jc w:val="center"/>
        <w:rPr>
          <w:del w:id="3579" w:author="Autor" w:date="2016-12-22T18:10:00Z"/>
          <w:rFonts w:ascii="Times New Roman" w:hAnsi="Times New Roman"/>
          <w:b/>
          <w:bCs/>
          <w:szCs w:val="24"/>
        </w:rPr>
      </w:pPr>
    </w:p>
    <w:p w:rsidR="000600C6" w:rsidDel="007A12B8" w:rsidRDefault="000600C6" w:rsidP="000600C6">
      <w:pPr>
        <w:jc w:val="center"/>
        <w:rPr>
          <w:del w:id="3580" w:author="Autor" w:date="2016-12-22T18:10:00Z"/>
          <w:rFonts w:ascii="Times New Roman" w:hAnsi="Times New Roman"/>
          <w:b/>
          <w:bCs/>
          <w:szCs w:val="24"/>
        </w:rPr>
      </w:pPr>
    </w:p>
    <w:p w:rsidR="00332328" w:rsidDel="007A12B8" w:rsidRDefault="00332328" w:rsidP="000600C6">
      <w:pPr>
        <w:jc w:val="center"/>
        <w:rPr>
          <w:del w:id="3581" w:author="Autor" w:date="2016-12-22T18:10:00Z"/>
          <w:rFonts w:ascii="Times New Roman" w:hAnsi="Times New Roman"/>
          <w:b/>
          <w:bCs/>
          <w:szCs w:val="24"/>
        </w:rPr>
      </w:pPr>
    </w:p>
    <w:p w:rsidR="00332328" w:rsidDel="007A12B8" w:rsidRDefault="00332328" w:rsidP="000600C6">
      <w:pPr>
        <w:jc w:val="center"/>
        <w:rPr>
          <w:del w:id="3582" w:author="Autor" w:date="2016-12-22T18:10:00Z"/>
          <w:rFonts w:ascii="Times New Roman" w:hAnsi="Times New Roman"/>
          <w:b/>
          <w:bCs/>
          <w:szCs w:val="24"/>
        </w:rPr>
      </w:pPr>
    </w:p>
    <w:p w:rsidR="00332328" w:rsidRDefault="00332328" w:rsidP="000600C6">
      <w:pPr>
        <w:jc w:val="center"/>
        <w:rPr>
          <w:rFonts w:ascii="Times New Roman" w:hAnsi="Times New Roman"/>
          <w:b/>
          <w:bCs/>
          <w:szCs w:val="24"/>
        </w:rPr>
      </w:pPr>
    </w:p>
    <w:p w:rsidR="00332328" w:rsidRDefault="00332328" w:rsidP="000600C6">
      <w:pPr>
        <w:jc w:val="center"/>
        <w:rPr>
          <w:rFonts w:ascii="Times New Roman" w:hAnsi="Times New Roman"/>
          <w:b/>
          <w:bCs/>
          <w:szCs w:val="24"/>
        </w:rPr>
      </w:pPr>
    </w:p>
    <w:p w:rsidR="00332328" w:rsidRDefault="00332328" w:rsidP="000600C6">
      <w:pPr>
        <w:jc w:val="center"/>
        <w:rPr>
          <w:rFonts w:ascii="Times New Roman" w:hAnsi="Times New Roman"/>
          <w:b/>
          <w:bCs/>
          <w:szCs w:val="24"/>
        </w:rPr>
      </w:pPr>
    </w:p>
    <w:p w:rsidR="000600C6" w:rsidRDefault="000600C6" w:rsidP="000600C6">
      <w:pPr>
        <w:jc w:val="center"/>
        <w:rPr>
          <w:rFonts w:ascii="Times New Roman" w:hAnsi="Times New Roman"/>
          <w:b/>
          <w:bCs/>
          <w:szCs w:val="24"/>
        </w:rPr>
      </w:pPr>
    </w:p>
    <w:p w:rsidR="000600C6" w:rsidRPr="00ED41BF" w:rsidRDefault="000600C6" w:rsidP="000600C6">
      <w:pPr>
        <w:jc w:val="center"/>
        <w:rPr>
          <w:rFonts w:ascii="Times New Roman" w:hAnsi="Times New Roman"/>
          <w:b/>
          <w:bCs/>
          <w:szCs w:val="24"/>
        </w:rPr>
      </w:pPr>
      <w:r w:rsidRPr="00ED41BF">
        <w:rPr>
          <w:rFonts w:ascii="Times New Roman" w:hAnsi="Times New Roman"/>
          <w:b/>
          <w:bCs/>
          <w:szCs w:val="24"/>
        </w:rPr>
        <w:t>FORMULARIOS PARA PRESENTAR</w:t>
      </w:r>
    </w:p>
    <w:p w:rsidR="000600C6" w:rsidRPr="00ED41BF" w:rsidRDefault="000600C6" w:rsidP="000600C6">
      <w:pPr>
        <w:jc w:val="center"/>
        <w:rPr>
          <w:rFonts w:ascii="Times New Roman" w:hAnsi="Times New Roman"/>
          <w:b/>
          <w:bCs/>
          <w:szCs w:val="24"/>
        </w:rPr>
      </w:pPr>
      <w:r w:rsidRPr="00ED41BF">
        <w:rPr>
          <w:rFonts w:ascii="Times New Roman" w:hAnsi="Times New Roman"/>
          <w:b/>
          <w:bCs/>
          <w:szCs w:val="24"/>
        </w:rPr>
        <w:t xml:space="preserve"> LA PROPUESTA</w:t>
      </w:r>
    </w:p>
    <w:p w:rsidR="000600C6" w:rsidRPr="00ED41BF" w:rsidRDefault="000600C6" w:rsidP="000600C6">
      <w:pPr>
        <w:jc w:val="center"/>
        <w:rPr>
          <w:rFonts w:ascii="Times New Roman" w:hAnsi="Times New Roman"/>
          <w:b/>
          <w:bCs/>
          <w:szCs w:val="24"/>
        </w:rPr>
      </w:pPr>
    </w:p>
    <w:p w:rsidR="000600C6" w:rsidRPr="00ED41BF" w:rsidRDefault="000600C6" w:rsidP="000600C6">
      <w:pPr>
        <w:jc w:val="center"/>
        <w:rPr>
          <w:rFonts w:ascii="Times New Roman" w:hAnsi="Times New Roman"/>
          <w:b/>
          <w:bCs/>
          <w:szCs w:val="24"/>
        </w:rPr>
      </w:pPr>
    </w:p>
    <w:p w:rsidR="000600C6" w:rsidRPr="00ED41BF" w:rsidDel="00865496" w:rsidRDefault="00BB3455" w:rsidP="00865496">
      <w:pPr>
        <w:jc w:val="center"/>
        <w:rPr>
          <w:del w:id="3583" w:author="Autor" w:date="2016-12-22T18:11:00Z"/>
          <w:rFonts w:ascii="Times New Roman" w:hAnsi="Times New Roman"/>
          <w:b/>
          <w:bCs/>
          <w:szCs w:val="24"/>
        </w:rPr>
      </w:pPr>
      <w:r>
        <w:rPr>
          <w:rFonts w:ascii="Times New Roman" w:hAnsi="Times New Roman"/>
          <w:b/>
          <w:bCs/>
          <w:szCs w:val="24"/>
        </w:rPr>
        <w:t>Deben ser suscritos por el representante legal del Proponente</w:t>
      </w:r>
      <w:del w:id="3584" w:author="Autor" w:date="2016-12-22T18:11:00Z">
        <w:r w:rsidDel="00865496">
          <w:rPr>
            <w:rFonts w:ascii="Times New Roman" w:hAnsi="Times New Roman"/>
            <w:b/>
            <w:bCs/>
            <w:szCs w:val="24"/>
          </w:rPr>
          <w:delText>.</w:delText>
        </w:r>
      </w:del>
    </w:p>
    <w:p w:rsidR="000600C6" w:rsidRPr="00ED41BF" w:rsidDel="00865496" w:rsidRDefault="000600C6" w:rsidP="00865496">
      <w:pPr>
        <w:jc w:val="center"/>
        <w:rPr>
          <w:del w:id="3585" w:author="Autor" w:date="2016-12-22T18:11:00Z"/>
          <w:rFonts w:ascii="Times New Roman" w:hAnsi="Times New Roman"/>
          <w:b/>
          <w:bCs/>
          <w:szCs w:val="24"/>
        </w:rPr>
      </w:pPr>
    </w:p>
    <w:p w:rsidR="000600C6" w:rsidDel="00865496" w:rsidRDefault="000600C6" w:rsidP="00865496">
      <w:pPr>
        <w:jc w:val="center"/>
        <w:rPr>
          <w:del w:id="3586" w:author="Autor" w:date="2016-12-22T18:11:00Z"/>
          <w:rFonts w:ascii="Times New Roman" w:hAnsi="Times New Roman"/>
          <w:b/>
          <w:bCs/>
          <w:szCs w:val="24"/>
        </w:rPr>
      </w:pPr>
    </w:p>
    <w:p w:rsidR="000600C6" w:rsidDel="00865496" w:rsidRDefault="000600C6" w:rsidP="00865496">
      <w:pPr>
        <w:jc w:val="center"/>
        <w:rPr>
          <w:del w:id="3587" w:author="Autor" w:date="2016-12-22T18:11:00Z"/>
          <w:rFonts w:ascii="Times New Roman" w:hAnsi="Times New Roman"/>
          <w:b/>
          <w:bCs/>
          <w:szCs w:val="24"/>
        </w:rPr>
      </w:pPr>
    </w:p>
    <w:p w:rsidR="000600C6" w:rsidDel="00865496" w:rsidRDefault="000600C6" w:rsidP="00865496">
      <w:pPr>
        <w:jc w:val="center"/>
        <w:rPr>
          <w:del w:id="3588" w:author="Autor" w:date="2016-12-22T18:11:00Z"/>
          <w:rFonts w:ascii="Times New Roman" w:hAnsi="Times New Roman"/>
          <w:b/>
          <w:bCs/>
          <w:szCs w:val="24"/>
        </w:rPr>
      </w:pPr>
    </w:p>
    <w:p w:rsidR="000600C6" w:rsidDel="00865496" w:rsidRDefault="000600C6" w:rsidP="00865496">
      <w:pPr>
        <w:jc w:val="center"/>
        <w:rPr>
          <w:del w:id="3589" w:author="Autor" w:date="2016-12-22T18:11:00Z"/>
          <w:rFonts w:ascii="Times New Roman" w:hAnsi="Times New Roman"/>
          <w:b/>
          <w:bCs/>
          <w:szCs w:val="24"/>
        </w:rPr>
      </w:pPr>
    </w:p>
    <w:p w:rsidR="000600C6" w:rsidDel="00865496" w:rsidRDefault="000600C6" w:rsidP="00865496">
      <w:pPr>
        <w:jc w:val="center"/>
        <w:rPr>
          <w:del w:id="3590" w:author="Autor" w:date="2016-12-22T18:11:00Z"/>
          <w:rFonts w:ascii="Times New Roman" w:hAnsi="Times New Roman"/>
          <w:b/>
          <w:bCs/>
          <w:szCs w:val="24"/>
        </w:rPr>
      </w:pPr>
    </w:p>
    <w:p w:rsidR="000600C6" w:rsidDel="00865496" w:rsidRDefault="000600C6" w:rsidP="00865496">
      <w:pPr>
        <w:jc w:val="center"/>
        <w:rPr>
          <w:del w:id="3591" w:author="Autor" w:date="2016-12-22T18:11:00Z"/>
          <w:rFonts w:ascii="Times New Roman" w:hAnsi="Times New Roman"/>
          <w:b/>
          <w:bCs/>
          <w:szCs w:val="24"/>
        </w:rPr>
      </w:pPr>
    </w:p>
    <w:p w:rsidR="000600C6" w:rsidRDefault="000600C6" w:rsidP="00865496">
      <w:pPr>
        <w:jc w:val="center"/>
        <w:rPr>
          <w:rFonts w:ascii="Times New Roman" w:hAnsi="Times New Roman"/>
          <w:b/>
          <w:bCs/>
          <w:szCs w:val="24"/>
        </w:rPr>
        <w:pPrChange w:id="3592" w:author="Autor" w:date="2016-12-22T18:11:00Z">
          <w:pPr>
            <w:jc w:val="center"/>
          </w:pPr>
        </w:pPrChange>
      </w:pPr>
    </w:p>
    <w:p w:rsidR="000600C6" w:rsidRDefault="000600C6" w:rsidP="000600C6">
      <w:pPr>
        <w:jc w:val="center"/>
        <w:rPr>
          <w:rFonts w:ascii="Times New Roman" w:hAnsi="Times New Roman"/>
          <w:b/>
          <w:bCs/>
          <w:szCs w:val="24"/>
        </w:rPr>
      </w:pPr>
    </w:p>
    <w:p w:rsidR="000600C6" w:rsidRDefault="000600C6" w:rsidP="000600C6">
      <w:pPr>
        <w:jc w:val="center"/>
        <w:rPr>
          <w:rFonts w:ascii="Times New Roman" w:hAnsi="Times New Roman"/>
          <w:b/>
          <w:bCs/>
          <w:szCs w:val="24"/>
        </w:rPr>
      </w:pPr>
    </w:p>
    <w:p w:rsidR="000600C6" w:rsidRDefault="000600C6" w:rsidP="000600C6">
      <w:pPr>
        <w:jc w:val="center"/>
        <w:rPr>
          <w:rFonts w:ascii="Times New Roman" w:hAnsi="Times New Roman"/>
          <w:b/>
          <w:bCs/>
          <w:szCs w:val="24"/>
        </w:rPr>
      </w:pPr>
    </w:p>
    <w:p w:rsidR="000600C6" w:rsidDel="000D74E5" w:rsidRDefault="000600C6" w:rsidP="00865496">
      <w:pPr>
        <w:jc w:val="center"/>
        <w:rPr>
          <w:del w:id="3593" w:author="Autor" w:date="2016-10-25T11:53:00Z"/>
          <w:rFonts w:ascii="Times New Roman" w:hAnsi="Times New Roman"/>
          <w:b/>
          <w:bCs/>
          <w:szCs w:val="24"/>
        </w:rPr>
      </w:pPr>
    </w:p>
    <w:p w:rsidR="000D74E5" w:rsidDel="00865496" w:rsidRDefault="000D74E5" w:rsidP="00865496">
      <w:pPr>
        <w:jc w:val="center"/>
        <w:rPr>
          <w:ins w:id="3594" w:author="Autor" w:date="2016-10-25T11:53:00Z"/>
          <w:del w:id="3595" w:author="Autor" w:date="2016-12-22T18:11:00Z"/>
          <w:rFonts w:ascii="Times New Roman" w:hAnsi="Times New Roman"/>
          <w:b/>
          <w:bCs/>
          <w:szCs w:val="24"/>
        </w:rPr>
      </w:pPr>
    </w:p>
    <w:p w:rsidR="00471F78" w:rsidRDefault="00471F78" w:rsidP="00865496">
      <w:pPr>
        <w:rPr>
          <w:del w:id="3596" w:author="Autor" w:date="2016-10-25T11:53:00Z"/>
          <w:rFonts w:ascii="Times New Roman" w:hAnsi="Times New Roman"/>
          <w:b/>
          <w:bCs/>
          <w:szCs w:val="24"/>
        </w:rPr>
        <w:pPrChange w:id="3597" w:author="Autor" w:date="2016-12-22T18:11:00Z">
          <w:pPr>
            <w:jc w:val="center"/>
          </w:pPr>
        </w:pPrChange>
      </w:pPr>
    </w:p>
    <w:p w:rsidR="00471F78" w:rsidRDefault="00471F78" w:rsidP="00865496">
      <w:pPr>
        <w:rPr>
          <w:del w:id="3598" w:author="Autor" w:date="2016-10-25T11:53:00Z"/>
          <w:rFonts w:ascii="Times New Roman" w:hAnsi="Times New Roman"/>
          <w:b/>
          <w:bCs/>
          <w:szCs w:val="24"/>
        </w:rPr>
        <w:pPrChange w:id="3599" w:author="Autor" w:date="2016-12-22T18:11:00Z">
          <w:pPr>
            <w:jc w:val="center"/>
          </w:pPr>
        </w:pPrChange>
      </w:pPr>
    </w:p>
    <w:p w:rsidR="00471F78" w:rsidRDefault="00471F78" w:rsidP="00865496">
      <w:pPr>
        <w:rPr>
          <w:del w:id="3600" w:author="Autor" w:date="2016-10-25T11:53:00Z"/>
          <w:rFonts w:ascii="Times New Roman" w:hAnsi="Times New Roman"/>
          <w:b/>
          <w:bCs/>
          <w:szCs w:val="24"/>
        </w:rPr>
        <w:pPrChange w:id="3601" w:author="Autor" w:date="2016-12-22T18:11:00Z">
          <w:pPr>
            <w:jc w:val="center"/>
          </w:pPr>
        </w:pPrChange>
      </w:pPr>
    </w:p>
    <w:p w:rsidR="00471F78" w:rsidRDefault="00471F78" w:rsidP="00865496">
      <w:pPr>
        <w:rPr>
          <w:del w:id="3602" w:author="Autor" w:date="2016-10-25T11:53:00Z"/>
          <w:rFonts w:ascii="Times New Roman" w:hAnsi="Times New Roman"/>
          <w:b/>
          <w:bCs/>
          <w:szCs w:val="24"/>
        </w:rPr>
        <w:pPrChange w:id="3603" w:author="Autor" w:date="2016-12-22T18:11:00Z">
          <w:pPr>
            <w:jc w:val="center"/>
          </w:pPr>
        </w:pPrChange>
      </w:pPr>
    </w:p>
    <w:p w:rsidR="00471F78" w:rsidRDefault="00471F78" w:rsidP="00865496">
      <w:pPr>
        <w:rPr>
          <w:del w:id="3604" w:author="Autor" w:date="2016-10-25T11:53:00Z"/>
          <w:rFonts w:ascii="Times New Roman" w:hAnsi="Times New Roman"/>
          <w:b/>
          <w:bCs/>
          <w:szCs w:val="24"/>
        </w:rPr>
        <w:pPrChange w:id="3605" w:author="Autor" w:date="2016-12-22T18:11:00Z">
          <w:pPr>
            <w:jc w:val="center"/>
          </w:pPr>
        </w:pPrChange>
      </w:pPr>
    </w:p>
    <w:p w:rsidR="00471F78" w:rsidRDefault="00471F78" w:rsidP="00865496">
      <w:pPr>
        <w:rPr>
          <w:del w:id="3606" w:author="Autor" w:date="2016-10-25T11:53:00Z"/>
          <w:rFonts w:ascii="Times New Roman" w:hAnsi="Times New Roman"/>
          <w:b/>
          <w:bCs/>
          <w:szCs w:val="24"/>
        </w:rPr>
        <w:pPrChange w:id="3607" w:author="Autor" w:date="2016-12-22T18:11:00Z">
          <w:pPr>
            <w:jc w:val="center"/>
          </w:pPr>
        </w:pPrChange>
      </w:pPr>
    </w:p>
    <w:p w:rsidR="00471F78" w:rsidRDefault="00471F78" w:rsidP="00865496">
      <w:pPr>
        <w:rPr>
          <w:del w:id="3608" w:author="Autor" w:date="2016-10-25T11:53:00Z"/>
          <w:rFonts w:ascii="Times New Roman" w:hAnsi="Times New Roman"/>
          <w:b/>
          <w:bCs/>
          <w:szCs w:val="24"/>
        </w:rPr>
        <w:pPrChange w:id="3609" w:author="Autor" w:date="2016-12-22T18:11:00Z">
          <w:pPr>
            <w:jc w:val="center"/>
          </w:pPr>
        </w:pPrChange>
      </w:pPr>
    </w:p>
    <w:p w:rsidR="00471F78" w:rsidRDefault="00471F78" w:rsidP="00865496">
      <w:pPr>
        <w:rPr>
          <w:del w:id="3610" w:author="Autor" w:date="2016-10-25T11:53:00Z"/>
          <w:rFonts w:ascii="Times New Roman" w:hAnsi="Times New Roman"/>
          <w:b/>
          <w:bCs/>
          <w:szCs w:val="24"/>
        </w:rPr>
        <w:pPrChange w:id="3611" w:author="Autor" w:date="2016-12-22T18:11:00Z">
          <w:pPr>
            <w:jc w:val="center"/>
          </w:pPr>
        </w:pPrChange>
      </w:pPr>
    </w:p>
    <w:p w:rsidR="00471F78" w:rsidRDefault="00471F78" w:rsidP="00865496">
      <w:pPr>
        <w:rPr>
          <w:del w:id="3612" w:author="Autor" w:date="2016-10-25T11:53:00Z"/>
          <w:rFonts w:ascii="Times New Roman" w:hAnsi="Times New Roman"/>
          <w:b/>
          <w:bCs/>
          <w:szCs w:val="24"/>
        </w:rPr>
        <w:pPrChange w:id="3613" w:author="Autor" w:date="2016-12-22T18:11:00Z">
          <w:pPr>
            <w:jc w:val="center"/>
          </w:pPr>
        </w:pPrChange>
      </w:pPr>
    </w:p>
    <w:p w:rsidR="00471F78" w:rsidRDefault="00471F78" w:rsidP="00865496">
      <w:pPr>
        <w:rPr>
          <w:del w:id="3614" w:author="Autor" w:date="2016-10-25T11:53:00Z"/>
          <w:rFonts w:ascii="Times New Roman" w:hAnsi="Times New Roman"/>
          <w:b/>
          <w:bCs/>
          <w:szCs w:val="24"/>
        </w:rPr>
        <w:pPrChange w:id="3615" w:author="Autor" w:date="2016-12-22T18:11:00Z">
          <w:pPr>
            <w:jc w:val="center"/>
          </w:pPr>
        </w:pPrChange>
      </w:pPr>
    </w:p>
    <w:p w:rsidR="00471F78" w:rsidRDefault="00471F78" w:rsidP="00865496">
      <w:pPr>
        <w:rPr>
          <w:del w:id="3616" w:author="Autor" w:date="2016-10-25T11:53:00Z"/>
          <w:rFonts w:ascii="Times New Roman" w:hAnsi="Times New Roman"/>
          <w:b/>
          <w:bCs/>
          <w:szCs w:val="24"/>
        </w:rPr>
        <w:pPrChange w:id="3617" w:author="Autor" w:date="2016-12-22T18:11:00Z">
          <w:pPr>
            <w:jc w:val="center"/>
          </w:pPr>
        </w:pPrChange>
      </w:pPr>
    </w:p>
    <w:p w:rsidR="00471F78" w:rsidRDefault="00471F78" w:rsidP="00865496">
      <w:pPr>
        <w:rPr>
          <w:del w:id="3618" w:author="Autor" w:date="2016-10-25T11:53:00Z"/>
          <w:rFonts w:ascii="Times New Roman" w:hAnsi="Times New Roman"/>
          <w:b/>
          <w:bCs/>
          <w:szCs w:val="24"/>
        </w:rPr>
        <w:pPrChange w:id="3619" w:author="Autor" w:date="2016-12-22T18:11:00Z">
          <w:pPr>
            <w:jc w:val="center"/>
          </w:pPr>
        </w:pPrChange>
      </w:pPr>
    </w:p>
    <w:p w:rsidR="00471F78" w:rsidRDefault="00471F78" w:rsidP="00865496">
      <w:pPr>
        <w:rPr>
          <w:del w:id="3620" w:author="Autor" w:date="2016-10-25T11:53:00Z"/>
          <w:rFonts w:ascii="Times New Roman" w:hAnsi="Times New Roman"/>
          <w:b/>
          <w:bCs/>
          <w:szCs w:val="24"/>
        </w:rPr>
        <w:pPrChange w:id="3621" w:author="Autor" w:date="2016-12-22T18:11:00Z">
          <w:pPr>
            <w:jc w:val="center"/>
          </w:pPr>
        </w:pPrChange>
      </w:pPr>
    </w:p>
    <w:p w:rsidR="00471F78" w:rsidRDefault="00471F78" w:rsidP="00865496">
      <w:pPr>
        <w:rPr>
          <w:del w:id="3622" w:author="Autor" w:date="2016-10-25T11:53:00Z"/>
          <w:rFonts w:ascii="Times New Roman" w:hAnsi="Times New Roman"/>
          <w:b/>
          <w:bCs/>
          <w:szCs w:val="24"/>
        </w:rPr>
        <w:pPrChange w:id="3623" w:author="Autor" w:date="2016-12-22T18:11:00Z">
          <w:pPr>
            <w:jc w:val="center"/>
          </w:pPr>
        </w:pPrChange>
      </w:pPr>
    </w:p>
    <w:p w:rsidR="00471F78" w:rsidRDefault="00471F78" w:rsidP="00865496">
      <w:pPr>
        <w:rPr>
          <w:del w:id="3624" w:author="Autor" w:date="2016-10-25T11:53:00Z"/>
          <w:rFonts w:ascii="Times New Roman" w:hAnsi="Times New Roman"/>
          <w:b/>
          <w:bCs/>
          <w:szCs w:val="24"/>
        </w:rPr>
        <w:pPrChange w:id="3625" w:author="Autor" w:date="2016-12-22T18:11:00Z">
          <w:pPr>
            <w:jc w:val="center"/>
          </w:pPr>
        </w:pPrChange>
      </w:pPr>
    </w:p>
    <w:p w:rsidR="00471F78" w:rsidRDefault="00471F78" w:rsidP="00865496">
      <w:pPr>
        <w:rPr>
          <w:del w:id="3626" w:author="Autor" w:date="2016-10-25T11:53:00Z"/>
          <w:rFonts w:ascii="Times New Roman" w:hAnsi="Times New Roman"/>
          <w:b/>
          <w:bCs/>
          <w:szCs w:val="24"/>
        </w:rPr>
        <w:pPrChange w:id="3627" w:author="Autor" w:date="2016-12-22T18:11:00Z">
          <w:pPr>
            <w:jc w:val="center"/>
          </w:pPr>
        </w:pPrChange>
      </w:pPr>
    </w:p>
    <w:p w:rsidR="00471F78" w:rsidRDefault="00471F78" w:rsidP="00865496">
      <w:pPr>
        <w:rPr>
          <w:del w:id="3628" w:author="Autor" w:date="2016-10-25T11:53:00Z"/>
          <w:rFonts w:ascii="Times New Roman" w:hAnsi="Times New Roman"/>
          <w:b/>
          <w:bCs/>
          <w:szCs w:val="24"/>
        </w:rPr>
        <w:pPrChange w:id="3629" w:author="Autor" w:date="2016-12-22T18:11:00Z">
          <w:pPr>
            <w:jc w:val="center"/>
          </w:pPr>
        </w:pPrChange>
      </w:pPr>
    </w:p>
    <w:p w:rsidR="00471F78" w:rsidRDefault="00471F78" w:rsidP="00865496">
      <w:pPr>
        <w:rPr>
          <w:del w:id="3630" w:author="Autor" w:date="2016-10-25T11:53:00Z"/>
          <w:rFonts w:ascii="Times New Roman" w:hAnsi="Times New Roman"/>
          <w:b/>
          <w:bCs/>
          <w:szCs w:val="24"/>
        </w:rPr>
        <w:pPrChange w:id="3631" w:author="Autor" w:date="2016-12-22T18:11:00Z">
          <w:pPr>
            <w:jc w:val="center"/>
          </w:pPr>
        </w:pPrChange>
      </w:pPr>
    </w:p>
    <w:p w:rsidR="00471F78" w:rsidRDefault="00471F78" w:rsidP="00865496">
      <w:pPr>
        <w:rPr>
          <w:del w:id="3632" w:author="Autor" w:date="2016-10-25T11:53:00Z"/>
          <w:rFonts w:ascii="Times New Roman" w:hAnsi="Times New Roman"/>
          <w:b/>
          <w:bCs/>
          <w:szCs w:val="24"/>
        </w:rPr>
        <w:pPrChange w:id="3633" w:author="Autor" w:date="2016-12-22T18:11:00Z">
          <w:pPr>
            <w:jc w:val="center"/>
          </w:pPr>
        </w:pPrChange>
      </w:pPr>
    </w:p>
    <w:p w:rsidR="00471F78" w:rsidRDefault="00471F78" w:rsidP="00865496">
      <w:pPr>
        <w:rPr>
          <w:del w:id="3634" w:author="Autor" w:date="2016-10-25T11:53:00Z"/>
          <w:rFonts w:ascii="Times New Roman" w:hAnsi="Times New Roman"/>
          <w:b/>
          <w:bCs/>
          <w:szCs w:val="24"/>
        </w:rPr>
        <w:pPrChange w:id="3635" w:author="Autor" w:date="2016-12-22T18:11:00Z">
          <w:pPr>
            <w:jc w:val="center"/>
          </w:pPr>
        </w:pPrChange>
      </w:pPr>
    </w:p>
    <w:p w:rsidR="00471F78" w:rsidRDefault="00471F78" w:rsidP="00865496">
      <w:pPr>
        <w:rPr>
          <w:del w:id="3636" w:author="Autor" w:date="2016-10-25T11:53:00Z"/>
          <w:rFonts w:ascii="Times New Roman" w:hAnsi="Times New Roman"/>
          <w:b/>
          <w:bCs/>
          <w:szCs w:val="24"/>
        </w:rPr>
        <w:pPrChange w:id="3637" w:author="Autor" w:date="2016-12-22T18:11:00Z">
          <w:pPr>
            <w:jc w:val="center"/>
          </w:pPr>
        </w:pPrChange>
      </w:pPr>
    </w:p>
    <w:p w:rsidR="00471F78" w:rsidRDefault="00471F78" w:rsidP="00865496">
      <w:pPr>
        <w:rPr>
          <w:del w:id="3638" w:author="Autor" w:date="2016-10-25T11:53:00Z"/>
          <w:rFonts w:ascii="Times New Roman" w:hAnsi="Times New Roman"/>
          <w:b/>
          <w:bCs/>
          <w:szCs w:val="24"/>
        </w:rPr>
        <w:pPrChange w:id="3639" w:author="Autor" w:date="2016-12-22T18:11:00Z">
          <w:pPr>
            <w:jc w:val="center"/>
          </w:pPr>
        </w:pPrChange>
      </w:pPr>
    </w:p>
    <w:p w:rsidR="00471F78" w:rsidRDefault="00471F78" w:rsidP="00865496">
      <w:pPr>
        <w:rPr>
          <w:del w:id="3640" w:author="Autor" w:date="2016-10-25T11:53:00Z"/>
          <w:rFonts w:ascii="Times New Roman" w:hAnsi="Times New Roman"/>
          <w:b/>
          <w:bCs/>
          <w:szCs w:val="24"/>
        </w:rPr>
        <w:pPrChange w:id="3641" w:author="Autor" w:date="2016-12-22T18:11:00Z">
          <w:pPr>
            <w:jc w:val="center"/>
          </w:pPr>
        </w:pPrChange>
      </w:pPr>
    </w:p>
    <w:p w:rsidR="00471F78" w:rsidRDefault="00471F78" w:rsidP="00865496">
      <w:pPr>
        <w:rPr>
          <w:del w:id="3642" w:author="Autor" w:date="2016-10-25T11:53:00Z"/>
          <w:rFonts w:ascii="Times New Roman" w:hAnsi="Times New Roman"/>
          <w:b/>
          <w:bCs/>
          <w:szCs w:val="24"/>
        </w:rPr>
        <w:pPrChange w:id="3643" w:author="Autor" w:date="2016-12-22T18:11:00Z">
          <w:pPr>
            <w:jc w:val="center"/>
          </w:pPr>
        </w:pPrChange>
      </w:pPr>
    </w:p>
    <w:p w:rsidR="00471F78" w:rsidRDefault="00471F78" w:rsidP="00865496">
      <w:pPr>
        <w:rPr>
          <w:del w:id="3644" w:author="Autor" w:date="2016-10-25T11:53:00Z"/>
          <w:rFonts w:ascii="Times New Roman" w:hAnsi="Times New Roman"/>
          <w:b/>
          <w:bCs/>
          <w:szCs w:val="24"/>
        </w:rPr>
        <w:pPrChange w:id="3645" w:author="Autor" w:date="2016-12-22T18:11:00Z">
          <w:pPr>
            <w:jc w:val="center"/>
          </w:pPr>
        </w:pPrChange>
      </w:pPr>
    </w:p>
    <w:p w:rsidR="00471F78" w:rsidRDefault="00471F78" w:rsidP="00865496">
      <w:pPr>
        <w:rPr>
          <w:del w:id="3646" w:author="Autor" w:date="2016-10-25T11:53:00Z"/>
          <w:rFonts w:ascii="Times New Roman" w:hAnsi="Times New Roman"/>
          <w:b/>
          <w:bCs/>
          <w:szCs w:val="24"/>
        </w:rPr>
        <w:pPrChange w:id="3647" w:author="Autor" w:date="2016-12-22T18:11:00Z">
          <w:pPr>
            <w:jc w:val="center"/>
          </w:pPr>
        </w:pPrChange>
      </w:pPr>
    </w:p>
    <w:p w:rsidR="00471F78" w:rsidRDefault="00471F78" w:rsidP="00865496">
      <w:pPr>
        <w:rPr>
          <w:del w:id="3648" w:author="Autor" w:date="2016-10-25T11:53:00Z"/>
          <w:rFonts w:ascii="Times New Roman" w:hAnsi="Times New Roman"/>
          <w:b/>
          <w:bCs/>
          <w:szCs w:val="24"/>
        </w:rPr>
        <w:pPrChange w:id="3649" w:author="Autor" w:date="2016-12-22T18:11:00Z">
          <w:pPr>
            <w:jc w:val="center"/>
          </w:pPr>
        </w:pPrChange>
      </w:pPr>
    </w:p>
    <w:p w:rsidR="00471F78" w:rsidRDefault="00471F78" w:rsidP="00865496">
      <w:pPr>
        <w:rPr>
          <w:del w:id="3650" w:author="Autor" w:date="2016-10-25T11:53:00Z"/>
          <w:rFonts w:ascii="Times New Roman" w:hAnsi="Times New Roman"/>
          <w:b/>
          <w:bCs/>
          <w:szCs w:val="24"/>
        </w:rPr>
        <w:pPrChange w:id="3651" w:author="Autor" w:date="2016-12-22T18:11:00Z">
          <w:pPr>
            <w:jc w:val="center"/>
          </w:pPr>
        </w:pPrChange>
      </w:pPr>
    </w:p>
    <w:p w:rsidR="00471F78" w:rsidRDefault="00471F78" w:rsidP="00865496">
      <w:pPr>
        <w:rPr>
          <w:del w:id="3652" w:author="Autor" w:date="2016-10-25T11:53:00Z"/>
          <w:rFonts w:ascii="Times New Roman" w:hAnsi="Times New Roman"/>
          <w:b/>
          <w:bCs/>
          <w:szCs w:val="24"/>
        </w:rPr>
        <w:pPrChange w:id="3653" w:author="Autor" w:date="2016-12-22T18:11:00Z">
          <w:pPr>
            <w:jc w:val="center"/>
          </w:pPr>
        </w:pPrChange>
      </w:pPr>
    </w:p>
    <w:p w:rsidR="00471F78" w:rsidRDefault="00471F78" w:rsidP="00865496">
      <w:pPr>
        <w:rPr>
          <w:del w:id="3654" w:author="Autor" w:date="2016-10-25T11:53:00Z"/>
          <w:rFonts w:ascii="Times New Roman" w:hAnsi="Times New Roman"/>
          <w:b/>
          <w:bCs/>
          <w:szCs w:val="24"/>
        </w:rPr>
        <w:pPrChange w:id="3655" w:author="Autor" w:date="2016-12-22T18:11:00Z">
          <w:pPr>
            <w:jc w:val="center"/>
          </w:pPr>
        </w:pPrChange>
      </w:pPr>
    </w:p>
    <w:p w:rsidR="00471F78" w:rsidRDefault="00471F78" w:rsidP="00865496">
      <w:pPr>
        <w:rPr>
          <w:del w:id="3656" w:author="Autor" w:date="2016-10-25T11:53:00Z"/>
          <w:rFonts w:ascii="Times New Roman" w:hAnsi="Times New Roman"/>
          <w:b/>
          <w:bCs/>
          <w:szCs w:val="24"/>
        </w:rPr>
        <w:pPrChange w:id="3657" w:author="Autor" w:date="2016-12-22T18:11:00Z">
          <w:pPr>
            <w:jc w:val="center"/>
          </w:pPr>
        </w:pPrChange>
      </w:pPr>
    </w:p>
    <w:p w:rsidR="00471F78" w:rsidDel="00865496" w:rsidRDefault="00471F78" w:rsidP="00865496">
      <w:pPr>
        <w:rPr>
          <w:del w:id="3658" w:author="Autor" w:date="2016-12-22T18:11:00Z"/>
          <w:rFonts w:ascii="Times New Roman" w:hAnsi="Times New Roman"/>
          <w:b/>
          <w:bCs/>
          <w:szCs w:val="24"/>
        </w:rPr>
        <w:pPrChange w:id="3659" w:author="Autor" w:date="2016-12-22T18:11:00Z">
          <w:pPr>
            <w:jc w:val="center"/>
          </w:pPr>
        </w:pPrChange>
      </w:pPr>
    </w:p>
    <w:p w:rsidR="003741CC" w:rsidRPr="00697B32" w:rsidRDefault="003741CC" w:rsidP="00865496">
      <w:pPr>
        <w:rPr>
          <w:b/>
        </w:rPr>
        <w:pPrChange w:id="3660" w:author="Autor" w:date="2016-12-22T18:11:00Z">
          <w:pPr>
            <w:jc w:val="center"/>
          </w:pPr>
        </w:pPrChange>
      </w:pPr>
      <w:bookmarkStart w:id="3661" w:name="_Toc312252916"/>
      <w:bookmarkStart w:id="3662" w:name="_Toc312253052"/>
      <w:r w:rsidRPr="00697B32">
        <w:rPr>
          <w:b/>
        </w:rPr>
        <w:t>SOBRE OFERTA ECONÓMICA:</w:t>
      </w:r>
    </w:p>
    <w:p w:rsidR="003741CC" w:rsidRDefault="003741CC" w:rsidP="003741CC"/>
    <w:p w:rsidR="000600C6" w:rsidRPr="00697B32" w:rsidRDefault="000600C6" w:rsidP="00136AAE">
      <w:pPr>
        <w:jc w:val="center"/>
        <w:rPr>
          <w:b/>
          <w:sz w:val="28"/>
          <w:szCs w:val="28"/>
          <w:lang w:val="es-ES_tradnl"/>
        </w:rPr>
      </w:pPr>
      <w:r w:rsidRPr="00697B32">
        <w:rPr>
          <w:b/>
          <w:sz w:val="28"/>
          <w:szCs w:val="28"/>
        </w:rPr>
        <w:t xml:space="preserve">FORMULARIO N° </w:t>
      </w:r>
      <w:ins w:id="3663" w:author="Autor" w:date="2016-12-22T18:12:00Z">
        <w:r w:rsidR="00865496">
          <w:rPr>
            <w:b/>
            <w:sz w:val="28"/>
            <w:szCs w:val="28"/>
          </w:rPr>
          <w:t>8</w:t>
        </w:r>
      </w:ins>
      <w:del w:id="3664" w:author="Autor" w:date="2016-12-22T18:12:00Z">
        <w:r w:rsidRPr="00697B32" w:rsidDel="00865496">
          <w:rPr>
            <w:b/>
            <w:sz w:val="28"/>
            <w:szCs w:val="28"/>
          </w:rPr>
          <w:delText>1</w:delText>
        </w:r>
      </w:del>
      <w:bookmarkEnd w:id="3661"/>
      <w:bookmarkEnd w:id="3662"/>
      <w:ins w:id="3665" w:author="Autor" w:date="2016-10-25T11:54:00Z">
        <w:del w:id="3666" w:author="Autor" w:date="2016-12-22T18:12:00Z">
          <w:r w:rsidR="00970582" w:rsidDel="00865496">
            <w:rPr>
              <w:b/>
              <w:sz w:val="28"/>
              <w:szCs w:val="28"/>
            </w:rPr>
            <w:delText>4</w:delText>
          </w:r>
        </w:del>
      </w:ins>
    </w:p>
    <w:p w:rsidR="000600C6" w:rsidRDefault="000600C6" w:rsidP="000600C6">
      <w:pPr>
        <w:jc w:val="center"/>
        <w:rPr>
          <w:rFonts w:ascii="Times New Roman" w:hAnsi="Times New Roman"/>
          <w:b/>
          <w:bCs/>
          <w:szCs w:val="24"/>
          <w:lang w:val="es-ES_tradnl"/>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0D74E5" w:rsidRPr="005E2CE1" w:rsidTr="000D74E5">
        <w:trPr>
          <w:trHeight w:val="415"/>
          <w:ins w:id="3667" w:author="Autor" w:date="2016-10-25T11:53:00Z"/>
        </w:trPr>
        <w:tc>
          <w:tcPr>
            <w:tcW w:w="8647" w:type="dxa"/>
          </w:tcPr>
          <w:p w:rsidR="000D74E5" w:rsidRPr="005E2CE1" w:rsidRDefault="000D74E5" w:rsidP="000D74E5">
            <w:pPr>
              <w:rPr>
                <w:ins w:id="3668" w:author="Autor" w:date="2016-10-25T11:53:00Z"/>
                <w:bCs/>
              </w:rPr>
            </w:pPr>
            <w:ins w:id="3669" w:author="Autor" w:date="2016-10-25T11:53:00Z">
              <w:r>
                <w:t xml:space="preserve">FORMULARIO Nº </w:t>
              </w:r>
            </w:ins>
            <w:ins w:id="3670" w:author="Autor" w:date="2016-12-22T18:12:00Z">
              <w:r w:rsidR="00865496">
                <w:t>8</w:t>
              </w:r>
            </w:ins>
            <w:ins w:id="3671" w:author="Autor" w:date="2016-10-25T11:53:00Z">
              <w:del w:id="3672" w:author="Autor" w:date="2016-12-22T18:12:00Z">
                <w:r w:rsidDel="00865496">
                  <w:delText>14</w:delText>
                </w:r>
              </w:del>
            </w:ins>
          </w:p>
        </w:tc>
      </w:tr>
      <w:tr w:rsidR="000D74E5" w:rsidRPr="005E2CE1" w:rsidTr="000D74E5">
        <w:trPr>
          <w:trHeight w:val="415"/>
          <w:ins w:id="3673" w:author="Autor" w:date="2016-10-25T11:53:00Z"/>
        </w:trPr>
        <w:tc>
          <w:tcPr>
            <w:tcW w:w="8647" w:type="dxa"/>
          </w:tcPr>
          <w:p w:rsidR="000D74E5" w:rsidRPr="005E2CE1" w:rsidRDefault="000D74E5" w:rsidP="000D74E5">
            <w:pPr>
              <w:rPr>
                <w:ins w:id="3674" w:author="Autor" w:date="2016-10-25T11:53:00Z"/>
              </w:rPr>
            </w:pPr>
            <w:ins w:id="3675" w:author="Autor" w:date="2016-10-25T11:53:00Z">
              <w:r w:rsidRPr="005E2CE1">
                <w:t>OFERTA ECONÓMICA</w:t>
              </w:r>
            </w:ins>
          </w:p>
        </w:tc>
      </w:tr>
      <w:tr w:rsidR="000D74E5" w:rsidRPr="005E2CE1" w:rsidTr="000D74E5">
        <w:trPr>
          <w:trHeight w:val="415"/>
          <w:ins w:id="3676" w:author="Autor" w:date="2016-10-25T11:53:00Z"/>
        </w:trPr>
        <w:tc>
          <w:tcPr>
            <w:tcW w:w="8647" w:type="dxa"/>
          </w:tcPr>
          <w:p w:rsidR="000D74E5" w:rsidRPr="005E2CE1" w:rsidRDefault="000D74E5" w:rsidP="000D74E5">
            <w:pPr>
              <w:rPr>
                <w:ins w:id="3677" w:author="Autor" w:date="2016-10-25T11:53:00Z"/>
              </w:rPr>
            </w:pPr>
            <w:ins w:id="3678" w:author="Autor" w:date="2016-10-25T11:53:00Z">
              <w:r w:rsidRPr="005E2CE1">
                <w:t xml:space="preserve">LICITACIÓN PÚBLICA </w:t>
              </w:r>
              <w:r w:rsidRPr="00980E5D">
                <w:t>MEJORA DEL SISTEMA DE CLIMATIZACIÓN DE LAS SALAS CRÍTICAS DEL EDIFICIO SEAT METRO S.A.</w:t>
              </w:r>
            </w:ins>
          </w:p>
        </w:tc>
      </w:tr>
      <w:tr w:rsidR="000D74E5" w:rsidRPr="0074359D" w:rsidTr="000D74E5">
        <w:trPr>
          <w:ins w:id="3679" w:author="Autor" w:date="2016-10-25T11:53:00Z"/>
        </w:trPr>
        <w:tc>
          <w:tcPr>
            <w:tcW w:w="8647" w:type="dxa"/>
          </w:tcPr>
          <w:p w:rsidR="000D74E5" w:rsidRPr="0074359D" w:rsidRDefault="000D74E5" w:rsidP="000D74E5">
            <w:pPr>
              <w:rPr>
                <w:ins w:id="3680" w:author="Autor" w:date="2016-10-25T11:53:00Z"/>
                <w:snapToGrid w:val="0"/>
              </w:rPr>
            </w:pPr>
          </w:p>
          <w:p w:rsidR="000D74E5" w:rsidRPr="0074359D" w:rsidRDefault="000D74E5" w:rsidP="000D74E5">
            <w:pPr>
              <w:rPr>
                <w:ins w:id="3681" w:author="Autor" w:date="2016-10-25T11:53:00Z"/>
                <w:snapToGrid w:val="0"/>
              </w:rPr>
            </w:pPr>
            <w:ins w:id="3682" w:author="Autor" w:date="2016-10-25T11:53:00Z">
              <w:r>
                <w:rPr>
                  <w:snapToGrid w:val="0"/>
                </w:rPr>
                <w:t xml:space="preserve">ADJUNTAR EL FORMULARIO </w:t>
              </w:r>
            </w:ins>
            <w:ins w:id="3683" w:author="Autor" w:date="2016-12-22T18:13:00Z">
              <w:r w:rsidR="00865496">
                <w:rPr>
                  <w:snapToGrid w:val="0"/>
                </w:rPr>
                <w:t>8</w:t>
              </w:r>
            </w:ins>
            <w:ins w:id="3684" w:author="Autor" w:date="2016-10-25T11:53:00Z">
              <w:del w:id="3685" w:author="Autor" w:date="2016-12-22T18:13:00Z">
                <w:r w:rsidDel="00865496">
                  <w:rPr>
                    <w:snapToGrid w:val="0"/>
                  </w:rPr>
                  <w:delText>14</w:delText>
                </w:r>
              </w:del>
              <w:r>
                <w:rPr>
                  <w:snapToGrid w:val="0"/>
                </w:rPr>
                <w:t xml:space="preserve"> A CON LOS PRECIOS OFERTADOS </w:t>
              </w:r>
            </w:ins>
          </w:p>
          <w:p w:rsidR="000D74E5" w:rsidRDefault="000D74E5" w:rsidP="000D74E5">
            <w:pPr>
              <w:rPr>
                <w:ins w:id="3686" w:author="Autor" w:date="2016-10-25T11:53:00Z"/>
                <w:snapToGrid w:val="0"/>
              </w:rPr>
            </w:pPr>
          </w:p>
          <w:p w:rsidR="000D74E5" w:rsidRPr="0074359D" w:rsidRDefault="000D74E5" w:rsidP="000D74E5">
            <w:pPr>
              <w:rPr>
                <w:ins w:id="3687" w:author="Autor" w:date="2016-10-25T11:53:00Z"/>
                <w:snapToGrid w:val="0"/>
              </w:rPr>
            </w:pPr>
            <w:ins w:id="3688" w:author="Autor" w:date="2016-10-25T11:53:00Z">
              <w:r>
                <w:rPr>
                  <w:snapToGrid w:val="0"/>
                </w:rPr>
                <w:t>RESUMEN OFERTA ECONÓ</w:t>
              </w:r>
              <w:r w:rsidRPr="0074359D">
                <w:rPr>
                  <w:snapToGrid w:val="0"/>
                </w:rPr>
                <w:t>MICA</w:t>
              </w:r>
            </w:ins>
          </w:p>
          <w:p w:rsidR="000D74E5" w:rsidRPr="0074359D" w:rsidRDefault="000D74E5" w:rsidP="000D74E5">
            <w:pPr>
              <w:rPr>
                <w:ins w:id="3689" w:author="Autor" w:date="2016-10-25T11:53:00Z"/>
                <w:snapToGrid w:val="0"/>
              </w:rPr>
            </w:pPr>
            <w:ins w:id="3690" w:author="Autor" w:date="2016-10-25T11:53:00Z">
              <w:r w:rsidRPr="0074359D">
                <w:rPr>
                  <w:snapToGrid w:val="0"/>
                </w:rPr>
                <w:t xml:space="preserve">                                         </w:t>
              </w:r>
            </w:ins>
          </w:p>
          <w:p w:rsidR="000D74E5" w:rsidRPr="0074359D" w:rsidRDefault="000D74E5" w:rsidP="000D74E5">
            <w:pPr>
              <w:rPr>
                <w:ins w:id="3691" w:author="Autor" w:date="2016-10-25T11:53:00Z"/>
                <w:bCs/>
                <w:snapToGrid w:val="0"/>
              </w:rPr>
            </w:pPr>
          </w:p>
          <w:p w:rsidR="000D74E5" w:rsidRPr="0074359D" w:rsidRDefault="000D74E5" w:rsidP="000D74E5">
            <w:pPr>
              <w:rPr>
                <w:ins w:id="3692" w:author="Autor" w:date="2016-10-25T11:53:00Z"/>
                <w:bCs/>
                <w:snapToGrid w:val="0"/>
              </w:rPr>
            </w:pPr>
          </w:p>
          <w:p w:rsidR="000D74E5" w:rsidRPr="0074359D" w:rsidRDefault="000D74E5" w:rsidP="000D74E5">
            <w:pPr>
              <w:rPr>
                <w:ins w:id="3693" w:author="Autor" w:date="2016-10-25T11:53:00Z"/>
                <w:bCs/>
                <w:snapToGrid w:val="0"/>
              </w:rPr>
            </w:pPr>
            <w:ins w:id="3694" w:author="Autor" w:date="2016-10-25T11:53:00Z">
              <w:r w:rsidRPr="0074359D">
                <w:rPr>
                  <w:snapToGrid w:val="0"/>
                </w:rPr>
                <w:t>La oferta económica es _________________________</w:t>
              </w:r>
              <w:proofErr w:type="gramStart"/>
              <w:r w:rsidRPr="0074359D">
                <w:rPr>
                  <w:snapToGrid w:val="0"/>
                </w:rPr>
                <w:t>_(</w:t>
              </w:r>
              <w:proofErr w:type="gramEnd"/>
              <w:r w:rsidRPr="0074359D">
                <w:rPr>
                  <w:snapToGrid w:val="0"/>
                </w:rPr>
                <w:t>números y letras)</w:t>
              </w:r>
              <w:r w:rsidRPr="00310F40">
                <w:rPr>
                  <w:b/>
                  <w:snapToGrid w:val="0"/>
                </w:rPr>
                <w:t xml:space="preserve"> </w:t>
              </w:r>
              <w:r w:rsidRPr="005E2CE1">
                <w:rPr>
                  <w:snapToGrid w:val="0"/>
                </w:rPr>
                <w:t>IVA INCLUIDO.</w:t>
              </w:r>
            </w:ins>
          </w:p>
          <w:p w:rsidR="000D74E5" w:rsidRPr="0074359D" w:rsidRDefault="000D74E5" w:rsidP="000D74E5">
            <w:pPr>
              <w:rPr>
                <w:ins w:id="3695" w:author="Autor" w:date="2016-10-25T11:53:00Z"/>
                <w:bCs/>
              </w:rPr>
            </w:pPr>
          </w:p>
        </w:tc>
      </w:tr>
      <w:tr w:rsidR="000D74E5" w:rsidRPr="0074359D" w:rsidTr="000D74E5">
        <w:trPr>
          <w:trHeight w:val="415"/>
          <w:ins w:id="3696" w:author="Autor" w:date="2016-10-25T11:53:00Z"/>
        </w:trPr>
        <w:tc>
          <w:tcPr>
            <w:tcW w:w="8647" w:type="dxa"/>
          </w:tcPr>
          <w:p w:rsidR="000D74E5" w:rsidRPr="0074359D" w:rsidRDefault="000D74E5" w:rsidP="000D74E5">
            <w:pPr>
              <w:rPr>
                <w:ins w:id="3697" w:author="Autor" w:date="2016-10-25T11:53:00Z"/>
              </w:rPr>
            </w:pPr>
            <w:ins w:id="3698" w:author="Autor" w:date="2016-10-25T11:53:00Z">
              <w:r w:rsidRPr="0074359D">
                <w:lastRenderedPageBreak/>
                <w:t>PROPONENTE:</w:t>
              </w:r>
            </w:ins>
          </w:p>
        </w:tc>
      </w:tr>
      <w:tr w:rsidR="000D74E5" w:rsidRPr="0074359D" w:rsidTr="000D74E5">
        <w:trPr>
          <w:trHeight w:val="1322"/>
          <w:ins w:id="3699" w:author="Autor" w:date="2016-10-25T11:53:00Z"/>
        </w:trPr>
        <w:tc>
          <w:tcPr>
            <w:tcW w:w="8647" w:type="dxa"/>
          </w:tcPr>
          <w:p w:rsidR="000D74E5" w:rsidRDefault="000D74E5" w:rsidP="000D74E5">
            <w:pPr>
              <w:rPr>
                <w:ins w:id="3700" w:author="Autor" w:date="2016-10-25T11:53:00Z"/>
              </w:rPr>
            </w:pPr>
          </w:p>
          <w:p w:rsidR="000D74E5" w:rsidRDefault="000D74E5" w:rsidP="000D74E5">
            <w:pPr>
              <w:rPr>
                <w:ins w:id="3701" w:author="Autor" w:date="2016-10-25T11:53:00Z"/>
              </w:rPr>
            </w:pPr>
          </w:p>
          <w:p w:rsidR="000D74E5" w:rsidRDefault="000D74E5" w:rsidP="000D74E5">
            <w:pPr>
              <w:rPr>
                <w:ins w:id="3702" w:author="Autor" w:date="2016-10-25T11:53:00Z"/>
              </w:rPr>
            </w:pPr>
          </w:p>
          <w:p w:rsidR="000D74E5" w:rsidRDefault="000D74E5" w:rsidP="000D74E5">
            <w:pPr>
              <w:rPr>
                <w:ins w:id="3703" w:author="Autor" w:date="2016-10-25T11:53:00Z"/>
              </w:rPr>
            </w:pPr>
          </w:p>
          <w:p w:rsidR="000D74E5" w:rsidRDefault="000D74E5" w:rsidP="000D74E5">
            <w:pPr>
              <w:rPr>
                <w:ins w:id="3704" w:author="Autor" w:date="2016-10-25T11:53:00Z"/>
              </w:rPr>
            </w:pPr>
          </w:p>
          <w:p w:rsidR="000D74E5" w:rsidRDefault="000D74E5" w:rsidP="000D74E5">
            <w:pPr>
              <w:rPr>
                <w:ins w:id="3705" w:author="Autor" w:date="2016-10-25T11:53:00Z"/>
              </w:rPr>
            </w:pPr>
          </w:p>
          <w:p w:rsidR="000D74E5" w:rsidRDefault="000D74E5" w:rsidP="000D74E5">
            <w:pPr>
              <w:rPr>
                <w:ins w:id="3706" w:author="Autor" w:date="2016-10-25T11:53:00Z"/>
              </w:rPr>
            </w:pPr>
          </w:p>
          <w:p w:rsidR="000D74E5" w:rsidRDefault="000D74E5" w:rsidP="000D74E5">
            <w:pPr>
              <w:rPr>
                <w:ins w:id="3707" w:author="Autor" w:date="2016-10-25T11:53:00Z"/>
              </w:rPr>
            </w:pPr>
          </w:p>
          <w:p w:rsidR="000D74E5" w:rsidRPr="0074359D" w:rsidRDefault="000D74E5" w:rsidP="000D74E5">
            <w:pPr>
              <w:rPr>
                <w:ins w:id="3708" w:author="Autor" w:date="2016-10-25T11:53:00Z"/>
              </w:rPr>
            </w:pPr>
          </w:p>
          <w:p w:rsidR="000D74E5" w:rsidRPr="0074359D" w:rsidRDefault="000D74E5" w:rsidP="000D74E5">
            <w:pPr>
              <w:rPr>
                <w:ins w:id="3709" w:author="Autor" w:date="2016-10-25T11:53:00Z"/>
              </w:rPr>
            </w:pPr>
          </w:p>
          <w:p w:rsidR="000D74E5" w:rsidRPr="0074359D" w:rsidRDefault="000D74E5" w:rsidP="000D74E5">
            <w:pPr>
              <w:rPr>
                <w:ins w:id="3710" w:author="Autor" w:date="2016-10-25T11:53:00Z"/>
                <w:bCs/>
              </w:rPr>
            </w:pPr>
            <w:ins w:id="3711" w:author="Autor" w:date="2016-10-25T11:53:00Z">
              <w:r w:rsidRPr="0074359D">
                <w:t>Nombre del Representante Legal</w:t>
              </w:r>
              <w:r w:rsidRPr="0074359D">
                <w:tab/>
                <w:t xml:space="preserve">                      Firma del Representante Legal</w:t>
              </w:r>
            </w:ins>
          </w:p>
          <w:p w:rsidR="000D74E5" w:rsidRPr="0074359D" w:rsidRDefault="000D74E5" w:rsidP="000D74E5">
            <w:pPr>
              <w:rPr>
                <w:ins w:id="3712" w:author="Autor" w:date="2016-10-25T11:53:00Z"/>
                <w:bCs/>
              </w:rPr>
            </w:pPr>
            <w:ins w:id="3713" w:author="Autor" w:date="2016-10-25T11:53:00Z">
              <w:r w:rsidRPr="0074359D">
                <w:tab/>
                <w:t xml:space="preserve">        del Proponente</w:t>
              </w:r>
              <w:r w:rsidRPr="0074359D">
                <w:tab/>
                <w:t xml:space="preserve">                                        del Proponente </w:t>
              </w:r>
            </w:ins>
          </w:p>
          <w:p w:rsidR="000D74E5" w:rsidRPr="0074359D" w:rsidRDefault="000D74E5" w:rsidP="000D74E5">
            <w:pPr>
              <w:rPr>
                <w:ins w:id="3714" w:author="Autor" w:date="2016-10-25T11:53:00Z"/>
                <w:bCs/>
              </w:rPr>
            </w:pPr>
          </w:p>
          <w:p w:rsidR="000D74E5" w:rsidRPr="0074359D" w:rsidRDefault="000D74E5" w:rsidP="000D74E5">
            <w:pPr>
              <w:rPr>
                <w:ins w:id="3715" w:author="Autor" w:date="2016-10-25T11:53:00Z"/>
                <w:bCs/>
              </w:rPr>
            </w:pPr>
            <w:ins w:id="3716" w:author="Autor" w:date="2016-10-25T11:53:00Z">
              <w:r w:rsidRPr="0074359D">
                <w:t>Santiago,………………….………….. de 201</w:t>
              </w:r>
              <w:r>
                <w:t>6</w:t>
              </w:r>
            </w:ins>
          </w:p>
          <w:p w:rsidR="000D74E5" w:rsidRPr="0074359D" w:rsidRDefault="000D74E5" w:rsidP="000D74E5">
            <w:pPr>
              <w:rPr>
                <w:ins w:id="3717" w:author="Autor" w:date="2016-10-25T11:53:00Z"/>
                <w:bCs/>
              </w:rPr>
            </w:pPr>
          </w:p>
        </w:tc>
      </w:tr>
    </w:tbl>
    <w:p w:rsidR="00970582" w:rsidRDefault="00970582" w:rsidP="00970582">
      <w:pPr>
        <w:rPr>
          <w:ins w:id="3718" w:author="Autor" w:date="2016-10-25T11:54:00Z"/>
          <w:b/>
          <w:sz w:val="28"/>
          <w:szCs w:val="28"/>
        </w:rPr>
      </w:pPr>
    </w:p>
    <w:p w:rsidR="00944CDE" w:rsidRPr="0074359D" w:rsidRDefault="00944CDE" w:rsidP="00944CDE">
      <w:pPr>
        <w:rPr>
          <w:ins w:id="3719" w:author="Autor" w:date="2016-10-26T17:37:00Z"/>
        </w:rPr>
      </w:pPr>
      <w:bookmarkStart w:id="3720" w:name="_GoBack"/>
      <w:commentRangeStart w:id="3721"/>
      <w:commentRangeStart w:id="3722"/>
      <w:ins w:id="3723" w:author="Autor" w:date="2016-10-26T17:37:00Z">
        <w:r w:rsidRPr="0074359D">
          <w:t xml:space="preserve">Formulario N° </w:t>
        </w:r>
      </w:ins>
      <w:ins w:id="3724" w:author="Autor" w:date="2016-12-22T18:15:00Z">
        <w:r w:rsidR="00865496">
          <w:t>9</w:t>
        </w:r>
      </w:ins>
      <w:ins w:id="3725" w:author="Autor" w:date="2016-10-26T17:37:00Z">
        <w:del w:id="3726" w:author="Autor" w:date="2016-12-22T18:15:00Z">
          <w:r w:rsidRPr="0074359D" w:rsidDel="00865496">
            <w:delText>1</w:delText>
          </w:r>
          <w:r w:rsidDel="00865496">
            <w:delText>5</w:delText>
          </w:r>
        </w:del>
        <w:r w:rsidRPr="0074359D">
          <w:t xml:space="preserve"> </w:t>
        </w:r>
        <w:r w:rsidRPr="0074359D">
          <w:tab/>
          <w:t>Oferta económica</w:t>
        </w:r>
        <w:r>
          <w:t xml:space="preserve"> opcionales</w:t>
        </w:r>
      </w:ins>
    </w:p>
    <w:p w:rsidR="00944CDE" w:rsidRPr="0074359D" w:rsidRDefault="00944CDE" w:rsidP="00944CDE">
      <w:pPr>
        <w:rPr>
          <w:ins w:id="3727" w:author="Autor" w:date="2016-10-26T17:37:00Z"/>
        </w:rPr>
      </w:pPr>
      <w:ins w:id="3728" w:author="Autor" w:date="2016-10-26T17:37:00Z">
        <w:r w:rsidRPr="0074359D">
          <w:t xml:space="preserve">En este formulario, el Proponente consignará la oferta económica </w:t>
        </w:r>
        <w:r>
          <w:t xml:space="preserve">adjuntando los formularios con los precios ofertados. </w:t>
        </w:r>
        <w:commentRangeEnd w:id="3721"/>
        <w:r>
          <w:rPr>
            <w:rStyle w:val="Refdecomentario"/>
            <w:rFonts w:ascii="Bookman Old Style" w:hAnsi="Bookman Old Style"/>
            <w:spacing w:val="-3"/>
            <w:lang w:val="es-MX"/>
          </w:rPr>
          <w:commentReference w:id="3721"/>
        </w:r>
      </w:ins>
      <w:commentRangeEnd w:id="3722"/>
      <w:ins w:id="3729" w:author="Autor" w:date="2016-10-26T17:38:00Z">
        <w:r>
          <w:rPr>
            <w:rStyle w:val="Refdecomentario"/>
          </w:rPr>
          <w:commentReference w:id="3722"/>
        </w:r>
      </w:ins>
    </w:p>
    <w:p w:rsidR="00944CDE" w:rsidRPr="0074359D" w:rsidRDefault="00944CDE" w:rsidP="00944CDE">
      <w:pPr>
        <w:rPr>
          <w:ins w:id="3730" w:author="Autor" w:date="2016-10-26T17:37:00Z"/>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944CDE" w:rsidRPr="0074359D" w:rsidTr="00F818BB">
        <w:trPr>
          <w:trHeight w:val="415"/>
          <w:ins w:id="3731" w:author="Autor" w:date="2016-10-26T17:37:00Z"/>
        </w:trPr>
        <w:tc>
          <w:tcPr>
            <w:tcW w:w="8647" w:type="dxa"/>
          </w:tcPr>
          <w:p w:rsidR="00944CDE" w:rsidRPr="005E2CE1" w:rsidRDefault="00944CDE" w:rsidP="00F818BB">
            <w:pPr>
              <w:rPr>
                <w:ins w:id="3732" w:author="Autor" w:date="2016-10-26T17:37:00Z"/>
                <w:bCs/>
              </w:rPr>
            </w:pPr>
            <w:ins w:id="3733" w:author="Autor" w:date="2016-10-26T17:37:00Z">
              <w:r>
                <w:t xml:space="preserve">FORMULARIO Nº </w:t>
              </w:r>
            </w:ins>
            <w:ins w:id="3734" w:author="Autor" w:date="2016-12-22T18:15:00Z">
              <w:r w:rsidR="00865496">
                <w:t>9</w:t>
              </w:r>
            </w:ins>
            <w:ins w:id="3735" w:author="Autor" w:date="2016-10-26T17:37:00Z">
              <w:del w:id="3736" w:author="Autor" w:date="2016-12-22T18:15:00Z">
                <w:r w:rsidDel="00865496">
                  <w:delText>15</w:delText>
                </w:r>
              </w:del>
            </w:ins>
          </w:p>
        </w:tc>
      </w:tr>
      <w:tr w:rsidR="00944CDE" w:rsidRPr="0074359D" w:rsidTr="00F818BB">
        <w:trPr>
          <w:trHeight w:val="415"/>
          <w:ins w:id="3737" w:author="Autor" w:date="2016-10-26T17:37:00Z"/>
        </w:trPr>
        <w:tc>
          <w:tcPr>
            <w:tcW w:w="8647" w:type="dxa"/>
          </w:tcPr>
          <w:p w:rsidR="00944CDE" w:rsidRPr="005E2CE1" w:rsidRDefault="00944CDE" w:rsidP="00F818BB">
            <w:pPr>
              <w:rPr>
                <w:ins w:id="3738" w:author="Autor" w:date="2016-10-26T17:37:00Z"/>
              </w:rPr>
            </w:pPr>
            <w:ins w:id="3739" w:author="Autor" w:date="2016-10-26T17:37:00Z">
              <w:r w:rsidRPr="005E2CE1">
                <w:t>OFERTA ECONÓMICA</w:t>
              </w:r>
              <w:r>
                <w:t xml:space="preserve"> OPCIONALES</w:t>
              </w:r>
            </w:ins>
          </w:p>
        </w:tc>
      </w:tr>
      <w:tr w:rsidR="00944CDE" w:rsidRPr="0074359D" w:rsidTr="00F818BB">
        <w:trPr>
          <w:trHeight w:val="415"/>
          <w:ins w:id="3740" w:author="Autor" w:date="2016-10-26T17:37:00Z"/>
        </w:trPr>
        <w:tc>
          <w:tcPr>
            <w:tcW w:w="8647" w:type="dxa"/>
          </w:tcPr>
          <w:p w:rsidR="00944CDE" w:rsidRPr="005E2CE1" w:rsidRDefault="00944CDE" w:rsidP="00F818BB">
            <w:pPr>
              <w:rPr>
                <w:ins w:id="3741" w:author="Autor" w:date="2016-10-26T17:37:00Z"/>
              </w:rPr>
            </w:pPr>
            <w:ins w:id="3742" w:author="Autor" w:date="2016-10-26T17:37:00Z">
              <w:r w:rsidRPr="005E2CE1">
                <w:t xml:space="preserve">LICITACIÓN PÚBLICA </w:t>
              </w:r>
              <w:r w:rsidRPr="00980E5D">
                <w:t>MEJORA DEL SISTEMA DE CLIMATIZACIÓN DE LAS SALAS CRÍTICAS DEL EDIFICIO SEAT METRO S.A.</w:t>
              </w:r>
            </w:ins>
          </w:p>
        </w:tc>
      </w:tr>
      <w:tr w:rsidR="00944CDE" w:rsidRPr="0074359D" w:rsidTr="00F818BB">
        <w:trPr>
          <w:ins w:id="3743" w:author="Autor" w:date="2016-10-26T17:37:00Z"/>
        </w:trPr>
        <w:tc>
          <w:tcPr>
            <w:tcW w:w="8647" w:type="dxa"/>
          </w:tcPr>
          <w:p w:rsidR="00944CDE" w:rsidRPr="0074359D" w:rsidRDefault="00944CDE" w:rsidP="00F818BB">
            <w:pPr>
              <w:rPr>
                <w:ins w:id="3744" w:author="Autor" w:date="2016-10-26T17:37:00Z"/>
                <w:snapToGrid w:val="0"/>
              </w:rPr>
            </w:pPr>
            <w:ins w:id="3745" w:author="Autor" w:date="2016-10-26T17:37:00Z">
              <w:r>
                <w:rPr>
                  <w:snapToGrid w:val="0"/>
                </w:rPr>
                <w:t xml:space="preserve">ADJUNTAR LOS FORMULARIOS 15.1, 15.2 Y 15.3. CON LOS PRECIOS OFERTADOS </w:t>
              </w:r>
            </w:ins>
          </w:p>
          <w:p w:rsidR="00944CDE" w:rsidRPr="0074359D" w:rsidRDefault="00944CDE" w:rsidP="00F818BB">
            <w:pPr>
              <w:rPr>
                <w:ins w:id="3746" w:author="Autor" w:date="2016-10-26T17:37:00Z"/>
                <w:bCs/>
              </w:rPr>
            </w:pPr>
          </w:p>
        </w:tc>
      </w:tr>
      <w:tr w:rsidR="00944CDE" w:rsidRPr="0074359D" w:rsidTr="00F818BB">
        <w:trPr>
          <w:trHeight w:val="415"/>
          <w:ins w:id="3747" w:author="Autor" w:date="2016-10-26T17:37:00Z"/>
        </w:trPr>
        <w:tc>
          <w:tcPr>
            <w:tcW w:w="8647" w:type="dxa"/>
          </w:tcPr>
          <w:p w:rsidR="00944CDE" w:rsidRPr="0074359D" w:rsidRDefault="00944CDE" w:rsidP="00F818BB">
            <w:pPr>
              <w:rPr>
                <w:ins w:id="3748" w:author="Autor" w:date="2016-10-26T17:37:00Z"/>
              </w:rPr>
            </w:pPr>
            <w:ins w:id="3749" w:author="Autor" w:date="2016-10-26T17:37:00Z">
              <w:r w:rsidRPr="0074359D">
                <w:t>PROPONENTE:</w:t>
              </w:r>
            </w:ins>
          </w:p>
        </w:tc>
      </w:tr>
      <w:tr w:rsidR="00944CDE" w:rsidRPr="0074359D" w:rsidTr="00F818BB">
        <w:trPr>
          <w:trHeight w:val="1322"/>
          <w:ins w:id="3750" w:author="Autor" w:date="2016-10-26T17:37:00Z"/>
        </w:trPr>
        <w:tc>
          <w:tcPr>
            <w:tcW w:w="8647" w:type="dxa"/>
          </w:tcPr>
          <w:p w:rsidR="00944CDE" w:rsidRDefault="00944CDE" w:rsidP="00F818BB">
            <w:pPr>
              <w:rPr>
                <w:ins w:id="3751" w:author="Autor" w:date="2016-10-26T17:37:00Z"/>
              </w:rPr>
            </w:pPr>
          </w:p>
          <w:p w:rsidR="00944CDE" w:rsidRDefault="00944CDE" w:rsidP="00F818BB">
            <w:pPr>
              <w:rPr>
                <w:ins w:id="3752" w:author="Autor" w:date="2016-10-26T17:37:00Z"/>
              </w:rPr>
            </w:pPr>
          </w:p>
          <w:p w:rsidR="00944CDE" w:rsidRDefault="00944CDE" w:rsidP="00F818BB">
            <w:pPr>
              <w:rPr>
                <w:ins w:id="3753" w:author="Autor" w:date="2016-10-26T17:37:00Z"/>
              </w:rPr>
            </w:pPr>
          </w:p>
          <w:p w:rsidR="00944CDE" w:rsidRDefault="00944CDE" w:rsidP="00F818BB">
            <w:pPr>
              <w:rPr>
                <w:ins w:id="3754" w:author="Autor" w:date="2016-10-26T17:37:00Z"/>
              </w:rPr>
            </w:pPr>
          </w:p>
          <w:p w:rsidR="00944CDE" w:rsidRDefault="00944CDE" w:rsidP="00F818BB">
            <w:pPr>
              <w:rPr>
                <w:ins w:id="3755" w:author="Autor" w:date="2016-10-26T17:37:00Z"/>
              </w:rPr>
            </w:pPr>
          </w:p>
          <w:p w:rsidR="00944CDE" w:rsidRDefault="00944CDE" w:rsidP="00F818BB">
            <w:pPr>
              <w:rPr>
                <w:ins w:id="3756" w:author="Autor" w:date="2016-10-26T17:37:00Z"/>
              </w:rPr>
            </w:pPr>
          </w:p>
          <w:p w:rsidR="00944CDE" w:rsidRDefault="00944CDE" w:rsidP="00F818BB">
            <w:pPr>
              <w:rPr>
                <w:ins w:id="3757" w:author="Autor" w:date="2016-10-26T17:37:00Z"/>
              </w:rPr>
            </w:pPr>
          </w:p>
          <w:p w:rsidR="00944CDE" w:rsidRDefault="00944CDE" w:rsidP="00F818BB">
            <w:pPr>
              <w:rPr>
                <w:ins w:id="3758" w:author="Autor" w:date="2016-10-26T17:37:00Z"/>
              </w:rPr>
            </w:pPr>
          </w:p>
          <w:p w:rsidR="00944CDE" w:rsidRPr="0074359D" w:rsidRDefault="00944CDE" w:rsidP="00F818BB">
            <w:pPr>
              <w:rPr>
                <w:ins w:id="3759" w:author="Autor" w:date="2016-10-26T17:37:00Z"/>
              </w:rPr>
            </w:pPr>
          </w:p>
          <w:p w:rsidR="00944CDE" w:rsidRPr="0074359D" w:rsidRDefault="00944CDE" w:rsidP="00F818BB">
            <w:pPr>
              <w:rPr>
                <w:ins w:id="3760" w:author="Autor" w:date="2016-10-26T17:37:00Z"/>
              </w:rPr>
            </w:pPr>
          </w:p>
          <w:p w:rsidR="00944CDE" w:rsidRPr="0074359D" w:rsidRDefault="00944CDE" w:rsidP="00F818BB">
            <w:pPr>
              <w:rPr>
                <w:ins w:id="3761" w:author="Autor" w:date="2016-10-26T17:37:00Z"/>
                <w:bCs/>
              </w:rPr>
            </w:pPr>
            <w:ins w:id="3762" w:author="Autor" w:date="2016-10-26T17:37:00Z">
              <w:r w:rsidRPr="0074359D">
                <w:t>Nombre del Representante Legal</w:t>
              </w:r>
              <w:r w:rsidRPr="0074359D">
                <w:tab/>
                <w:t xml:space="preserve">                      Firma del Representante Legal</w:t>
              </w:r>
            </w:ins>
          </w:p>
          <w:p w:rsidR="00944CDE" w:rsidRPr="0074359D" w:rsidRDefault="00944CDE" w:rsidP="00F818BB">
            <w:pPr>
              <w:rPr>
                <w:ins w:id="3763" w:author="Autor" w:date="2016-10-26T17:37:00Z"/>
                <w:bCs/>
              </w:rPr>
            </w:pPr>
            <w:ins w:id="3764" w:author="Autor" w:date="2016-10-26T17:37:00Z">
              <w:r w:rsidRPr="0074359D">
                <w:tab/>
                <w:t xml:space="preserve">        del Proponente</w:t>
              </w:r>
              <w:r w:rsidRPr="0074359D">
                <w:tab/>
                <w:t xml:space="preserve">                                        del Proponente </w:t>
              </w:r>
            </w:ins>
          </w:p>
          <w:p w:rsidR="00944CDE" w:rsidRPr="0074359D" w:rsidRDefault="00944CDE" w:rsidP="00F818BB">
            <w:pPr>
              <w:rPr>
                <w:ins w:id="3765" w:author="Autor" w:date="2016-10-26T17:37:00Z"/>
                <w:bCs/>
              </w:rPr>
            </w:pPr>
          </w:p>
          <w:p w:rsidR="00944CDE" w:rsidRPr="0074359D" w:rsidRDefault="00944CDE" w:rsidP="00F818BB">
            <w:pPr>
              <w:rPr>
                <w:ins w:id="3766" w:author="Autor" w:date="2016-10-26T17:37:00Z"/>
                <w:bCs/>
              </w:rPr>
            </w:pPr>
            <w:ins w:id="3767" w:author="Autor" w:date="2016-10-26T17:37:00Z">
              <w:r w:rsidRPr="0074359D">
                <w:t>Santiago,………………….………….. de 201</w:t>
              </w:r>
              <w:r>
                <w:t>6</w:t>
              </w:r>
            </w:ins>
          </w:p>
          <w:p w:rsidR="00944CDE" w:rsidRPr="0074359D" w:rsidRDefault="00944CDE" w:rsidP="00F818BB">
            <w:pPr>
              <w:rPr>
                <w:ins w:id="3768" w:author="Autor" w:date="2016-10-26T17:37:00Z"/>
                <w:bCs/>
              </w:rPr>
            </w:pPr>
          </w:p>
        </w:tc>
      </w:tr>
    </w:tbl>
    <w:p w:rsidR="00471F78" w:rsidRDefault="000600C6">
      <w:pPr>
        <w:rPr>
          <w:del w:id="3769" w:author="Autor" w:date="2016-10-25T11:54:00Z"/>
          <w:b/>
          <w:sz w:val="28"/>
          <w:szCs w:val="28"/>
        </w:rPr>
        <w:pPrChange w:id="3770" w:author="Autor" w:date="2016-10-25T11:54:00Z">
          <w:pPr>
            <w:jc w:val="center"/>
          </w:pPr>
        </w:pPrChange>
      </w:pPr>
      <w:del w:id="3771" w:author="Autor" w:date="2016-10-25T11:54:00Z">
        <w:r w:rsidDel="00970582">
          <w:rPr>
            <w:b/>
          </w:rPr>
          <w:lastRenderedPageBreak/>
          <w:br w:type="page"/>
        </w:r>
        <w:r w:rsidR="003741CC" w:rsidRPr="00697B32" w:rsidDel="00970582">
          <w:rPr>
            <w:b/>
            <w:sz w:val="28"/>
            <w:szCs w:val="28"/>
          </w:rPr>
          <w:lastRenderedPageBreak/>
          <w:delText>FORMULARIO N° 1-B</w:delText>
        </w:r>
      </w:del>
    </w:p>
    <w:p w:rsidR="00471F78" w:rsidRDefault="00471F78">
      <w:pPr>
        <w:rPr>
          <w:del w:id="3772" w:author="Autor" w:date="2016-10-25T11:54:00Z"/>
        </w:rPr>
        <w:pPrChange w:id="3773" w:author="Autor" w:date="2016-10-25T11:54:00Z">
          <w:pPr>
            <w:pStyle w:val="Ttulo8"/>
            <w:keepNext w:val="0"/>
            <w:widowControl w:val="0"/>
            <w:jc w:val="center"/>
          </w:pPr>
        </w:pPrChange>
      </w:pPr>
    </w:p>
    <w:p w:rsidR="00471F78" w:rsidRDefault="000600C6">
      <w:pPr>
        <w:rPr>
          <w:del w:id="3774" w:author="Autor" w:date="2016-10-25T11:54:00Z"/>
        </w:rPr>
        <w:pPrChange w:id="3775" w:author="Autor" w:date="2016-10-25T11:54:00Z">
          <w:pPr>
            <w:pStyle w:val="Ttulo8"/>
            <w:keepNext w:val="0"/>
            <w:widowControl w:val="0"/>
            <w:jc w:val="center"/>
          </w:pPr>
        </w:pPrChange>
      </w:pPr>
      <w:del w:id="3776" w:author="Autor" w:date="2016-10-25T11:54:00Z">
        <w:r w:rsidRPr="003A710E" w:rsidDel="00970582">
          <w:rPr>
            <w:b/>
          </w:rPr>
          <w:delText>ANÁLISIS DE PRECIOS UNITARIOS</w:delText>
        </w:r>
      </w:del>
    </w:p>
    <w:p w:rsidR="00471F78" w:rsidRDefault="00471F78">
      <w:pPr>
        <w:rPr>
          <w:del w:id="3777" w:author="Autor" w:date="2016-10-25T11:54:00Z"/>
          <w:rFonts w:ascii="Times New Roman" w:hAnsi="Times New Roman"/>
          <w:b/>
          <w:color w:val="000000"/>
          <w:sz w:val="22"/>
          <w:szCs w:val="22"/>
          <w:u w:val="single"/>
        </w:rPr>
        <w:pPrChange w:id="3778" w:author="Autor" w:date="2016-10-25T11:54:00Z">
          <w:pPr>
            <w:widowControl w:val="0"/>
            <w:ind w:left="567" w:hanging="567"/>
            <w:jc w:val="both"/>
          </w:pPr>
        </w:pPrChange>
      </w:pPr>
    </w:p>
    <w:p w:rsidR="00471F78" w:rsidRDefault="00471F78">
      <w:pPr>
        <w:rPr>
          <w:del w:id="3779" w:author="Autor" w:date="2016-10-25T11:54:00Z"/>
          <w:rFonts w:ascii="Times New Roman" w:hAnsi="Times New Roman"/>
          <w:b/>
          <w:color w:val="000000"/>
          <w:sz w:val="22"/>
          <w:szCs w:val="22"/>
          <w:u w:val="single"/>
        </w:rPr>
        <w:pPrChange w:id="3780" w:author="Autor" w:date="2016-10-25T11:54:00Z">
          <w:pPr>
            <w:widowControl w:val="0"/>
            <w:ind w:left="567" w:hanging="567"/>
            <w:jc w:val="both"/>
          </w:pPr>
        </w:pPrChange>
      </w:pPr>
    </w:p>
    <w:p w:rsidR="00471F78" w:rsidRDefault="000600C6">
      <w:pPr>
        <w:rPr>
          <w:del w:id="3781" w:author="Autor" w:date="2016-10-25T11:54:00Z"/>
          <w:rFonts w:ascii="Times New Roman" w:hAnsi="Times New Roman"/>
          <w:b/>
          <w:color w:val="000000"/>
          <w:sz w:val="22"/>
          <w:szCs w:val="22"/>
          <w:u w:val="single"/>
        </w:rPr>
        <w:pPrChange w:id="3782" w:author="Autor" w:date="2016-10-25T11:54:00Z">
          <w:pPr>
            <w:widowControl w:val="0"/>
            <w:tabs>
              <w:tab w:val="left" w:pos="1843"/>
            </w:tabs>
            <w:ind w:left="1985" w:hanging="1985"/>
            <w:jc w:val="both"/>
          </w:pPr>
        </w:pPrChange>
      </w:pPr>
      <w:del w:id="3783" w:author="Autor" w:date="2016-10-25T11:54:00Z">
        <w:r w:rsidDel="00970582">
          <w:rPr>
            <w:rFonts w:ascii="Times New Roman" w:hAnsi="Times New Roman"/>
            <w:color w:val="000000"/>
            <w:sz w:val="22"/>
            <w:szCs w:val="22"/>
          </w:rPr>
          <w:delText>ITEM</w:delText>
        </w:r>
        <w:r w:rsidDel="00970582">
          <w:rPr>
            <w:rFonts w:ascii="Times New Roman" w:hAnsi="Times New Roman"/>
            <w:color w:val="000000"/>
            <w:sz w:val="22"/>
            <w:szCs w:val="22"/>
          </w:rPr>
          <w:tab/>
          <w:delText>:</w:delText>
        </w:r>
        <w:r w:rsidDel="00970582">
          <w:rPr>
            <w:rFonts w:ascii="Times New Roman" w:hAnsi="Times New Roman"/>
            <w:color w:val="000000"/>
            <w:sz w:val="22"/>
            <w:szCs w:val="22"/>
          </w:rPr>
          <w:tab/>
          <w:delText>...........................................................      UNIDAD</w:delText>
        </w:r>
        <w:r w:rsidDel="00970582">
          <w:rPr>
            <w:rFonts w:ascii="Times New Roman" w:hAnsi="Times New Roman"/>
            <w:color w:val="000000"/>
            <w:sz w:val="22"/>
            <w:szCs w:val="22"/>
          </w:rPr>
          <w:tab/>
          <w:delText>:</w:delText>
        </w:r>
        <w:r w:rsidDel="00970582">
          <w:rPr>
            <w:rFonts w:ascii="Times New Roman" w:hAnsi="Times New Roman"/>
            <w:color w:val="000000"/>
            <w:sz w:val="22"/>
            <w:szCs w:val="22"/>
          </w:rPr>
          <w:tab/>
          <w:delText>......................</w:delText>
        </w:r>
      </w:del>
    </w:p>
    <w:p w:rsidR="00471F78" w:rsidRDefault="00471F78">
      <w:pPr>
        <w:rPr>
          <w:del w:id="3784" w:author="Autor" w:date="2016-10-25T11:54:00Z"/>
          <w:rFonts w:ascii="Times New Roman" w:hAnsi="Times New Roman"/>
          <w:color w:val="000000"/>
          <w:sz w:val="22"/>
          <w:szCs w:val="22"/>
        </w:rPr>
        <w:pPrChange w:id="3785" w:author="Autor" w:date="2016-10-25T11:54:00Z">
          <w:pPr>
            <w:widowControl w:val="0"/>
            <w:tabs>
              <w:tab w:val="left" w:pos="1843"/>
            </w:tabs>
            <w:ind w:left="1985" w:hanging="1985"/>
            <w:jc w:val="both"/>
          </w:pPr>
        </w:pPrChange>
      </w:pPr>
    </w:p>
    <w:p w:rsidR="00471F78" w:rsidRDefault="000600C6">
      <w:pPr>
        <w:rPr>
          <w:del w:id="3786" w:author="Autor" w:date="2016-10-25T11:54:00Z"/>
          <w:rFonts w:ascii="Times New Roman" w:hAnsi="Times New Roman"/>
          <w:color w:val="000000"/>
          <w:sz w:val="22"/>
          <w:szCs w:val="22"/>
        </w:rPr>
        <w:pPrChange w:id="3787" w:author="Autor" w:date="2016-10-25T11:54:00Z">
          <w:pPr>
            <w:widowControl w:val="0"/>
            <w:tabs>
              <w:tab w:val="left" w:pos="1843"/>
            </w:tabs>
            <w:ind w:left="1985" w:hanging="1985"/>
            <w:jc w:val="both"/>
          </w:pPr>
        </w:pPrChange>
      </w:pPr>
      <w:del w:id="3788" w:author="Autor" w:date="2016-10-25T11:54:00Z">
        <w:r w:rsidDel="00970582">
          <w:rPr>
            <w:rFonts w:ascii="Times New Roman" w:hAnsi="Times New Roman"/>
            <w:color w:val="000000"/>
            <w:sz w:val="22"/>
            <w:szCs w:val="22"/>
          </w:rPr>
          <w:delText>DESIGNACIÓN</w:delText>
        </w:r>
        <w:r w:rsidDel="00970582">
          <w:rPr>
            <w:rFonts w:ascii="Times New Roman" w:hAnsi="Times New Roman"/>
            <w:color w:val="000000"/>
            <w:sz w:val="22"/>
            <w:szCs w:val="22"/>
          </w:rPr>
          <w:tab/>
          <w:delText>:</w:delText>
        </w:r>
        <w:r w:rsidDel="00970582">
          <w:rPr>
            <w:rFonts w:ascii="Times New Roman" w:hAnsi="Times New Roman"/>
            <w:color w:val="000000"/>
            <w:sz w:val="22"/>
            <w:szCs w:val="22"/>
          </w:rPr>
          <w:tab/>
          <w:delText>.....................................................................................................................</w:delText>
        </w:r>
      </w:del>
    </w:p>
    <w:p w:rsidR="00471F78" w:rsidRDefault="00471F78">
      <w:pPr>
        <w:rPr>
          <w:del w:id="3789" w:author="Autor" w:date="2016-10-25T11:54:00Z"/>
          <w:rFonts w:ascii="Times New Roman" w:hAnsi="Times New Roman"/>
          <w:b/>
          <w:color w:val="000000"/>
          <w:sz w:val="22"/>
          <w:szCs w:val="22"/>
          <w:u w:val="single"/>
        </w:rPr>
        <w:pPrChange w:id="3790" w:author="Autor" w:date="2016-10-25T11:54:00Z">
          <w:pPr>
            <w:widowControl w:val="0"/>
            <w:pBdr>
              <w:bottom w:val="single" w:sz="4" w:space="1" w:color="auto"/>
            </w:pBdr>
            <w:ind w:left="567" w:hanging="567"/>
            <w:jc w:val="both"/>
          </w:pPr>
        </w:pPrChange>
      </w:pPr>
    </w:p>
    <w:p w:rsidR="00471F78" w:rsidRDefault="00471F78">
      <w:pPr>
        <w:rPr>
          <w:del w:id="3791" w:author="Autor" w:date="2016-10-25T11:54:00Z"/>
          <w:rFonts w:ascii="Times New Roman" w:hAnsi="Times New Roman"/>
          <w:b/>
          <w:color w:val="000000"/>
          <w:sz w:val="22"/>
          <w:szCs w:val="22"/>
          <w:u w:val="single"/>
        </w:rPr>
        <w:pPrChange w:id="3792" w:author="Autor" w:date="2016-10-25T11:54:00Z">
          <w:pPr>
            <w:widowControl w:val="0"/>
            <w:ind w:left="567" w:hanging="567"/>
            <w:jc w:val="both"/>
          </w:pPr>
        </w:pPrChange>
      </w:pPr>
    </w:p>
    <w:p w:rsidR="00471F78" w:rsidRDefault="000600C6">
      <w:pPr>
        <w:rPr>
          <w:del w:id="3793" w:author="Autor" w:date="2016-10-25T11:54:00Z"/>
          <w:rFonts w:ascii="Times New Roman" w:hAnsi="Times New Roman"/>
          <w:color w:val="000000"/>
          <w:sz w:val="22"/>
          <w:szCs w:val="22"/>
          <w:u w:val="single"/>
        </w:rPr>
        <w:pPrChange w:id="3794" w:author="Autor" w:date="2016-10-25T11:54:00Z">
          <w:pPr>
            <w:widowControl w:val="0"/>
            <w:ind w:left="567" w:hanging="567"/>
            <w:jc w:val="both"/>
          </w:pPr>
        </w:pPrChange>
      </w:pPr>
      <w:del w:id="3795" w:author="Autor" w:date="2016-10-25T11:54:00Z">
        <w:r w:rsidDel="00970582">
          <w:rPr>
            <w:rFonts w:ascii="Times New Roman" w:hAnsi="Times New Roman"/>
            <w:color w:val="000000"/>
            <w:sz w:val="22"/>
            <w:szCs w:val="22"/>
          </w:rPr>
          <w:delText>1.-</w:delText>
        </w:r>
        <w:r w:rsidDel="00970582">
          <w:rPr>
            <w:rFonts w:ascii="Times New Roman" w:hAnsi="Times New Roman"/>
            <w:color w:val="000000"/>
            <w:sz w:val="22"/>
            <w:szCs w:val="22"/>
          </w:rPr>
          <w:tab/>
        </w:r>
        <w:r w:rsidDel="00970582">
          <w:rPr>
            <w:rFonts w:ascii="Times New Roman" w:hAnsi="Times New Roman"/>
            <w:color w:val="000000"/>
            <w:sz w:val="22"/>
            <w:szCs w:val="22"/>
            <w:u w:val="single"/>
          </w:rPr>
          <w:delText>MATERIALES</w:delText>
        </w:r>
      </w:del>
    </w:p>
    <w:p w:rsidR="00471F78" w:rsidRDefault="00471F78">
      <w:pPr>
        <w:rPr>
          <w:del w:id="3796" w:author="Autor" w:date="2016-10-25T11:54:00Z"/>
          <w:rFonts w:ascii="Times New Roman" w:hAnsi="Times New Roman"/>
          <w:color w:val="000000"/>
          <w:sz w:val="22"/>
          <w:szCs w:val="22"/>
        </w:rPr>
        <w:pPrChange w:id="3797" w:author="Autor" w:date="2016-10-25T11:54:00Z">
          <w:pPr>
            <w:widowControl w:val="0"/>
            <w:ind w:left="567" w:hanging="567"/>
            <w:jc w:val="both"/>
          </w:pPr>
        </w:pPrChange>
      </w:pPr>
    </w:p>
    <w:p w:rsidR="00471F78" w:rsidRDefault="000600C6">
      <w:pPr>
        <w:rPr>
          <w:del w:id="3798" w:author="Autor" w:date="2016-10-25T11:54:00Z"/>
          <w:rFonts w:ascii="Times New Roman" w:hAnsi="Times New Roman"/>
          <w:color w:val="000000"/>
          <w:sz w:val="22"/>
          <w:szCs w:val="22"/>
        </w:rPr>
        <w:pPrChange w:id="3799" w:author="Autor" w:date="2016-10-25T11:54:00Z">
          <w:pPr>
            <w:widowControl w:val="0"/>
            <w:ind w:left="567" w:hanging="567"/>
            <w:jc w:val="both"/>
          </w:pPr>
        </w:pPrChange>
      </w:pPr>
      <w:del w:id="3800" w:author="Autor" w:date="2016-10-25T11:54:00Z">
        <w:r w:rsidDel="00970582">
          <w:rPr>
            <w:rFonts w:ascii="Times New Roman" w:hAnsi="Times New Roman"/>
            <w:color w:val="000000"/>
            <w:sz w:val="22"/>
            <w:szCs w:val="22"/>
          </w:rPr>
          <w:tab/>
          <w:delText>(Incluir Detalle)</w:delText>
        </w:r>
      </w:del>
    </w:p>
    <w:p w:rsidR="00471F78" w:rsidRDefault="00471F78">
      <w:pPr>
        <w:rPr>
          <w:del w:id="3801" w:author="Autor" w:date="2016-10-25T11:54:00Z"/>
          <w:rFonts w:ascii="Times New Roman" w:hAnsi="Times New Roman"/>
          <w:color w:val="000000"/>
          <w:sz w:val="22"/>
          <w:szCs w:val="22"/>
        </w:rPr>
        <w:pPrChange w:id="3802" w:author="Autor" w:date="2016-10-25T11:54:00Z">
          <w:pPr>
            <w:widowControl w:val="0"/>
            <w:ind w:left="567" w:hanging="567"/>
            <w:jc w:val="both"/>
          </w:pPr>
        </w:pPrChange>
      </w:pPr>
    </w:p>
    <w:p w:rsidR="00471F78" w:rsidRDefault="00471F78">
      <w:pPr>
        <w:rPr>
          <w:del w:id="3803" w:author="Autor" w:date="2016-10-25T11:54:00Z"/>
          <w:rFonts w:ascii="Times New Roman" w:hAnsi="Times New Roman"/>
          <w:color w:val="000000"/>
          <w:sz w:val="22"/>
          <w:szCs w:val="22"/>
        </w:rPr>
        <w:pPrChange w:id="3804" w:author="Autor" w:date="2016-10-25T11:54:00Z">
          <w:pPr>
            <w:widowControl w:val="0"/>
            <w:ind w:left="567" w:hanging="567"/>
            <w:jc w:val="both"/>
          </w:pPr>
        </w:pPrChange>
      </w:pPr>
    </w:p>
    <w:p w:rsidR="00471F78" w:rsidRDefault="00471F78">
      <w:pPr>
        <w:rPr>
          <w:del w:id="3805" w:author="Autor" w:date="2016-10-25T11:54:00Z"/>
          <w:rFonts w:ascii="Times New Roman" w:hAnsi="Times New Roman"/>
          <w:color w:val="000000"/>
          <w:sz w:val="22"/>
          <w:szCs w:val="22"/>
        </w:rPr>
        <w:pPrChange w:id="3806" w:author="Autor" w:date="2016-10-25T11:54:00Z">
          <w:pPr>
            <w:widowControl w:val="0"/>
            <w:ind w:left="567" w:hanging="567"/>
            <w:jc w:val="both"/>
          </w:pPr>
        </w:pPrChange>
      </w:pPr>
    </w:p>
    <w:p w:rsidR="00471F78" w:rsidRDefault="000600C6">
      <w:pPr>
        <w:rPr>
          <w:del w:id="3807" w:author="Autor" w:date="2016-10-25T11:54:00Z"/>
          <w:rFonts w:ascii="Times New Roman" w:hAnsi="Times New Roman"/>
          <w:color w:val="000000"/>
          <w:sz w:val="22"/>
          <w:szCs w:val="22"/>
        </w:rPr>
        <w:pPrChange w:id="3808" w:author="Autor" w:date="2016-10-25T11:54:00Z">
          <w:pPr>
            <w:widowControl w:val="0"/>
            <w:ind w:left="567" w:hanging="567"/>
            <w:jc w:val="both"/>
          </w:pPr>
        </w:pPrChange>
      </w:pPr>
      <w:del w:id="3809" w:author="Autor" w:date="2016-10-25T11:54:00Z">
        <w:r w:rsidDel="00970582">
          <w:rPr>
            <w:rFonts w:ascii="Times New Roman" w:hAnsi="Times New Roman"/>
            <w:color w:val="000000"/>
            <w:sz w:val="22"/>
            <w:szCs w:val="22"/>
          </w:rPr>
          <w:delText>2.-</w:delText>
        </w:r>
        <w:r w:rsidDel="00970582">
          <w:rPr>
            <w:rFonts w:ascii="Times New Roman" w:hAnsi="Times New Roman"/>
            <w:color w:val="000000"/>
            <w:sz w:val="22"/>
            <w:szCs w:val="22"/>
          </w:rPr>
          <w:tab/>
        </w:r>
        <w:r w:rsidDel="00970582">
          <w:rPr>
            <w:rFonts w:ascii="Times New Roman" w:hAnsi="Times New Roman"/>
            <w:color w:val="000000"/>
            <w:sz w:val="22"/>
            <w:szCs w:val="22"/>
            <w:u w:val="single"/>
          </w:rPr>
          <w:delText>MANO DE OBRA Y LEYES SOCIALES</w:delText>
        </w:r>
      </w:del>
    </w:p>
    <w:p w:rsidR="00471F78" w:rsidRDefault="00471F78">
      <w:pPr>
        <w:rPr>
          <w:del w:id="3810" w:author="Autor" w:date="2016-10-25T11:54:00Z"/>
          <w:rFonts w:ascii="Times New Roman" w:hAnsi="Times New Roman"/>
          <w:color w:val="000000"/>
          <w:sz w:val="22"/>
          <w:szCs w:val="22"/>
        </w:rPr>
        <w:pPrChange w:id="3811" w:author="Autor" w:date="2016-10-25T11:54:00Z">
          <w:pPr>
            <w:widowControl w:val="0"/>
            <w:ind w:left="567" w:hanging="567"/>
            <w:jc w:val="both"/>
          </w:pPr>
        </w:pPrChange>
      </w:pPr>
    </w:p>
    <w:p w:rsidR="00471F78" w:rsidRDefault="000600C6">
      <w:pPr>
        <w:rPr>
          <w:del w:id="3812" w:author="Autor" w:date="2016-10-25T11:54:00Z"/>
          <w:rFonts w:ascii="Times New Roman" w:hAnsi="Times New Roman"/>
          <w:color w:val="000000"/>
          <w:sz w:val="22"/>
          <w:szCs w:val="22"/>
        </w:rPr>
        <w:pPrChange w:id="3813" w:author="Autor" w:date="2016-10-25T11:54:00Z">
          <w:pPr>
            <w:widowControl w:val="0"/>
            <w:ind w:left="567" w:hanging="567"/>
            <w:jc w:val="both"/>
          </w:pPr>
        </w:pPrChange>
      </w:pPr>
      <w:del w:id="3814" w:author="Autor" w:date="2016-10-25T11:54:00Z">
        <w:r w:rsidDel="00970582">
          <w:rPr>
            <w:rFonts w:ascii="Times New Roman" w:hAnsi="Times New Roman"/>
            <w:color w:val="000000"/>
            <w:sz w:val="22"/>
            <w:szCs w:val="22"/>
          </w:rPr>
          <w:tab/>
          <w:delText>(Incluir Detalle)</w:delText>
        </w:r>
      </w:del>
    </w:p>
    <w:p w:rsidR="00471F78" w:rsidRDefault="00471F78">
      <w:pPr>
        <w:rPr>
          <w:del w:id="3815" w:author="Autor" w:date="2016-10-25T11:54:00Z"/>
          <w:rFonts w:ascii="Times New Roman" w:hAnsi="Times New Roman"/>
          <w:color w:val="000000"/>
          <w:sz w:val="22"/>
          <w:szCs w:val="22"/>
        </w:rPr>
        <w:pPrChange w:id="3816" w:author="Autor" w:date="2016-10-25T11:54:00Z">
          <w:pPr>
            <w:widowControl w:val="0"/>
            <w:ind w:left="567" w:hanging="567"/>
            <w:jc w:val="both"/>
          </w:pPr>
        </w:pPrChange>
      </w:pPr>
    </w:p>
    <w:p w:rsidR="00471F78" w:rsidRDefault="00471F78">
      <w:pPr>
        <w:rPr>
          <w:del w:id="3817" w:author="Autor" w:date="2016-10-25T11:54:00Z"/>
          <w:rFonts w:ascii="Times New Roman" w:hAnsi="Times New Roman"/>
          <w:color w:val="000000"/>
          <w:sz w:val="22"/>
          <w:szCs w:val="22"/>
        </w:rPr>
        <w:pPrChange w:id="3818" w:author="Autor" w:date="2016-10-25T11:54:00Z">
          <w:pPr>
            <w:widowControl w:val="0"/>
            <w:ind w:left="567" w:hanging="567"/>
            <w:jc w:val="both"/>
          </w:pPr>
        </w:pPrChange>
      </w:pPr>
    </w:p>
    <w:p w:rsidR="00471F78" w:rsidRDefault="00471F78">
      <w:pPr>
        <w:rPr>
          <w:del w:id="3819" w:author="Autor" w:date="2016-10-25T11:54:00Z"/>
          <w:rFonts w:ascii="Times New Roman" w:hAnsi="Times New Roman"/>
          <w:color w:val="000000"/>
          <w:sz w:val="22"/>
          <w:szCs w:val="22"/>
        </w:rPr>
        <w:pPrChange w:id="3820" w:author="Autor" w:date="2016-10-25T11:54:00Z">
          <w:pPr>
            <w:widowControl w:val="0"/>
            <w:ind w:left="567" w:hanging="567"/>
            <w:jc w:val="both"/>
          </w:pPr>
        </w:pPrChange>
      </w:pPr>
    </w:p>
    <w:p w:rsidR="00471F78" w:rsidRDefault="000600C6">
      <w:pPr>
        <w:rPr>
          <w:del w:id="3821" w:author="Autor" w:date="2016-10-25T11:54:00Z"/>
          <w:rFonts w:ascii="Times New Roman" w:hAnsi="Times New Roman"/>
          <w:color w:val="000000"/>
          <w:sz w:val="22"/>
          <w:szCs w:val="22"/>
        </w:rPr>
        <w:pPrChange w:id="3822" w:author="Autor" w:date="2016-10-25T11:54:00Z">
          <w:pPr>
            <w:widowControl w:val="0"/>
            <w:ind w:left="567" w:hanging="567"/>
            <w:jc w:val="both"/>
          </w:pPr>
        </w:pPrChange>
      </w:pPr>
      <w:del w:id="3823" w:author="Autor" w:date="2016-10-25T11:54:00Z">
        <w:r w:rsidDel="00970582">
          <w:rPr>
            <w:rFonts w:ascii="Times New Roman" w:hAnsi="Times New Roman"/>
            <w:color w:val="000000"/>
            <w:sz w:val="22"/>
            <w:szCs w:val="22"/>
          </w:rPr>
          <w:delText>3.-</w:delText>
        </w:r>
        <w:r w:rsidDel="00970582">
          <w:rPr>
            <w:rFonts w:ascii="Times New Roman" w:hAnsi="Times New Roman"/>
            <w:color w:val="000000"/>
            <w:sz w:val="22"/>
            <w:szCs w:val="22"/>
          </w:rPr>
          <w:tab/>
        </w:r>
        <w:r w:rsidDel="00970582">
          <w:rPr>
            <w:rFonts w:ascii="Times New Roman" w:hAnsi="Times New Roman"/>
            <w:color w:val="000000"/>
            <w:sz w:val="22"/>
            <w:szCs w:val="22"/>
            <w:u w:val="single"/>
          </w:rPr>
          <w:delText>MAQUINARIAS Y HERRAMIENTAS</w:delText>
        </w:r>
      </w:del>
    </w:p>
    <w:p w:rsidR="00471F78" w:rsidRDefault="00471F78">
      <w:pPr>
        <w:rPr>
          <w:del w:id="3824" w:author="Autor" w:date="2016-10-25T11:54:00Z"/>
          <w:rFonts w:ascii="Times New Roman" w:hAnsi="Times New Roman"/>
          <w:color w:val="000000"/>
          <w:sz w:val="22"/>
          <w:szCs w:val="22"/>
        </w:rPr>
        <w:pPrChange w:id="3825" w:author="Autor" w:date="2016-10-25T11:54:00Z">
          <w:pPr>
            <w:widowControl w:val="0"/>
            <w:ind w:left="567" w:hanging="567"/>
            <w:jc w:val="both"/>
          </w:pPr>
        </w:pPrChange>
      </w:pPr>
    </w:p>
    <w:p w:rsidR="00471F78" w:rsidRDefault="000600C6">
      <w:pPr>
        <w:rPr>
          <w:del w:id="3826" w:author="Autor" w:date="2016-10-25T11:54:00Z"/>
          <w:rFonts w:ascii="Times New Roman" w:hAnsi="Times New Roman"/>
          <w:color w:val="000000"/>
          <w:sz w:val="22"/>
          <w:szCs w:val="22"/>
        </w:rPr>
        <w:pPrChange w:id="3827" w:author="Autor" w:date="2016-10-25T11:54:00Z">
          <w:pPr>
            <w:widowControl w:val="0"/>
            <w:ind w:left="567" w:hanging="567"/>
            <w:jc w:val="both"/>
          </w:pPr>
        </w:pPrChange>
      </w:pPr>
      <w:del w:id="3828" w:author="Autor" w:date="2016-10-25T11:54:00Z">
        <w:r w:rsidDel="00970582">
          <w:rPr>
            <w:rFonts w:ascii="Times New Roman" w:hAnsi="Times New Roman"/>
            <w:color w:val="000000"/>
            <w:sz w:val="22"/>
            <w:szCs w:val="22"/>
          </w:rPr>
          <w:tab/>
          <w:delText>(Incluir Detalle)</w:delText>
        </w:r>
      </w:del>
    </w:p>
    <w:p w:rsidR="00471F78" w:rsidRDefault="00471F78">
      <w:pPr>
        <w:rPr>
          <w:del w:id="3829" w:author="Autor" w:date="2016-10-25T11:54:00Z"/>
          <w:rFonts w:ascii="Times New Roman" w:hAnsi="Times New Roman"/>
          <w:color w:val="000000"/>
          <w:sz w:val="22"/>
          <w:szCs w:val="22"/>
        </w:rPr>
        <w:pPrChange w:id="3830" w:author="Autor" w:date="2016-10-25T11:54:00Z">
          <w:pPr>
            <w:widowControl w:val="0"/>
            <w:ind w:left="567" w:hanging="567"/>
            <w:jc w:val="both"/>
          </w:pPr>
        </w:pPrChange>
      </w:pPr>
    </w:p>
    <w:p w:rsidR="00471F78" w:rsidRDefault="00471F78">
      <w:pPr>
        <w:rPr>
          <w:del w:id="3831" w:author="Autor" w:date="2016-10-25T11:54:00Z"/>
          <w:rFonts w:ascii="Times New Roman" w:hAnsi="Times New Roman"/>
          <w:color w:val="000000"/>
          <w:sz w:val="22"/>
          <w:szCs w:val="22"/>
        </w:rPr>
        <w:pPrChange w:id="3832" w:author="Autor" w:date="2016-10-25T11:54:00Z">
          <w:pPr>
            <w:widowControl w:val="0"/>
            <w:ind w:left="567" w:hanging="567"/>
            <w:jc w:val="both"/>
          </w:pPr>
        </w:pPrChange>
      </w:pPr>
    </w:p>
    <w:p w:rsidR="00471F78" w:rsidRDefault="000600C6">
      <w:pPr>
        <w:rPr>
          <w:del w:id="3833" w:author="Autor" w:date="2016-10-25T11:54:00Z"/>
          <w:rFonts w:ascii="Times New Roman" w:hAnsi="Times New Roman"/>
          <w:color w:val="000000"/>
          <w:sz w:val="22"/>
          <w:szCs w:val="22"/>
          <w:u w:val="single"/>
        </w:rPr>
        <w:pPrChange w:id="3834" w:author="Autor" w:date="2016-10-25T11:54:00Z">
          <w:pPr>
            <w:widowControl w:val="0"/>
            <w:ind w:left="567" w:hanging="567"/>
            <w:jc w:val="both"/>
          </w:pPr>
        </w:pPrChange>
      </w:pPr>
      <w:del w:id="3835" w:author="Autor" w:date="2016-10-25T11:54:00Z">
        <w:r w:rsidDel="00970582">
          <w:rPr>
            <w:rFonts w:ascii="Times New Roman" w:hAnsi="Times New Roman"/>
            <w:color w:val="000000"/>
            <w:sz w:val="22"/>
            <w:szCs w:val="22"/>
          </w:rPr>
          <w:delText>4.-</w:delText>
        </w:r>
        <w:r w:rsidDel="00970582">
          <w:rPr>
            <w:rFonts w:ascii="Times New Roman" w:hAnsi="Times New Roman"/>
            <w:color w:val="000000"/>
            <w:sz w:val="22"/>
            <w:szCs w:val="22"/>
          </w:rPr>
          <w:tab/>
        </w:r>
        <w:r w:rsidDel="00970582">
          <w:rPr>
            <w:rFonts w:ascii="Times New Roman" w:hAnsi="Times New Roman"/>
            <w:color w:val="000000"/>
            <w:sz w:val="22"/>
            <w:szCs w:val="22"/>
            <w:u w:val="single"/>
          </w:rPr>
          <w:delText>SUBCONTRATOS Y VARIOS</w:delText>
        </w:r>
      </w:del>
    </w:p>
    <w:p w:rsidR="00471F78" w:rsidRDefault="00471F78">
      <w:pPr>
        <w:rPr>
          <w:del w:id="3836" w:author="Autor" w:date="2016-10-25T11:54:00Z"/>
          <w:rFonts w:ascii="Times New Roman" w:hAnsi="Times New Roman"/>
          <w:color w:val="000000"/>
          <w:sz w:val="22"/>
          <w:szCs w:val="22"/>
        </w:rPr>
        <w:pPrChange w:id="3837" w:author="Autor" w:date="2016-10-25T11:54:00Z">
          <w:pPr>
            <w:widowControl w:val="0"/>
            <w:ind w:left="567" w:hanging="567"/>
            <w:jc w:val="both"/>
          </w:pPr>
        </w:pPrChange>
      </w:pPr>
    </w:p>
    <w:p w:rsidR="00471F78" w:rsidRDefault="000600C6">
      <w:pPr>
        <w:rPr>
          <w:del w:id="3838" w:author="Autor" w:date="2016-10-25T11:54:00Z"/>
          <w:sz w:val="22"/>
          <w:szCs w:val="22"/>
        </w:rPr>
        <w:pPrChange w:id="3839" w:author="Autor" w:date="2016-10-25T11:54:00Z">
          <w:pPr>
            <w:pStyle w:val="Sangradetextonormal"/>
            <w:widowControl w:val="0"/>
          </w:pPr>
        </w:pPrChange>
      </w:pPr>
      <w:del w:id="3840" w:author="Autor" w:date="2016-10-25T11:54:00Z">
        <w:r w:rsidDel="00970582">
          <w:rPr>
            <w:sz w:val="22"/>
            <w:szCs w:val="22"/>
          </w:rPr>
          <w:tab/>
          <w:delText>(Incluir Detalle)</w:delText>
        </w:r>
      </w:del>
    </w:p>
    <w:p w:rsidR="00471F78" w:rsidRDefault="00471F78">
      <w:pPr>
        <w:rPr>
          <w:del w:id="3841" w:author="Autor" w:date="2016-10-25T11:54:00Z"/>
          <w:rFonts w:ascii="Times New Roman" w:hAnsi="Times New Roman"/>
          <w:color w:val="000000"/>
          <w:sz w:val="22"/>
          <w:szCs w:val="22"/>
          <w:u w:val="single"/>
        </w:rPr>
        <w:pPrChange w:id="3842" w:author="Autor" w:date="2016-10-25T11:54:00Z">
          <w:pPr>
            <w:widowControl w:val="0"/>
            <w:pBdr>
              <w:bottom w:val="single" w:sz="12" w:space="1" w:color="auto"/>
            </w:pBdr>
            <w:ind w:left="567" w:hanging="567"/>
            <w:jc w:val="both"/>
          </w:pPr>
        </w:pPrChange>
      </w:pPr>
    </w:p>
    <w:p w:rsidR="00471F78" w:rsidRDefault="00471F78">
      <w:pPr>
        <w:rPr>
          <w:del w:id="3843" w:author="Autor" w:date="2016-10-25T11:54:00Z"/>
          <w:rFonts w:ascii="Times New Roman" w:hAnsi="Times New Roman"/>
          <w:color w:val="000000"/>
          <w:sz w:val="22"/>
          <w:szCs w:val="22"/>
          <w:u w:val="single"/>
        </w:rPr>
        <w:pPrChange w:id="3844" w:author="Autor" w:date="2016-10-25T11:54:00Z">
          <w:pPr>
            <w:widowControl w:val="0"/>
            <w:pBdr>
              <w:bottom w:val="single" w:sz="12" w:space="1" w:color="auto"/>
            </w:pBdr>
            <w:ind w:left="567" w:hanging="567"/>
            <w:jc w:val="both"/>
          </w:pPr>
        </w:pPrChange>
      </w:pPr>
    </w:p>
    <w:p w:rsidR="00471F78" w:rsidRDefault="00471F78">
      <w:pPr>
        <w:rPr>
          <w:del w:id="3845" w:author="Autor" w:date="2016-10-25T11:54:00Z"/>
          <w:rFonts w:ascii="Times New Roman" w:hAnsi="Times New Roman"/>
          <w:color w:val="000000"/>
          <w:sz w:val="22"/>
          <w:szCs w:val="22"/>
          <w:u w:val="single"/>
        </w:rPr>
        <w:pPrChange w:id="3846" w:author="Autor" w:date="2016-10-25T11:54:00Z">
          <w:pPr>
            <w:widowControl w:val="0"/>
            <w:pBdr>
              <w:bottom w:val="single" w:sz="12" w:space="1" w:color="auto"/>
            </w:pBdr>
            <w:ind w:left="567" w:hanging="567"/>
            <w:jc w:val="both"/>
          </w:pPr>
        </w:pPrChange>
      </w:pPr>
    </w:p>
    <w:p w:rsidR="00471F78" w:rsidRDefault="000600C6">
      <w:pPr>
        <w:rPr>
          <w:del w:id="3847" w:author="Autor" w:date="2016-10-25T11:54:00Z"/>
          <w:rFonts w:ascii="Times New Roman" w:hAnsi="Times New Roman"/>
          <w:color w:val="000000"/>
          <w:sz w:val="22"/>
          <w:szCs w:val="22"/>
        </w:rPr>
        <w:pPrChange w:id="3848" w:author="Autor" w:date="2016-10-25T11:54:00Z">
          <w:pPr>
            <w:widowControl w:val="0"/>
            <w:ind w:left="567" w:hanging="567"/>
            <w:jc w:val="both"/>
          </w:pPr>
        </w:pPrChange>
      </w:pPr>
      <w:del w:id="3849" w:author="Autor" w:date="2016-10-25T11:54:00Z">
        <w:r w:rsidDel="00970582">
          <w:rPr>
            <w:rFonts w:ascii="Times New Roman" w:hAnsi="Times New Roman"/>
            <w:color w:val="000000"/>
            <w:sz w:val="22"/>
            <w:szCs w:val="22"/>
          </w:rPr>
          <w:delText>TOTAL NETO</w:delText>
        </w:r>
        <w:r w:rsidDel="00970582">
          <w:rPr>
            <w:rFonts w:ascii="Times New Roman" w:hAnsi="Times New Roman"/>
            <w:color w:val="000000"/>
            <w:sz w:val="22"/>
            <w:szCs w:val="22"/>
          </w:rPr>
          <w:tab/>
        </w:r>
        <w:r w:rsidDel="00970582">
          <w:rPr>
            <w:rFonts w:ascii="Times New Roman" w:hAnsi="Times New Roman"/>
            <w:color w:val="000000"/>
            <w:sz w:val="22"/>
            <w:szCs w:val="22"/>
          </w:rPr>
          <w:tab/>
        </w:r>
        <w:r w:rsidDel="00970582">
          <w:rPr>
            <w:rFonts w:ascii="Times New Roman" w:hAnsi="Times New Roman"/>
            <w:color w:val="000000"/>
            <w:sz w:val="22"/>
            <w:szCs w:val="22"/>
          </w:rPr>
          <w:tab/>
        </w:r>
        <w:r w:rsidDel="00970582">
          <w:rPr>
            <w:rFonts w:ascii="Times New Roman" w:hAnsi="Times New Roman"/>
            <w:color w:val="000000"/>
            <w:sz w:val="22"/>
            <w:szCs w:val="22"/>
          </w:rPr>
          <w:tab/>
        </w:r>
        <w:r w:rsidDel="00970582">
          <w:rPr>
            <w:rFonts w:ascii="Times New Roman" w:hAnsi="Times New Roman"/>
            <w:color w:val="000000"/>
            <w:sz w:val="22"/>
            <w:szCs w:val="22"/>
          </w:rPr>
          <w:tab/>
        </w:r>
        <w:r w:rsidDel="00970582">
          <w:rPr>
            <w:rFonts w:ascii="Times New Roman" w:hAnsi="Times New Roman"/>
            <w:color w:val="000000"/>
            <w:sz w:val="22"/>
            <w:szCs w:val="22"/>
          </w:rPr>
          <w:tab/>
        </w:r>
        <w:r w:rsidDel="00970582">
          <w:rPr>
            <w:rFonts w:ascii="Times New Roman" w:hAnsi="Times New Roman"/>
            <w:color w:val="000000"/>
            <w:sz w:val="22"/>
            <w:szCs w:val="22"/>
          </w:rPr>
          <w:tab/>
        </w:r>
        <w:r w:rsidDel="00970582">
          <w:rPr>
            <w:rFonts w:ascii="Times New Roman" w:hAnsi="Times New Roman"/>
            <w:color w:val="000000"/>
            <w:sz w:val="22"/>
            <w:szCs w:val="22"/>
          </w:rPr>
          <w:tab/>
        </w:r>
        <w:r w:rsidDel="00970582">
          <w:rPr>
            <w:rFonts w:ascii="Times New Roman" w:hAnsi="Times New Roman"/>
            <w:color w:val="000000"/>
            <w:sz w:val="22"/>
            <w:szCs w:val="22"/>
          </w:rPr>
          <w:tab/>
          <w:delText xml:space="preserve">            </w:delText>
        </w:r>
        <w:r w:rsidDel="00970582">
          <w:rPr>
            <w:rFonts w:ascii="Times New Roman" w:hAnsi="Times New Roman"/>
            <w:color w:val="000000"/>
            <w:sz w:val="22"/>
            <w:szCs w:val="22"/>
          </w:rPr>
          <w:tab/>
          <w:delText>U.F.</w:delText>
        </w:r>
      </w:del>
    </w:p>
    <w:p w:rsidR="00471F78" w:rsidRDefault="000600C6">
      <w:pPr>
        <w:rPr>
          <w:del w:id="3850" w:author="Autor" w:date="2016-10-25T11:54:00Z"/>
          <w:sz w:val="22"/>
          <w:szCs w:val="22"/>
        </w:rPr>
        <w:pPrChange w:id="3851" w:author="Autor" w:date="2016-10-25T11:54:00Z">
          <w:pPr>
            <w:pStyle w:val="Sangradetextonormal"/>
            <w:widowControl w:val="0"/>
          </w:pPr>
        </w:pPrChange>
      </w:pPr>
      <w:del w:id="3852" w:author="Autor" w:date="2016-10-25T11:54:00Z">
        <w:r w:rsidDel="00970582">
          <w:rPr>
            <w:sz w:val="22"/>
            <w:szCs w:val="22"/>
          </w:rPr>
          <w:delText>GASTOS GENERALES</w:delText>
        </w:r>
        <w:r w:rsidDel="00970582">
          <w:rPr>
            <w:sz w:val="22"/>
            <w:szCs w:val="22"/>
          </w:rPr>
          <w:tab/>
        </w:r>
        <w:r w:rsidDel="00970582">
          <w:rPr>
            <w:sz w:val="22"/>
            <w:szCs w:val="22"/>
          </w:rPr>
          <w:tab/>
        </w:r>
        <w:r w:rsidDel="00970582">
          <w:rPr>
            <w:sz w:val="22"/>
            <w:szCs w:val="22"/>
          </w:rPr>
          <w:tab/>
        </w:r>
        <w:r w:rsidDel="00970582">
          <w:rPr>
            <w:sz w:val="22"/>
            <w:szCs w:val="22"/>
          </w:rPr>
          <w:tab/>
        </w:r>
        <w:r w:rsidDel="00970582">
          <w:rPr>
            <w:sz w:val="22"/>
            <w:szCs w:val="22"/>
          </w:rPr>
          <w:tab/>
        </w:r>
        <w:r w:rsidDel="00970582">
          <w:rPr>
            <w:sz w:val="22"/>
            <w:szCs w:val="22"/>
          </w:rPr>
          <w:tab/>
        </w:r>
        <w:r w:rsidDel="00970582">
          <w:rPr>
            <w:sz w:val="22"/>
            <w:szCs w:val="22"/>
          </w:rPr>
          <w:tab/>
        </w:r>
        <w:r w:rsidDel="00970582">
          <w:rPr>
            <w:sz w:val="22"/>
            <w:szCs w:val="22"/>
          </w:rPr>
          <w:tab/>
          <w:delText>U.F.</w:delText>
        </w:r>
      </w:del>
    </w:p>
    <w:p w:rsidR="00471F78" w:rsidRDefault="000600C6">
      <w:pPr>
        <w:rPr>
          <w:del w:id="3853" w:author="Autor" w:date="2016-10-25T11:54:00Z"/>
          <w:rFonts w:ascii="Times New Roman" w:hAnsi="Times New Roman"/>
          <w:color w:val="000000"/>
          <w:sz w:val="22"/>
          <w:szCs w:val="22"/>
        </w:rPr>
        <w:pPrChange w:id="3854" w:author="Autor" w:date="2016-10-25T11:54:00Z">
          <w:pPr>
            <w:widowControl w:val="0"/>
            <w:pBdr>
              <w:bottom w:val="single" w:sz="12" w:space="1" w:color="auto"/>
            </w:pBdr>
            <w:ind w:left="567" w:hanging="567"/>
            <w:jc w:val="both"/>
          </w:pPr>
        </w:pPrChange>
      </w:pPr>
      <w:del w:id="3855" w:author="Autor" w:date="2016-10-25T11:54:00Z">
        <w:r w:rsidDel="00970582">
          <w:rPr>
            <w:rFonts w:ascii="Times New Roman" w:hAnsi="Times New Roman"/>
            <w:color w:val="000000"/>
            <w:sz w:val="22"/>
            <w:szCs w:val="22"/>
          </w:rPr>
          <w:delText>UTILIDAD</w:delText>
        </w:r>
        <w:r w:rsidDel="00970582">
          <w:rPr>
            <w:rFonts w:ascii="Times New Roman" w:hAnsi="Times New Roman"/>
            <w:color w:val="000000"/>
            <w:sz w:val="22"/>
            <w:szCs w:val="22"/>
          </w:rPr>
          <w:tab/>
          <w:delText xml:space="preserve"> </w:delText>
        </w:r>
        <w:r w:rsidDel="00970582">
          <w:rPr>
            <w:rFonts w:ascii="Times New Roman" w:hAnsi="Times New Roman"/>
            <w:color w:val="000000"/>
            <w:sz w:val="22"/>
            <w:szCs w:val="22"/>
          </w:rPr>
          <w:tab/>
        </w:r>
        <w:r w:rsidDel="00970582">
          <w:rPr>
            <w:rFonts w:ascii="Times New Roman" w:hAnsi="Times New Roman"/>
            <w:color w:val="000000"/>
            <w:sz w:val="22"/>
            <w:szCs w:val="22"/>
          </w:rPr>
          <w:tab/>
        </w:r>
        <w:r w:rsidDel="00970582">
          <w:rPr>
            <w:rFonts w:ascii="Times New Roman" w:hAnsi="Times New Roman"/>
            <w:color w:val="000000"/>
            <w:sz w:val="22"/>
            <w:szCs w:val="22"/>
          </w:rPr>
          <w:tab/>
        </w:r>
        <w:r w:rsidDel="00970582">
          <w:rPr>
            <w:rFonts w:ascii="Times New Roman" w:hAnsi="Times New Roman"/>
            <w:color w:val="000000"/>
            <w:sz w:val="22"/>
            <w:szCs w:val="22"/>
          </w:rPr>
          <w:tab/>
        </w:r>
        <w:r w:rsidDel="00970582">
          <w:rPr>
            <w:rFonts w:ascii="Times New Roman" w:hAnsi="Times New Roman"/>
            <w:color w:val="000000"/>
            <w:sz w:val="22"/>
            <w:szCs w:val="22"/>
          </w:rPr>
          <w:tab/>
        </w:r>
        <w:r w:rsidDel="00970582">
          <w:rPr>
            <w:rFonts w:ascii="Times New Roman" w:hAnsi="Times New Roman"/>
            <w:color w:val="000000"/>
            <w:sz w:val="22"/>
            <w:szCs w:val="22"/>
          </w:rPr>
          <w:tab/>
        </w:r>
        <w:r w:rsidDel="00970582">
          <w:rPr>
            <w:rFonts w:ascii="Times New Roman" w:hAnsi="Times New Roman"/>
            <w:color w:val="000000"/>
            <w:sz w:val="22"/>
            <w:szCs w:val="22"/>
          </w:rPr>
          <w:tab/>
        </w:r>
        <w:r w:rsidDel="00970582">
          <w:rPr>
            <w:rFonts w:ascii="Times New Roman" w:hAnsi="Times New Roman"/>
            <w:color w:val="000000"/>
            <w:sz w:val="22"/>
            <w:szCs w:val="22"/>
          </w:rPr>
          <w:tab/>
        </w:r>
        <w:r w:rsidDel="00970582">
          <w:rPr>
            <w:rFonts w:ascii="Times New Roman" w:hAnsi="Times New Roman"/>
            <w:color w:val="000000"/>
            <w:sz w:val="22"/>
            <w:szCs w:val="22"/>
          </w:rPr>
          <w:tab/>
          <w:delText>U.F.</w:delText>
        </w:r>
      </w:del>
    </w:p>
    <w:p w:rsidR="00471F78" w:rsidRDefault="00471F78">
      <w:pPr>
        <w:rPr>
          <w:del w:id="3856" w:author="Autor" w:date="2016-10-25T11:54:00Z"/>
          <w:rFonts w:ascii="Times New Roman" w:hAnsi="Times New Roman"/>
          <w:color w:val="000000"/>
          <w:sz w:val="22"/>
          <w:szCs w:val="22"/>
        </w:rPr>
        <w:pPrChange w:id="3857" w:author="Autor" w:date="2016-10-25T11:54:00Z">
          <w:pPr>
            <w:widowControl w:val="0"/>
            <w:ind w:left="567" w:hanging="567"/>
            <w:jc w:val="both"/>
          </w:pPr>
        </w:pPrChange>
      </w:pPr>
    </w:p>
    <w:p w:rsidR="00471F78" w:rsidRDefault="00471F78">
      <w:pPr>
        <w:rPr>
          <w:del w:id="3858" w:author="Autor" w:date="2016-10-25T11:54:00Z"/>
          <w:rFonts w:ascii="Times New Roman" w:hAnsi="Times New Roman"/>
          <w:color w:val="000000"/>
          <w:sz w:val="22"/>
          <w:szCs w:val="22"/>
        </w:rPr>
        <w:pPrChange w:id="3859" w:author="Autor" w:date="2016-10-25T11:54:00Z">
          <w:pPr>
            <w:widowControl w:val="0"/>
            <w:ind w:left="567" w:hanging="567"/>
            <w:jc w:val="both"/>
          </w:pPr>
        </w:pPrChange>
      </w:pPr>
    </w:p>
    <w:p w:rsidR="00471F78" w:rsidRDefault="000600C6">
      <w:pPr>
        <w:rPr>
          <w:del w:id="3860" w:author="Autor" w:date="2016-10-25T11:54:00Z"/>
          <w:rFonts w:ascii="Times New Roman" w:hAnsi="Times New Roman"/>
          <w:color w:val="000000"/>
          <w:sz w:val="22"/>
          <w:szCs w:val="22"/>
        </w:rPr>
        <w:pPrChange w:id="3861" w:author="Autor" w:date="2016-10-25T11:54:00Z">
          <w:pPr>
            <w:widowControl w:val="0"/>
            <w:ind w:left="567" w:hanging="567"/>
            <w:jc w:val="both"/>
          </w:pPr>
        </w:pPrChange>
      </w:pPr>
      <w:del w:id="3862" w:author="Autor" w:date="2016-10-25T11:54:00Z">
        <w:r w:rsidDel="00970582">
          <w:rPr>
            <w:rFonts w:ascii="Times New Roman" w:hAnsi="Times New Roman"/>
            <w:b/>
            <w:color w:val="000000"/>
            <w:sz w:val="22"/>
            <w:szCs w:val="22"/>
          </w:rPr>
          <w:delText>COSTO UNITARIO NETO</w:delText>
        </w:r>
        <w:r w:rsidDel="00970582">
          <w:rPr>
            <w:rFonts w:ascii="Times New Roman" w:hAnsi="Times New Roman"/>
            <w:b/>
            <w:color w:val="000000"/>
            <w:sz w:val="22"/>
            <w:szCs w:val="22"/>
          </w:rPr>
          <w:tab/>
        </w:r>
        <w:r w:rsidDel="00970582">
          <w:rPr>
            <w:rFonts w:ascii="Times New Roman" w:hAnsi="Times New Roman"/>
            <w:b/>
            <w:color w:val="000000"/>
            <w:sz w:val="22"/>
            <w:szCs w:val="22"/>
          </w:rPr>
          <w:tab/>
        </w:r>
        <w:r w:rsidDel="00970582">
          <w:rPr>
            <w:rFonts w:ascii="Times New Roman" w:hAnsi="Times New Roman"/>
            <w:b/>
            <w:color w:val="000000"/>
            <w:sz w:val="22"/>
            <w:szCs w:val="22"/>
          </w:rPr>
          <w:tab/>
        </w:r>
        <w:r w:rsidDel="00970582">
          <w:rPr>
            <w:rFonts w:ascii="Times New Roman" w:hAnsi="Times New Roman"/>
            <w:b/>
            <w:color w:val="000000"/>
            <w:sz w:val="22"/>
            <w:szCs w:val="22"/>
          </w:rPr>
          <w:tab/>
        </w:r>
        <w:r w:rsidDel="00970582">
          <w:rPr>
            <w:rFonts w:ascii="Times New Roman" w:hAnsi="Times New Roman"/>
            <w:b/>
            <w:color w:val="000000"/>
            <w:sz w:val="22"/>
            <w:szCs w:val="22"/>
          </w:rPr>
          <w:tab/>
        </w:r>
        <w:r w:rsidDel="00970582">
          <w:rPr>
            <w:rFonts w:ascii="Times New Roman" w:hAnsi="Times New Roman"/>
            <w:b/>
            <w:color w:val="000000"/>
            <w:sz w:val="22"/>
            <w:szCs w:val="22"/>
          </w:rPr>
          <w:tab/>
        </w:r>
        <w:r w:rsidDel="00970582">
          <w:rPr>
            <w:rFonts w:ascii="Times New Roman" w:hAnsi="Times New Roman"/>
            <w:b/>
            <w:color w:val="000000"/>
            <w:sz w:val="22"/>
            <w:szCs w:val="22"/>
          </w:rPr>
          <w:tab/>
        </w:r>
        <w:r w:rsidDel="00970582">
          <w:rPr>
            <w:rFonts w:ascii="Times New Roman" w:hAnsi="Times New Roman"/>
            <w:b/>
            <w:color w:val="000000"/>
            <w:sz w:val="22"/>
            <w:szCs w:val="22"/>
          </w:rPr>
          <w:tab/>
          <w:delText>U.F</w:delText>
        </w:r>
        <w:r w:rsidDel="00970582">
          <w:rPr>
            <w:rFonts w:ascii="Times New Roman" w:hAnsi="Times New Roman"/>
            <w:color w:val="000000"/>
            <w:sz w:val="22"/>
            <w:szCs w:val="22"/>
          </w:rPr>
          <w:delText>.</w:delText>
        </w:r>
      </w:del>
    </w:p>
    <w:p w:rsidR="00471F78" w:rsidRDefault="00471F78">
      <w:pPr>
        <w:rPr>
          <w:del w:id="3863" w:author="Autor" w:date="2016-10-25T11:54:00Z"/>
          <w:b/>
          <w:bCs/>
          <w:szCs w:val="24"/>
        </w:rPr>
        <w:pPrChange w:id="3864" w:author="Autor" w:date="2016-10-25T11:54:00Z">
          <w:pPr>
            <w:pStyle w:val="Textoindependiente"/>
            <w:tabs>
              <w:tab w:val="left" w:pos="0"/>
            </w:tabs>
            <w:jc w:val="both"/>
          </w:pPr>
        </w:pPrChange>
      </w:pPr>
    </w:p>
    <w:p w:rsidR="00471F78" w:rsidRDefault="00471F78">
      <w:pPr>
        <w:rPr>
          <w:del w:id="3865" w:author="Autor" w:date="2016-10-25T11:54:00Z"/>
          <w:rFonts w:ascii="Times New Roman" w:hAnsi="Times New Roman"/>
          <w:b/>
          <w:bCs/>
          <w:szCs w:val="24"/>
        </w:rPr>
        <w:pPrChange w:id="3866" w:author="Autor" w:date="2016-10-25T11:54:00Z">
          <w:pPr>
            <w:jc w:val="center"/>
          </w:pPr>
        </w:pPrChange>
      </w:pPr>
    </w:p>
    <w:p w:rsidR="00471F78" w:rsidRDefault="00471F78">
      <w:pPr>
        <w:rPr>
          <w:del w:id="3867" w:author="Autor" w:date="2016-10-25T11:54:00Z"/>
          <w:rFonts w:ascii="Times New Roman" w:hAnsi="Times New Roman"/>
          <w:b/>
          <w:bCs/>
          <w:szCs w:val="24"/>
        </w:rPr>
        <w:pPrChange w:id="3868" w:author="Autor" w:date="2016-10-25T11:54:00Z">
          <w:pPr>
            <w:jc w:val="center"/>
          </w:pPr>
        </w:pPrChange>
      </w:pPr>
    </w:p>
    <w:p w:rsidR="00471F78" w:rsidRDefault="00471F78">
      <w:pPr>
        <w:rPr>
          <w:del w:id="3869" w:author="Autor" w:date="2016-10-25T11:54:00Z"/>
          <w:rFonts w:ascii="Times New Roman" w:hAnsi="Times New Roman"/>
          <w:b/>
          <w:bCs/>
          <w:szCs w:val="24"/>
        </w:rPr>
        <w:pPrChange w:id="3870" w:author="Autor" w:date="2016-10-25T11:54:00Z">
          <w:pPr>
            <w:jc w:val="center"/>
          </w:pPr>
        </w:pPrChange>
      </w:pPr>
    </w:p>
    <w:p w:rsidR="000600C6" w:rsidRPr="00ED41BF" w:rsidDel="00970582" w:rsidRDefault="000600C6" w:rsidP="00970582">
      <w:pPr>
        <w:rPr>
          <w:del w:id="3871" w:author="Autor" w:date="2016-10-25T11:54:00Z"/>
          <w:rFonts w:ascii="Times New Roman" w:hAnsi="Times New Roman"/>
          <w:szCs w:val="24"/>
        </w:rPr>
      </w:pPr>
      <w:del w:id="3872" w:author="Autor" w:date="2016-10-25T11:54:00Z">
        <w:r w:rsidRPr="00ED41BF" w:rsidDel="00970582">
          <w:rPr>
            <w:rFonts w:ascii="Times New Roman" w:hAnsi="Times New Roman"/>
            <w:szCs w:val="24"/>
          </w:rPr>
          <w:delText>_________________________________</w:delText>
        </w:r>
      </w:del>
    </w:p>
    <w:p w:rsidR="000600C6" w:rsidRPr="00ED41BF" w:rsidDel="00970582" w:rsidRDefault="000600C6" w:rsidP="00970582">
      <w:pPr>
        <w:rPr>
          <w:del w:id="3873" w:author="Autor" w:date="2016-10-25T11:54:00Z"/>
          <w:rFonts w:ascii="Times New Roman" w:hAnsi="Times New Roman"/>
          <w:szCs w:val="24"/>
        </w:rPr>
      </w:pPr>
      <w:del w:id="3874" w:author="Autor" w:date="2016-10-25T11:54:00Z">
        <w:r w:rsidRPr="00ED41BF" w:rsidDel="00970582">
          <w:rPr>
            <w:rFonts w:ascii="Times New Roman" w:hAnsi="Times New Roman"/>
            <w:szCs w:val="24"/>
          </w:rPr>
          <w:delText>REPRESENTANTE DEL PROPONENTE</w:delText>
        </w:r>
      </w:del>
    </w:p>
    <w:p w:rsidR="000600C6" w:rsidRPr="00ED41BF" w:rsidDel="00970582" w:rsidRDefault="000600C6" w:rsidP="00970582">
      <w:pPr>
        <w:rPr>
          <w:del w:id="3875" w:author="Autor" w:date="2016-10-25T11:54:00Z"/>
          <w:rFonts w:ascii="Times New Roman" w:hAnsi="Times New Roman"/>
          <w:szCs w:val="24"/>
        </w:rPr>
      </w:pPr>
      <w:del w:id="3876" w:author="Autor" w:date="2016-10-25T11:54:00Z">
        <w:r w:rsidRPr="00ED41BF" w:rsidDel="00970582">
          <w:rPr>
            <w:rFonts w:ascii="Times New Roman" w:hAnsi="Times New Roman"/>
            <w:szCs w:val="24"/>
          </w:rPr>
          <w:delText>(Firma y Timbre)</w:delText>
        </w:r>
      </w:del>
    </w:p>
    <w:p w:rsidR="000600C6" w:rsidRPr="00ED41BF" w:rsidDel="00970582" w:rsidRDefault="000600C6" w:rsidP="00970582">
      <w:pPr>
        <w:rPr>
          <w:del w:id="3877" w:author="Autor" w:date="2016-10-25T11:54:00Z"/>
          <w:rFonts w:ascii="Times New Roman" w:hAnsi="Times New Roman"/>
          <w:szCs w:val="24"/>
        </w:rPr>
      </w:pPr>
      <w:del w:id="3878" w:author="Autor" w:date="2016-10-25T11:54:00Z">
        <w:r w:rsidRPr="00ED41BF" w:rsidDel="00970582">
          <w:rPr>
            <w:rFonts w:ascii="Times New Roman" w:hAnsi="Times New Roman"/>
            <w:szCs w:val="24"/>
          </w:rPr>
          <w:delText>Fecha: ___/___/___</w:delText>
        </w:r>
      </w:del>
    </w:p>
    <w:p w:rsidR="000600C6" w:rsidRDefault="000600C6" w:rsidP="00970582">
      <w:pPr>
        <w:rPr>
          <w:rFonts w:ascii="Times New Roman" w:hAnsi="Times New Roman"/>
          <w:b/>
          <w:bCs/>
          <w:sz w:val="28"/>
          <w:szCs w:val="28"/>
        </w:rPr>
      </w:pPr>
    </w:p>
    <w:p w:rsidR="000600C6" w:rsidRDefault="000600C6" w:rsidP="000600C6">
      <w:pPr>
        <w:jc w:val="center"/>
        <w:rPr>
          <w:rFonts w:ascii="Times New Roman" w:hAnsi="Times New Roman"/>
          <w:b/>
          <w:bCs/>
          <w:sz w:val="28"/>
          <w:szCs w:val="28"/>
        </w:rPr>
      </w:pPr>
    </w:p>
    <w:bookmarkEnd w:id="3720"/>
    <w:p w:rsidR="000600C6" w:rsidRDefault="000600C6" w:rsidP="000600C6">
      <w:pPr>
        <w:jc w:val="center"/>
        <w:rPr>
          <w:rFonts w:ascii="Times New Roman" w:hAnsi="Times New Roman"/>
          <w:b/>
          <w:bCs/>
          <w:sz w:val="28"/>
          <w:szCs w:val="28"/>
        </w:rPr>
      </w:pPr>
    </w:p>
    <w:p w:rsidR="000600C6" w:rsidRDefault="000600C6" w:rsidP="000600C6">
      <w:pPr>
        <w:jc w:val="center"/>
        <w:rPr>
          <w:rFonts w:ascii="Times New Roman" w:hAnsi="Times New Roman"/>
          <w:b/>
          <w:bCs/>
          <w:sz w:val="28"/>
          <w:szCs w:val="28"/>
        </w:rPr>
      </w:pPr>
    </w:p>
    <w:p w:rsidR="000600C6" w:rsidRDefault="000600C6" w:rsidP="000600C6">
      <w:pPr>
        <w:jc w:val="center"/>
        <w:rPr>
          <w:rFonts w:ascii="Times New Roman" w:hAnsi="Times New Roman"/>
          <w:b/>
          <w:bCs/>
          <w:sz w:val="28"/>
          <w:szCs w:val="28"/>
        </w:rPr>
      </w:pPr>
    </w:p>
    <w:p w:rsidR="00970582" w:rsidRDefault="00970582" w:rsidP="000600C6">
      <w:pPr>
        <w:jc w:val="center"/>
        <w:rPr>
          <w:ins w:id="3879" w:author="Autor" w:date="2016-10-25T11:55:00Z"/>
          <w:rFonts w:ascii="Times New Roman" w:hAnsi="Times New Roman"/>
          <w:b/>
          <w:bCs/>
          <w:sz w:val="28"/>
          <w:szCs w:val="28"/>
        </w:rPr>
      </w:pPr>
    </w:p>
    <w:p w:rsidR="00970582" w:rsidRDefault="00970582" w:rsidP="000600C6">
      <w:pPr>
        <w:jc w:val="center"/>
        <w:rPr>
          <w:ins w:id="3880" w:author="Autor" w:date="2016-12-22T18:15:00Z"/>
          <w:rFonts w:ascii="Times New Roman" w:hAnsi="Times New Roman"/>
          <w:b/>
          <w:bCs/>
          <w:sz w:val="28"/>
          <w:szCs w:val="28"/>
        </w:rPr>
      </w:pPr>
    </w:p>
    <w:p w:rsidR="00865496" w:rsidRDefault="00865496" w:rsidP="000600C6">
      <w:pPr>
        <w:jc w:val="center"/>
        <w:rPr>
          <w:ins w:id="3881" w:author="Autor" w:date="2016-12-22T18:15:00Z"/>
          <w:rFonts w:ascii="Times New Roman" w:hAnsi="Times New Roman"/>
          <w:b/>
          <w:bCs/>
          <w:sz w:val="28"/>
          <w:szCs w:val="28"/>
        </w:rPr>
      </w:pPr>
    </w:p>
    <w:p w:rsidR="00865496" w:rsidRDefault="00865496" w:rsidP="000600C6">
      <w:pPr>
        <w:jc w:val="center"/>
        <w:rPr>
          <w:ins w:id="3882" w:author="Autor" w:date="2016-12-22T18:15:00Z"/>
          <w:rFonts w:ascii="Times New Roman" w:hAnsi="Times New Roman"/>
          <w:b/>
          <w:bCs/>
          <w:sz w:val="28"/>
          <w:szCs w:val="28"/>
        </w:rPr>
      </w:pPr>
    </w:p>
    <w:p w:rsidR="00865496" w:rsidRDefault="00865496" w:rsidP="000600C6">
      <w:pPr>
        <w:jc w:val="center"/>
        <w:rPr>
          <w:ins w:id="3883" w:author="Autor" w:date="2016-12-22T18:15:00Z"/>
          <w:rFonts w:ascii="Times New Roman" w:hAnsi="Times New Roman"/>
          <w:b/>
          <w:bCs/>
          <w:sz w:val="28"/>
          <w:szCs w:val="28"/>
        </w:rPr>
      </w:pPr>
    </w:p>
    <w:p w:rsidR="00865496" w:rsidRDefault="00865496" w:rsidP="000600C6">
      <w:pPr>
        <w:jc w:val="center"/>
        <w:rPr>
          <w:ins w:id="3884" w:author="Autor" w:date="2016-12-22T18:15:00Z"/>
          <w:rFonts w:ascii="Times New Roman" w:hAnsi="Times New Roman"/>
          <w:b/>
          <w:bCs/>
          <w:sz w:val="28"/>
          <w:szCs w:val="28"/>
        </w:rPr>
      </w:pPr>
    </w:p>
    <w:p w:rsidR="00865496" w:rsidRDefault="00865496" w:rsidP="000600C6">
      <w:pPr>
        <w:jc w:val="center"/>
        <w:rPr>
          <w:ins w:id="3885" w:author="Autor" w:date="2016-12-22T18:15:00Z"/>
          <w:rFonts w:ascii="Times New Roman" w:hAnsi="Times New Roman"/>
          <w:b/>
          <w:bCs/>
          <w:sz w:val="28"/>
          <w:szCs w:val="28"/>
        </w:rPr>
      </w:pPr>
    </w:p>
    <w:p w:rsidR="00865496" w:rsidRDefault="00865496" w:rsidP="000600C6">
      <w:pPr>
        <w:jc w:val="center"/>
        <w:rPr>
          <w:ins w:id="3886" w:author="Autor" w:date="2016-12-22T18:15:00Z"/>
          <w:rFonts w:ascii="Times New Roman" w:hAnsi="Times New Roman"/>
          <w:b/>
          <w:bCs/>
          <w:sz w:val="28"/>
          <w:szCs w:val="28"/>
        </w:rPr>
      </w:pPr>
    </w:p>
    <w:p w:rsidR="00865496" w:rsidRDefault="00865496" w:rsidP="000600C6">
      <w:pPr>
        <w:jc w:val="center"/>
        <w:rPr>
          <w:ins w:id="3887" w:author="Autor" w:date="2016-12-22T18:15:00Z"/>
          <w:rFonts w:ascii="Times New Roman" w:hAnsi="Times New Roman"/>
          <w:b/>
          <w:bCs/>
          <w:sz w:val="28"/>
          <w:szCs w:val="28"/>
        </w:rPr>
      </w:pPr>
    </w:p>
    <w:p w:rsidR="00865496" w:rsidRDefault="00865496" w:rsidP="000600C6">
      <w:pPr>
        <w:jc w:val="center"/>
        <w:rPr>
          <w:ins w:id="3888" w:author="Autor" w:date="2016-12-22T18:15:00Z"/>
          <w:rFonts w:ascii="Times New Roman" w:hAnsi="Times New Roman"/>
          <w:b/>
          <w:bCs/>
          <w:sz w:val="28"/>
          <w:szCs w:val="28"/>
        </w:rPr>
      </w:pPr>
    </w:p>
    <w:p w:rsidR="00865496" w:rsidRDefault="00865496" w:rsidP="000600C6">
      <w:pPr>
        <w:jc w:val="center"/>
        <w:rPr>
          <w:ins w:id="3889" w:author="Autor" w:date="2016-12-22T18:15:00Z"/>
          <w:rFonts w:ascii="Times New Roman" w:hAnsi="Times New Roman"/>
          <w:b/>
          <w:bCs/>
          <w:sz w:val="28"/>
          <w:szCs w:val="28"/>
        </w:rPr>
      </w:pPr>
    </w:p>
    <w:p w:rsidR="00865496" w:rsidRDefault="00865496" w:rsidP="000600C6">
      <w:pPr>
        <w:jc w:val="center"/>
        <w:rPr>
          <w:ins w:id="3890" w:author="Autor" w:date="2016-12-22T18:15:00Z"/>
          <w:rFonts w:ascii="Times New Roman" w:hAnsi="Times New Roman"/>
          <w:b/>
          <w:bCs/>
          <w:sz w:val="28"/>
          <w:szCs w:val="28"/>
        </w:rPr>
      </w:pPr>
    </w:p>
    <w:p w:rsidR="00865496" w:rsidRDefault="00865496" w:rsidP="000600C6">
      <w:pPr>
        <w:jc w:val="center"/>
        <w:rPr>
          <w:ins w:id="3891" w:author="Autor" w:date="2016-10-25T11:55:00Z"/>
          <w:rFonts w:ascii="Times New Roman" w:hAnsi="Times New Roman"/>
          <w:b/>
          <w:bCs/>
          <w:sz w:val="28"/>
          <w:szCs w:val="28"/>
        </w:rPr>
      </w:pPr>
    </w:p>
    <w:p w:rsidR="000600C6" w:rsidRDefault="003741CC" w:rsidP="000600C6">
      <w:pPr>
        <w:jc w:val="center"/>
        <w:rPr>
          <w:rFonts w:ascii="Times New Roman" w:hAnsi="Times New Roman"/>
          <w:b/>
          <w:bCs/>
          <w:sz w:val="28"/>
          <w:szCs w:val="28"/>
        </w:rPr>
      </w:pPr>
      <w:r>
        <w:rPr>
          <w:rFonts w:ascii="Times New Roman" w:hAnsi="Times New Roman"/>
          <w:b/>
          <w:bCs/>
          <w:sz w:val="28"/>
          <w:szCs w:val="28"/>
        </w:rPr>
        <w:t>SOBRE OFERTA TÉCNICA:</w:t>
      </w:r>
    </w:p>
    <w:p w:rsidR="003741CC" w:rsidRDefault="003741CC" w:rsidP="000600C6">
      <w:pPr>
        <w:jc w:val="center"/>
        <w:rPr>
          <w:rFonts w:ascii="Times New Roman" w:hAnsi="Times New Roman"/>
          <w:b/>
          <w:bCs/>
          <w:sz w:val="28"/>
          <w:szCs w:val="28"/>
        </w:rPr>
      </w:pPr>
    </w:p>
    <w:p w:rsidR="000600C6" w:rsidRPr="00ED41BF" w:rsidRDefault="000600C6" w:rsidP="000600C6">
      <w:pPr>
        <w:jc w:val="center"/>
        <w:rPr>
          <w:rFonts w:ascii="Times New Roman" w:hAnsi="Times New Roman"/>
          <w:b/>
          <w:bCs/>
          <w:sz w:val="28"/>
          <w:szCs w:val="28"/>
          <w:lang w:val="es-ES_tradnl"/>
        </w:rPr>
      </w:pPr>
      <w:r w:rsidRPr="00ED41BF">
        <w:rPr>
          <w:rFonts w:ascii="Times New Roman" w:hAnsi="Times New Roman"/>
          <w:b/>
          <w:bCs/>
          <w:sz w:val="28"/>
          <w:szCs w:val="28"/>
        </w:rPr>
        <w:t xml:space="preserve">FORMULARIO N° </w:t>
      </w:r>
      <w:r>
        <w:rPr>
          <w:rFonts w:ascii="Times New Roman" w:hAnsi="Times New Roman"/>
          <w:b/>
          <w:bCs/>
          <w:sz w:val="28"/>
          <w:szCs w:val="28"/>
        </w:rPr>
        <w:t>2</w:t>
      </w:r>
    </w:p>
    <w:p w:rsidR="000600C6" w:rsidRPr="00ED41BF" w:rsidRDefault="000600C6" w:rsidP="000600C6">
      <w:pPr>
        <w:jc w:val="center"/>
        <w:rPr>
          <w:rFonts w:ascii="Times New Roman" w:hAnsi="Times New Roman"/>
          <w:szCs w:val="24"/>
        </w:rPr>
      </w:pPr>
      <w:r w:rsidRPr="00ED41BF">
        <w:rPr>
          <w:rFonts w:ascii="Times New Roman" w:hAnsi="Times New Roman"/>
          <w:szCs w:val="24"/>
        </w:rPr>
        <w:t xml:space="preserve">IDENTIFICACION DEL PROPONENTE </w:t>
      </w:r>
    </w:p>
    <w:p w:rsidR="000600C6" w:rsidRPr="00ED41BF" w:rsidRDefault="000600C6" w:rsidP="000600C6">
      <w:pPr>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4849"/>
      </w:tblGrid>
      <w:tr w:rsidR="000600C6" w:rsidRPr="00ED41BF" w:rsidTr="0076727D">
        <w:trPr>
          <w:trHeight w:val="690"/>
          <w:jc w:val="center"/>
        </w:trPr>
        <w:tc>
          <w:tcPr>
            <w:tcW w:w="4210" w:type="dxa"/>
            <w:vAlign w:val="center"/>
          </w:tcPr>
          <w:p w:rsidR="000600C6" w:rsidRPr="00ED41BF" w:rsidRDefault="000600C6" w:rsidP="0076727D">
            <w:pPr>
              <w:rPr>
                <w:rFonts w:ascii="Times New Roman" w:hAnsi="Times New Roman"/>
                <w:szCs w:val="24"/>
              </w:rPr>
            </w:pPr>
          </w:p>
          <w:p w:rsidR="000600C6" w:rsidRPr="00AC3C91" w:rsidRDefault="000600C6" w:rsidP="0076727D">
            <w:pPr>
              <w:pStyle w:val="Encabezado"/>
              <w:rPr>
                <w:rFonts w:ascii="Times New Roman" w:hAnsi="Times New Roman"/>
                <w:szCs w:val="24"/>
              </w:rPr>
            </w:pPr>
            <w:r w:rsidRPr="00AC3C91">
              <w:rPr>
                <w:rFonts w:ascii="Times New Roman" w:hAnsi="Times New Roman"/>
                <w:szCs w:val="24"/>
              </w:rPr>
              <w:t>Nombre o Razón Social del Proponente:</w:t>
            </w:r>
          </w:p>
        </w:tc>
        <w:tc>
          <w:tcPr>
            <w:tcW w:w="4849" w:type="dxa"/>
            <w:vAlign w:val="bottom"/>
          </w:tcPr>
          <w:p w:rsidR="000600C6" w:rsidRPr="00ED41BF" w:rsidRDefault="000600C6" w:rsidP="0076727D">
            <w:pPr>
              <w:rPr>
                <w:rFonts w:ascii="Times New Roman" w:hAnsi="Times New Roman"/>
                <w:szCs w:val="24"/>
              </w:rPr>
            </w:pPr>
          </w:p>
        </w:tc>
      </w:tr>
      <w:tr w:rsidR="000600C6" w:rsidRPr="00ED41BF" w:rsidTr="0076727D">
        <w:trPr>
          <w:trHeight w:val="690"/>
          <w:jc w:val="center"/>
        </w:trPr>
        <w:tc>
          <w:tcPr>
            <w:tcW w:w="4210" w:type="dxa"/>
            <w:vAlign w:val="center"/>
          </w:tcPr>
          <w:p w:rsidR="000600C6" w:rsidRPr="00ED41BF" w:rsidRDefault="000600C6" w:rsidP="0076727D">
            <w:pPr>
              <w:rPr>
                <w:rFonts w:ascii="Times New Roman" w:hAnsi="Times New Roman"/>
                <w:szCs w:val="24"/>
              </w:rPr>
            </w:pPr>
          </w:p>
          <w:p w:rsidR="000600C6" w:rsidRPr="00ED41BF" w:rsidRDefault="000600C6" w:rsidP="0076727D">
            <w:pPr>
              <w:rPr>
                <w:rFonts w:ascii="Times New Roman" w:hAnsi="Times New Roman"/>
                <w:szCs w:val="24"/>
              </w:rPr>
            </w:pPr>
            <w:r w:rsidRPr="00ED41BF">
              <w:rPr>
                <w:rFonts w:ascii="Times New Roman" w:hAnsi="Times New Roman"/>
                <w:szCs w:val="24"/>
              </w:rPr>
              <w:t>RUT:</w:t>
            </w:r>
          </w:p>
        </w:tc>
        <w:tc>
          <w:tcPr>
            <w:tcW w:w="4849" w:type="dxa"/>
            <w:vAlign w:val="bottom"/>
          </w:tcPr>
          <w:p w:rsidR="000600C6" w:rsidRPr="00ED41BF" w:rsidRDefault="000600C6" w:rsidP="0076727D">
            <w:pPr>
              <w:rPr>
                <w:rFonts w:ascii="Times New Roman" w:hAnsi="Times New Roman"/>
                <w:szCs w:val="24"/>
              </w:rPr>
            </w:pPr>
          </w:p>
        </w:tc>
      </w:tr>
      <w:tr w:rsidR="000600C6" w:rsidRPr="00ED41BF" w:rsidTr="0076727D">
        <w:trPr>
          <w:trHeight w:val="690"/>
          <w:jc w:val="center"/>
        </w:trPr>
        <w:tc>
          <w:tcPr>
            <w:tcW w:w="4210" w:type="dxa"/>
            <w:vAlign w:val="center"/>
          </w:tcPr>
          <w:p w:rsidR="000600C6" w:rsidRDefault="000600C6" w:rsidP="0076727D">
            <w:pPr>
              <w:rPr>
                <w:rFonts w:ascii="Times New Roman" w:hAnsi="Times New Roman"/>
                <w:szCs w:val="24"/>
                <w:lang w:val="it-IT"/>
              </w:rPr>
            </w:pPr>
          </w:p>
          <w:p w:rsidR="000600C6" w:rsidRPr="00ED41BF" w:rsidRDefault="000600C6" w:rsidP="0076727D">
            <w:pPr>
              <w:rPr>
                <w:rFonts w:ascii="Times New Roman" w:hAnsi="Times New Roman"/>
                <w:szCs w:val="24"/>
                <w:lang w:val="it-IT"/>
              </w:rPr>
            </w:pPr>
            <w:r>
              <w:rPr>
                <w:rFonts w:ascii="Times New Roman" w:hAnsi="Times New Roman"/>
                <w:szCs w:val="24"/>
                <w:lang w:val="it-IT"/>
              </w:rPr>
              <w:t>Giro:</w:t>
            </w:r>
          </w:p>
          <w:p w:rsidR="000600C6" w:rsidRPr="00ED41BF" w:rsidRDefault="000600C6" w:rsidP="0076727D">
            <w:pPr>
              <w:rPr>
                <w:rFonts w:ascii="Times New Roman" w:hAnsi="Times New Roman"/>
                <w:szCs w:val="24"/>
                <w:lang w:val="it-IT"/>
              </w:rPr>
            </w:pPr>
          </w:p>
        </w:tc>
        <w:tc>
          <w:tcPr>
            <w:tcW w:w="4849" w:type="dxa"/>
            <w:vAlign w:val="bottom"/>
          </w:tcPr>
          <w:p w:rsidR="000600C6" w:rsidRPr="00ED41BF" w:rsidRDefault="000600C6" w:rsidP="0076727D">
            <w:pPr>
              <w:rPr>
                <w:rFonts w:ascii="Times New Roman" w:hAnsi="Times New Roman"/>
                <w:szCs w:val="24"/>
                <w:lang w:val="it-IT"/>
              </w:rPr>
            </w:pPr>
          </w:p>
        </w:tc>
      </w:tr>
      <w:tr w:rsidR="000600C6" w:rsidRPr="00ED41BF" w:rsidTr="0076727D">
        <w:trPr>
          <w:trHeight w:val="690"/>
          <w:jc w:val="center"/>
        </w:trPr>
        <w:tc>
          <w:tcPr>
            <w:tcW w:w="4210" w:type="dxa"/>
            <w:vAlign w:val="center"/>
          </w:tcPr>
          <w:p w:rsidR="000600C6" w:rsidRPr="00ED41BF" w:rsidRDefault="000600C6" w:rsidP="0076727D">
            <w:pPr>
              <w:rPr>
                <w:rFonts w:ascii="Times New Roman" w:hAnsi="Times New Roman"/>
                <w:szCs w:val="24"/>
                <w:lang w:val="it-IT"/>
              </w:rPr>
            </w:pPr>
          </w:p>
          <w:p w:rsidR="000600C6" w:rsidRPr="00ED41BF" w:rsidRDefault="000600C6" w:rsidP="0076727D">
            <w:pPr>
              <w:rPr>
                <w:rFonts w:ascii="Times New Roman" w:hAnsi="Times New Roman"/>
                <w:szCs w:val="24"/>
                <w:lang w:val="it-IT"/>
              </w:rPr>
            </w:pPr>
            <w:r w:rsidRPr="00ED41BF">
              <w:rPr>
                <w:rFonts w:ascii="Times New Roman" w:hAnsi="Times New Roman"/>
                <w:szCs w:val="24"/>
                <w:lang w:val="it-IT"/>
              </w:rPr>
              <w:t>Domicilio (Sede Principal del Proponente):</w:t>
            </w:r>
          </w:p>
          <w:p w:rsidR="000600C6" w:rsidRPr="00ED41BF" w:rsidRDefault="000600C6" w:rsidP="0076727D">
            <w:pPr>
              <w:rPr>
                <w:rFonts w:ascii="Times New Roman" w:hAnsi="Times New Roman"/>
                <w:szCs w:val="24"/>
                <w:lang w:val="it-IT"/>
              </w:rPr>
            </w:pPr>
          </w:p>
        </w:tc>
        <w:tc>
          <w:tcPr>
            <w:tcW w:w="4849" w:type="dxa"/>
            <w:vAlign w:val="bottom"/>
          </w:tcPr>
          <w:p w:rsidR="000600C6" w:rsidRPr="00ED41BF" w:rsidRDefault="000600C6" w:rsidP="0076727D">
            <w:pPr>
              <w:rPr>
                <w:rFonts w:ascii="Times New Roman" w:hAnsi="Times New Roman"/>
                <w:szCs w:val="24"/>
                <w:lang w:val="it-IT"/>
              </w:rPr>
            </w:pPr>
          </w:p>
        </w:tc>
      </w:tr>
      <w:tr w:rsidR="000600C6" w:rsidRPr="00ED41BF" w:rsidTr="0076727D">
        <w:trPr>
          <w:trHeight w:val="690"/>
          <w:jc w:val="center"/>
        </w:trPr>
        <w:tc>
          <w:tcPr>
            <w:tcW w:w="4210" w:type="dxa"/>
            <w:vAlign w:val="center"/>
          </w:tcPr>
          <w:p w:rsidR="000600C6" w:rsidRPr="00ED41BF" w:rsidRDefault="000600C6" w:rsidP="0076727D">
            <w:pPr>
              <w:rPr>
                <w:rFonts w:ascii="Times New Roman" w:hAnsi="Times New Roman"/>
                <w:szCs w:val="24"/>
                <w:lang w:val="it-IT"/>
              </w:rPr>
            </w:pPr>
          </w:p>
          <w:p w:rsidR="000600C6" w:rsidRPr="00EC60FE" w:rsidRDefault="000600C6" w:rsidP="0076727D">
            <w:pPr>
              <w:pStyle w:val="Piedepgina"/>
              <w:rPr>
                <w:rFonts w:ascii="Times New Roman" w:hAnsi="Times New Roman"/>
                <w:szCs w:val="24"/>
              </w:rPr>
            </w:pPr>
            <w:r w:rsidRPr="00EC60FE">
              <w:rPr>
                <w:rFonts w:ascii="Times New Roman" w:hAnsi="Times New Roman"/>
                <w:szCs w:val="24"/>
              </w:rPr>
              <w:t>Comuna:</w:t>
            </w:r>
          </w:p>
        </w:tc>
        <w:tc>
          <w:tcPr>
            <w:tcW w:w="4849" w:type="dxa"/>
            <w:vAlign w:val="bottom"/>
          </w:tcPr>
          <w:p w:rsidR="000600C6" w:rsidRPr="00ED41BF" w:rsidRDefault="000600C6" w:rsidP="0076727D">
            <w:pPr>
              <w:rPr>
                <w:rFonts w:ascii="Times New Roman" w:hAnsi="Times New Roman"/>
                <w:szCs w:val="24"/>
              </w:rPr>
            </w:pPr>
          </w:p>
        </w:tc>
      </w:tr>
      <w:tr w:rsidR="000600C6" w:rsidRPr="00ED41BF" w:rsidTr="0076727D">
        <w:trPr>
          <w:trHeight w:val="690"/>
          <w:jc w:val="center"/>
        </w:trPr>
        <w:tc>
          <w:tcPr>
            <w:tcW w:w="4210" w:type="dxa"/>
            <w:vAlign w:val="center"/>
          </w:tcPr>
          <w:p w:rsidR="000600C6" w:rsidRPr="00ED41BF" w:rsidRDefault="000600C6" w:rsidP="0076727D">
            <w:pPr>
              <w:rPr>
                <w:rFonts w:ascii="Times New Roman" w:hAnsi="Times New Roman"/>
                <w:szCs w:val="24"/>
              </w:rPr>
            </w:pPr>
          </w:p>
          <w:p w:rsidR="000600C6" w:rsidRPr="00ED41BF" w:rsidRDefault="000600C6" w:rsidP="0076727D">
            <w:pPr>
              <w:rPr>
                <w:rFonts w:ascii="Times New Roman" w:hAnsi="Times New Roman"/>
                <w:szCs w:val="24"/>
              </w:rPr>
            </w:pPr>
            <w:r w:rsidRPr="00ED41BF">
              <w:rPr>
                <w:rFonts w:ascii="Times New Roman" w:hAnsi="Times New Roman"/>
                <w:szCs w:val="24"/>
              </w:rPr>
              <w:t>Ciudad:</w:t>
            </w:r>
          </w:p>
        </w:tc>
        <w:tc>
          <w:tcPr>
            <w:tcW w:w="4849" w:type="dxa"/>
            <w:vAlign w:val="bottom"/>
          </w:tcPr>
          <w:p w:rsidR="000600C6" w:rsidRPr="00EC60FE" w:rsidRDefault="000600C6" w:rsidP="0076727D">
            <w:pPr>
              <w:pStyle w:val="Piedepgina"/>
              <w:rPr>
                <w:rFonts w:ascii="Times New Roman" w:hAnsi="Times New Roman"/>
                <w:szCs w:val="24"/>
              </w:rPr>
            </w:pPr>
          </w:p>
        </w:tc>
      </w:tr>
      <w:tr w:rsidR="000600C6" w:rsidRPr="00ED41BF" w:rsidTr="0076727D">
        <w:trPr>
          <w:trHeight w:val="690"/>
          <w:jc w:val="center"/>
        </w:trPr>
        <w:tc>
          <w:tcPr>
            <w:tcW w:w="4210" w:type="dxa"/>
            <w:vAlign w:val="center"/>
          </w:tcPr>
          <w:p w:rsidR="000600C6" w:rsidRPr="00ED41BF" w:rsidRDefault="000600C6" w:rsidP="0076727D">
            <w:pPr>
              <w:rPr>
                <w:rFonts w:ascii="Times New Roman" w:hAnsi="Times New Roman"/>
                <w:szCs w:val="24"/>
              </w:rPr>
            </w:pPr>
          </w:p>
          <w:p w:rsidR="000600C6" w:rsidRPr="00ED41BF" w:rsidRDefault="000600C6" w:rsidP="0076727D">
            <w:pPr>
              <w:rPr>
                <w:rFonts w:ascii="Times New Roman" w:hAnsi="Times New Roman"/>
                <w:szCs w:val="24"/>
              </w:rPr>
            </w:pPr>
            <w:r w:rsidRPr="00ED41BF">
              <w:rPr>
                <w:rFonts w:ascii="Times New Roman" w:hAnsi="Times New Roman"/>
                <w:szCs w:val="24"/>
              </w:rPr>
              <w:t>País:</w:t>
            </w:r>
          </w:p>
        </w:tc>
        <w:tc>
          <w:tcPr>
            <w:tcW w:w="4849" w:type="dxa"/>
            <w:vAlign w:val="bottom"/>
          </w:tcPr>
          <w:p w:rsidR="000600C6" w:rsidRPr="00ED41BF" w:rsidRDefault="000600C6" w:rsidP="0076727D">
            <w:pPr>
              <w:rPr>
                <w:rFonts w:ascii="Times New Roman" w:hAnsi="Times New Roman"/>
                <w:szCs w:val="24"/>
              </w:rPr>
            </w:pPr>
          </w:p>
        </w:tc>
      </w:tr>
      <w:tr w:rsidR="000600C6" w:rsidRPr="00ED41BF" w:rsidTr="0076727D">
        <w:trPr>
          <w:trHeight w:val="690"/>
          <w:jc w:val="center"/>
        </w:trPr>
        <w:tc>
          <w:tcPr>
            <w:tcW w:w="4210" w:type="dxa"/>
            <w:vAlign w:val="center"/>
          </w:tcPr>
          <w:p w:rsidR="000600C6" w:rsidRPr="00ED41BF" w:rsidRDefault="000600C6" w:rsidP="0076727D">
            <w:pPr>
              <w:rPr>
                <w:rFonts w:ascii="Times New Roman" w:hAnsi="Times New Roman"/>
                <w:szCs w:val="24"/>
              </w:rPr>
            </w:pPr>
          </w:p>
          <w:p w:rsidR="000600C6" w:rsidRPr="00ED41BF" w:rsidRDefault="000600C6" w:rsidP="0076727D">
            <w:pPr>
              <w:rPr>
                <w:rFonts w:ascii="Times New Roman" w:hAnsi="Times New Roman"/>
                <w:szCs w:val="24"/>
              </w:rPr>
            </w:pPr>
            <w:r w:rsidRPr="00ED41BF">
              <w:rPr>
                <w:rFonts w:ascii="Times New Roman" w:hAnsi="Times New Roman"/>
                <w:szCs w:val="24"/>
              </w:rPr>
              <w:t>Página Web:</w:t>
            </w:r>
          </w:p>
        </w:tc>
        <w:tc>
          <w:tcPr>
            <w:tcW w:w="4849" w:type="dxa"/>
            <w:vAlign w:val="bottom"/>
          </w:tcPr>
          <w:p w:rsidR="000600C6" w:rsidRPr="00ED41BF" w:rsidRDefault="000600C6" w:rsidP="0076727D">
            <w:pPr>
              <w:rPr>
                <w:rFonts w:ascii="Times New Roman" w:hAnsi="Times New Roman"/>
                <w:szCs w:val="24"/>
              </w:rPr>
            </w:pPr>
          </w:p>
        </w:tc>
      </w:tr>
      <w:tr w:rsidR="000600C6" w:rsidRPr="00ED41BF" w:rsidTr="0076727D">
        <w:trPr>
          <w:trHeight w:val="690"/>
          <w:jc w:val="center"/>
        </w:trPr>
        <w:tc>
          <w:tcPr>
            <w:tcW w:w="4210" w:type="dxa"/>
            <w:vAlign w:val="center"/>
          </w:tcPr>
          <w:p w:rsidR="000600C6" w:rsidRPr="00ED41BF" w:rsidRDefault="000600C6" w:rsidP="0076727D">
            <w:pPr>
              <w:rPr>
                <w:rFonts w:ascii="Times New Roman" w:hAnsi="Times New Roman"/>
                <w:szCs w:val="24"/>
              </w:rPr>
            </w:pPr>
          </w:p>
          <w:p w:rsidR="000600C6" w:rsidRPr="00ED41BF" w:rsidRDefault="000600C6" w:rsidP="0076727D">
            <w:pPr>
              <w:rPr>
                <w:rFonts w:ascii="Times New Roman" w:hAnsi="Times New Roman"/>
                <w:szCs w:val="24"/>
              </w:rPr>
            </w:pPr>
            <w:r w:rsidRPr="00ED41BF">
              <w:rPr>
                <w:rFonts w:ascii="Times New Roman" w:hAnsi="Times New Roman"/>
                <w:szCs w:val="24"/>
              </w:rPr>
              <w:t>Nombre y RUT del Representante Legal:</w:t>
            </w:r>
          </w:p>
          <w:p w:rsidR="000600C6" w:rsidRPr="00ED41BF" w:rsidRDefault="000600C6" w:rsidP="0076727D">
            <w:pPr>
              <w:rPr>
                <w:rFonts w:ascii="Times New Roman" w:hAnsi="Times New Roman"/>
                <w:szCs w:val="24"/>
              </w:rPr>
            </w:pPr>
          </w:p>
        </w:tc>
        <w:tc>
          <w:tcPr>
            <w:tcW w:w="4849" w:type="dxa"/>
            <w:vAlign w:val="bottom"/>
          </w:tcPr>
          <w:p w:rsidR="000600C6" w:rsidRPr="00ED41BF" w:rsidRDefault="000600C6" w:rsidP="0076727D">
            <w:pPr>
              <w:rPr>
                <w:rFonts w:ascii="Times New Roman" w:hAnsi="Times New Roman"/>
                <w:szCs w:val="24"/>
              </w:rPr>
            </w:pPr>
          </w:p>
        </w:tc>
      </w:tr>
      <w:tr w:rsidR="000600C6" w:rsidRPr="00ED41BF" w:rsidTr="0076727D">
        <w:trPr>
          <w:trHeight w:val="690"/>
          <w:jc w:val="center"/>
        </w:trPr>
        <w:tc>
          <w:tcPr>
            <w:tcW w:w="4210" w:type="dxa"/>
            <w:vAlign w:val="center"/>
          </w:tcPr>
          <w:p w:rsidR="000600C6" w:rsidRPr="00ED41BF" w:rsidRDefault="000600C6" w:rsidP="0076727D">
            <w:pPr>
              <w:rPr>
                <w:rFonts w:ascii="Times New Roman" w:hAnsi="Times New Roman"/>
                <w:szCs w:val="24"/>
              </w:rPr>
            </w:pPr>
          </w:p>
          <w:p w:rsidR="000600C6" w:rsidRPr="00ED41BF" w:rsidRDefault="000600C6" w:rsidP="0076727D">
            <w:pPr>
              <w:rPr>
                <w:rFonts w:ascii="Times New Roman" w:hAnsi="Times New Roman"/>
                <w:szCs w:val="24"/>
              </w:rPr>
            </w:pPr>
            <w:r w:rsidRPr="00ED41BF">
              <w:rPr>
                <w:rFonts w:ascii="Times New Roman" w:hAnsi="Times New Roman"/>
                <w:szCs w:val="24"/>
              </w:rPr>
              <w:t xml:space="preserve">Teléfono: </w:t>
            </w:r>
          </w:p>
        </w:tc>
        <w:tc>
          <w:tcPr>
            <w:tcW w:w="4849" w:type="dxa"/>
            <w:vAlign w:val="center"/>
          </w:tcPr>
          <w:p w:rsidR="000600C6" w:rsidRPr="00ED41BF" w:rsidRDefault="000600C6" w:rsidP="0076727D">
            <w:pPr>
              <w:rPr>
                <w:rFonts w:ascii="Times New Roman" w:hAnsi="Times New Roman"/>
                <w:szCs w:val="24"/>
              </w:rPr>
            </w:pPr>
          </w:p>
        </w:tc>
      </w:tr>
      <w:tr w:rsidR="000600C6" w:rsidRPr="00ED41BF" w:rsidTr="0076727D">
        <w:trPr>
          <w:trHeight w:val="690"/>
          <w:jc w:val="center"/>
        </w:trPr>
        <w:tc>
          <w:tcPr>
            <w:tcW w:w="4210" w:type="dxa"/>
            <w:vAlign w:val="center"/>
          </w:tcPr>
          <w:p w:rsidR="000600C6" w:rsidRPr="00ED41BF" w:rsidRDefault="000600C6" w:rsidP="0076727D">
            <w:pPr>
              <w:rPr>
                <w:rFonts w:ascii="Times New Roman" w:hAnsi="Times New Roman"/>
                <w:szCs w:val="24"/>
              </w:rPr>
            </w:pPr>
          </w:p>
          <w:p w:rsidR="000600C6" w:rsidRPr="00ED41BF" w:rsidRDefault="000600C6" w:rsidP="0076727D">
            <w:pPr>
              <w:rPr>
                <w:rFonts w:ascii="Times New Roman" w:hAnsi="Times New Roman"/>
                <w:szCs w:val="24"/>
              </w:rPr>
            </w:pPr>
            <w:r w:rsidRPr="00ED41BF">
              <w:rPr>
                <w:rFonts w:ascii="Times New Roman" w:hAnsi="Times New Roman"/>
                <w:szCs w:val="24"/>
              </w:rPr>
              <w:t>Fax:</w:t>
            </w:r>
          </w:p>
        </w:tc>
        <w:tc>
          <w:tcPr>
            <w:tcW w:w="4849" w:type="dxa"/>
            <w:vAlign w:val="center"/>
          </w:tcPr>
          <w:p w:rsidR="000600C6" w:rsidRPr="00ED41BF" w:rsidRDefault="000600C6" w:rsidP="0076727D">
            <w:pPr>
              <w:rPr>
                <w:rFonts w:ascii="Times New Roman" w:hAnsi="Times New Roman"/>
                <w:szCs w:val="24"/>
              </w:rPr>
            </w:pPr>
          </w:p>
        </w:tc>
      </w:tr>
      <w:tr w:rsidR="000600C6" w:rsidRPr="00ED41BF" w:rsidTr="0076727D">
        <w:trPr>
          <w:trHeight w:val="690"/>
          <w:jc w:val="center"/>
        </w:trPr>
        <w:tc>
          <w:tcPr>
            <w:tcW w:w="4210" w:type="dxa"/>
            <w:vAlign w:val="center"/>
          </w:tcPr>
          <w:p w:rsidR="000600C6" w:rsidRPr="00ED41BF" w:rsidRDefault="000600C6" w:rsidP="0076727D">
            <w:pPr>
              <w:rPr>
                <w:rFonts w:ascii="Times New Roman" w:hAnsi="Times New Roman"/>
                <w:szCs w:val="24"/>
              </w:rPr>
            </w:pPr>
          </w:p>
          <w:p w:rsidR="000600C6" w:rsidRPr="00ED41BF" w:rsidRDefault="000600C6" w:rsidP="0076727D">
            <w:pPr>
              <w:rPr>
                <w:rFonts w:ascii="Times New Roman" w:hAnsi="Times New Roman"/>
                <w:szCs w:val="24"/>
              </w:rPr>
            </w:pPr>
            <w:r w:rsidRPr="00ED41BF">
              <w:rPr>
                <w:rFonts w:ascii="Times New Roman" w:hAnsi="Times New Roman"/>
                <w:szCs w:val="24"/>
              </w:rPr>
              <w:t>Correo Electrónico:</w:t>
            </w:r>
          </w:p>
          <w:p w:rsidR="000600C6" w:rsidRPr="00ED41BF" w:rsidRDefault="000600C6" w:rsidP="0076727D">
            <w:pPr>
              <w:rPr>
                <w:rFonts w:ascii="Times New Roman" w:hAnsi="Times New Roman"/>
                <w:szCs w:val="24"/>
              </w:rPr>
            </w:pPr>
          </w:p>
        </w:tc>
        <w:tc>
          <w:tcPr>
            <w:tcW w:w="4849" w:type="dxa"/>
            <w:vAlign w:val="center"/>
          </w:tcPr>
          <w:p w:rsidR="000600C6" w:rsidRPr="00ED41BF" w:rsidRDefault="000600C6" w:rsidP="0076727D">
            <w:pPr>
              <w:rPr>
                <w:rFonts w:ascii="Times New Roman" w:hAnsi="Times New Roman"/>
                <w:szCs w:val="24"/>
              </w:rPr>
            </w:pPr>
          </w:p>
        </w:tc>
      </w:tr>
      <w:tr w:rsidR="000600C6" w:rsidRPr="00ED41BF" w:rsidTr="0076727D">
        <w:trPr>
          <w:trHeight w:val="690"/>
          <w:jc w:val="center"/>
        </w:trPr>
        <w:tc>
          <w:tcPr>
            <w:tcW w:w="4210" w:type="dxa"/>
            <w:vAlign w:val="center"/>
          </w:tcPr>
          <w:p w:rsidR="000600C6" w:rsidRPr="00ED41BF" w:rsidRDefault="000600C6" w:rsidP="0076727D">
            <w:pPr>
              <w:rPr>
                <w:rFonts w:ascii="Times New Roman" w:hAnsi="Times New Roman"/>
                <w:szCs w:val="24"/>
              </w:rPr>
            </w:pPr>
          </w:p>
        </w:tc>
        <w:tc>
          <w:tcPr>
            <w:tcW w:w="4849" w:type="dxa"/>
            <w:vAlign w:val="center"/>
          </w:tcPr>
          <w:p w:rsidR="000600C6" w:rsidRPr="00ED41BF" w:rsidRDefault="000600C6" w:rsidP="0076727D">
            <w:pPr>
              <w:rPr>
                <w:rFonts w:ascii="Times New Roman" w:hAnsi="Times New Roman"/>
                <w:szCs w:val="24"/>
              </w:rPr>
            </w:pPr>
          </w:p>
        </w:tc>
      </w:tr>
    </w:tbl>
    <w:p w:rsidR="000600C6" w:rsidRPr="00ED41BF" w:rsidRDefault="000600C6" w:rsidP="000600C6">
      <w:pPr>
        <w:rPr>
          <w:rFonts w:ascii="Times New Roman" w:hAnsi="Times New Roman"/>
          <w:szCs w:val="24"/>
        </w:rPr>
      </w:pPr>
    </w:p>
    <w:p w:rsidR="000600C6" w:rsidRPr="00ED41BF" w:rsidRDefault="000600C6" w:rsidP="000600C6">
      <w:pPr>
        <w:pStyle w:val="Piedepgina"/>
        <w:rPr>
          <w:rFonts w:ascii="Times New Roman" w:hAnsi="Times New Roman"/>
          <w:szCs w:val="24"/>
        </w:rPr>
      </w:pPr>
      <w:r w:rsidRPr="00ED41BF">
        <w:rPr>
          <w:rFonts w:ascii="Times New Roman" w:hAnsi="Times New Roman"/>
          <w:szCs w:val="24"/>
        </w:rPr>
        <w:t>________________________________</w:t>
      </w:r>
    </w:p>
    <w:p w:rsidR="000600C6" w:rsidRPr="00ED41BF" w:rsidRDefault="000600C6" w:rsidP="000600C6">
      <w:pPr>
        <w:rPr>
          <w:rFonts w:ascii="Times New Roman" w:hAnsi="Times New Roman"/>
          <w:szCs w:val="24"/>
        </w:rPr>
      </w:pPr>
      <w:r w:rsidRPr="00ED41BF">
        <w:rPr>
          <w:rFonts w:ascii="Times New Roman" w:hAnsi="Times New Roman"/>
          <w:szCs w:val="24"/>
        </w:rPr>
        <w:lastRenderedPageBreak/>
        <w:t xml:space="preserve">REPRESENTANTE </w:t>
      </w:r>
      <w:r w:rsidR="00332328">
        <w:rPr>
          <w:rFonts w:ascii="Times New Roman" w:hAnsi="Times New Roman"/>
          <w:szCs w:val="24"/>
        </w:rPr>
        <w:t xml:space="preserve">LEGAL </w:t>
      </w:r>
      <w:r w:rsidRPr="00ED41BF">
        <w:rPr>
          <w:rFonts w:ascii="Times New Roman" w:hAnsi="Times New Roman"/>
          <w:szCs w:val="24"/>
        </w:rPr>
        <w:t>DEL PROPONENTE</w:t>
      </w:r>
    </w:p>
    <w:p w:rsidR="000600C6" w:rsidRPr="00ED41BF" w:rsidRDefault="000600C6" w:rsidP="000600C6">
      <w:pPr>
        <w:rPr>
          <w:rFonts w:ascii="Times New Roman" w:hAnsi="Times New Roman"/>
          <w:szCs w:val="24"/>
        </w:rPr>
      </w:pPr>
      <w:r w:rsidRPr="00ED41BF">
        <w:rPr>
          <w:rFonts w:ascii="Times New Roman" w:hAnsi="Times New Roman"/>
          <w:szCs w:val="24"/>
        </w:rPr>
        <w:t>(Firma y Timbre)</w:t>
      </w:r>
    </w:p>
    <w:p w:rsidR="000600C6" w:rsidRPr="00ED41BF" w:rsidRDefault="000600C6" w:rsidP="000600C6">
      <w:pPr>
        <w:rPr>
          <w:rFonts w:ascii="Times New Roman" w:hAnsi="Times New Roman"/>
          <w:szCs w:val="24"/>
        </w:rPr>
      </w:pPr>
      <w:r w:rsidRPr="00ED41BF">
        <w:rPr>
          <w:rFonts w:ascii="Times New Roman" w:hAnsi="Times New Roman"/>
          <w:szCs w:val="24"/>
        </w:rPr>
        <w:t>Fecha: ___/___/___</w:t>
      </w:r>
    </w:p>
    <w:p w:rsidR="000600C6" w:rsidRPr="00DA3414" w:rsidRDefault="000600C6" w:rsidP="000600C6">
      <w:pPr>
        <w:jc w:val="center"/>
        <w:rPr>
          <w:rFonts w:ascii="Times New Roman" w:hAnsi="Times New Roman"/>
          <w:b/>
          <w:bCs/>
          <w:sz w:val="28"/>
          <w:szCs w:val="28"/>
          <w:lang w:val="es-ES_tradnl"/>
        </w:rPr>
      </w:pPr>
      <w:r>
        <w:rPr>
          <w:rFonts w:ascii="Times New Roman" w:hAnsi="Times New Roman"/>
          <w:szCs w:val="24"/>
        </w:rPr>
        <w:br w:type="page"/>
      </w:r>
      <w:r w:rsidRPr="00DA3414">
        <w:rPr>
          <w:rFonts w:ascii="Times New Roman" w:hAnsi="Times New Roman"/>
          <w:b/>
          <w:bCs/>
          <w:sz w:val="28"/>
          <w:szCs w:val="28"/>
        </w:rPr>
        <w:lastRenderedPageBreak/>
        <w:t xml:space="preserve">FORMULARIO N° </w:t>
      </w:r>
      <w:r>
        <w:rPr>
          <w:rFonts w:ascii="Times New Roman" w:hAnsi="Times New Roman"/>
          <w:b/>
          <w:bCs/>
          <w:sz w:val="28"/>
          <w:szCs w:val="28"/>
        </w:rPr>
        <w:t>2.1</w:t>
      </w:r>
      <w:r w:rsidRPr="00DA3414">
        <w:rPr>
          <w:rFonts w:ascii="Times New Roman" w:hAnsi="Times New Roman"/>
          <w:b/>
          <w:bCs/>
          <w:sz w:val="28"/>
          <w:szCs w:val="28"/>
        </w:rPr>
        <w:t xml:space="preserve"> </w:t>
      </w:r>
    </w:p>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lang w:val="es-ES_tradnl"/>
        </w:rPr>
      </w:pPr>
      <w:r>
        <w:rPr>
          <w:rFonts w:ascii="Times New Roman" w:hAnsi="Times New Roman"/>
          <w:szCs w:val="24"/>
          <w:lang w:val="es-ES_tradnl"/>
        </w:rPr>
        <w:t xml:space="preserve">                                   </w:t>
      </w:r>
    </w:p>
    <w:p w:rsidR="000600C6" w:rsidRPr="00ED41BF" w:rsidRDefault="000600C6" w:rsidP="000600C6">
      <w:pPr>
        <w:widowControl w:val="0"/>
        <w:ind w:left="567" w:hanging="567"/>
        <w:jc w:val="center"/>
        <w:rPr>
          <w:rFonts w:ascii="Times New Roman" w:hAnsi="Times New Roman"/>
          <w:szCs w:val="24"/>
          <w:lang w:val="es-ES_tradnl"/>
        </w:rPr>
      </w:pPr>
      <w:r>
        <w:rPr>
          <w:rFonts w:ascii="Times New Roman" w:hAnsi="Times New Roman"/>
          <w:szCs w:val="24"/>
          <w:lang w:val="es-ES_tradnl"/>
        </w:rPr>
        <w:t>INFORME LEGAL</w:t>
      </w:r>
      <w:r w:rsidRPr="00ED41BF">
        <w:rPr>
          <w:rFonts w:ascii="Times New Roman" w:hAnsi="Times New Roman"/>
          <w:szCs w:val="24"/>
          <w:lang w:val="es-ES_tradnl"/>
        </w:rPr>
        <w:t xml:space="preserve"> </w:t>
      </w: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BB2CBF" w:rsidRDefault="00BB2CBF" w:rsidP="00BB2CBF">
      <w:pPr>
        <w:jc w:val="both"/>
        <w:rPr>
          <w:rFonts w:ascii="Times New Roman" w:hAnsi="Times New Roman"/>
        </w:rPr>
      </w:pPr>
      <w:r w:rsidRPr="00BB2CBF">
        <w:rPr>
          <w:rFonts w:ascii="Times New Roman" w:hAnsi="Times New Roman"/>
        </w:rPr>
        <w:t>El Proponente adjuntará a este formulario, Lo solicitado</w:t>
      </w:r>
      <w:r>
        <w:rPr>
          <w:rFonts w:ascii="Times New Roman" w:hAnsi="Times New Roman"/>
        </w:rPr>
        <w:t>.</w:t>
      </w:r>
    </w:p>
    <w:p w:rsidR="00BB2CBF" w:rsidRPr="00BB2CBF" w:rsidRDefault="00BB2CBF" w:rsidP="00BB2CBF">
      <w:pPr>
        <w:jc w:val="both"/>
        <w:rPr>
          <w:rFonts w:ascii="Times New Roman" w:hAnsi="Times New Roman"/>
        </w:rPr>
      </w:pPr>
      <w:r w:rsidRPr="00BB2CBF">
        <w:rPr>
          <w:rFonts w:ascii="Times New Roman" w:hAnsi="Times New Roman"/>
        </w:rPr>
        <w:t xml:space="preserve">  </w:t>
      </w:r>
    </w:p>
    <w:p w:rsidR="00BB2CBF" w:rsidRPr="00BB2CBF" w:rsidRDefault="00BB2CBF" w:rsidP="00BB2CBF">
      <w:pPr>
        <w:numPr>
          <w:ilvl w:val="0"/>
          <w:numId w:val="3"/>
        </w:numPr>
        <w:jc w:val="both"/>
        <w:rPr>
          <w:rFonts w:ascii="Times New Roman" w:hAnsi="Times New Roman"/>
        </w:rPr>
      </w:pPr>
      <w:r w:rsidRPr="00BB2CBF">
        <w:rPr>
          <w:rFonts w:ascii="Times New Roman" w:hAnsi="Times New Roman"/>
        </w:rPr>
        <w:t>Informe Legal en español, firmado y fechado con vigencia reciente (60 días) que fundadamente se pronuncie sobre los siguientes aspectos, como mínimo:</w:t>
      </w:r>
    </w:p>
    <w:p w:rsidR="00BB2CBF" w:rsidRPr="00BB2CBF" w:rsidRDefault="00BB2CBF" w:rsidP="00BB2CBF">
      <w:pPr>
        <w:numPr>
          <w:ilvl w:val="0"/>
          <w:numId w:val="3"/>
        </w:numPr>
        <w:jc w:val="both"/>
        <w:rPr>
          <w:rFonts w:ascii="Times New Roman" w:hAnsi="Times New Roman"/>
        </w:rPr>
      </w:pPr>
      <w:r w:rsidRPr="00BB2CBF">
        <w:rPr>
          <w:rFonts w:ascii="Times New Roman" w:hAnsi="Times New Roman"/>
        </w:rPr>
        <w:t>Constitución legal de la sociedad con sus modificaciones, si las hubiese, inscripciones o registros públicos.</w:t>
      </w:r>
    </w:p>
    <w:p w:rsidR="00BB2CBF" w:rsidRPr="00BB2CBF" w:rsidRDefault="00BB2CBF" w:rsidP="00BB2CBF">
      <w:pPr>
        <w:numPr>
          <w:ilvl w:val="0"/>
          <w:numId w:val="3"/>
        </w:numPr>
        <w:jc w:val="both"/>
        <w:rPr>
          <w:rFonts w:ascii="Times New Roman" w:hAnsi="Times New Roman"/>
        </w:rPr>
      </w:pPr>
      <w:r w:rsidRPr="00BB2CBF">
        <w:rPr>
          <w:rFonts w:ascii="Times New Roman" w:hAnsi="Times New Roman"/>
        </w:rPr>
        <w:t>Capital y Objeto de la Sociedad.</w:t>
      </w:r>
    </w:p>
    <w:p w:rsidR="00BB2CBF" w:rsidRPr="00BB2CBF" w:rsidRDefault="00BB2CBF" w:rsidP="00BB2CBF">
      <w:pPr>
        <w:numPr>
          <w:ilvl w:val="0"/>
          <w:numId w:val="3"/>
        </w:numPr>
        <w:jc w:val="both"/>
        <w:rPr>
          <w:rFonts w:ascii="Times New Roman" w:hAnsi="Times New Roman"/>
        </w:rPr>
      </w:pPr>
      <w:r w:rsidRPr="00BB2CBF">
        <w:rPr>
          <w:rFonts w:ascii="Times New Roman" w:hAnsi="Times New Roman"/>
        </w:rPr>
        <w:t>Socios actuales de la Sociedad.</w:t>
      </w:r>
    </w:p>
    <w:p w:rsidR="00BB2CBF" w:rsidRPr="00BB2CBF" w:rsidRDefault="00BB2CBF" w:rsidP="00BB2CBF">
      <w:pPr>
        <w:numPr>
          <w:ilvl w:val="0"/>
          <w:numId w:val="3"/>
        </w:numPr>
        <w:jc w:val="both"/>
        <w:rPr>
          <w:rFonts w:ascii="Times New Roman" w:hAnsi="Times New Roman"/>
        </w:rPr>
      </w:pPr>
      <w:r w:rsidRPr="00BB2CBF">
        <w:rPr>
          <w:rFonts w:ascii="Times New Roman" w:hAnsi="Times New Roman"/>
        </w:rPr>
        <w:t>Plazo de duración y vigencia de la Sociedad</w:t>
      </w:r>
    </w:p>
    <w:p w:rsidR="00BB2CBF" w:rsidRPr="00BB2CBF" w:rsidRDefault="00BB2CBF" w:rsidP="00BB2CBF">
      <w:pPr>
        <w:numPr>
          <w:ilvl w:val="0"/>
          <w:numId w:val="3"/>
        </w:numPr>
        <w:jc w:val="both"/>
        <w:rPr>
          <w:rFonts w:ascii="Times New Roman" w:hAnsi="Times New Roman"/>
        </w:rPr>
      </w:pPr>
      <w:r w:rsidRPr="00BB2CBF">
        <w:rPr>
          <w:rFonts w:ascii="Times New Roman" w:hAnsi="Times New Roman"/>
        </w:rPr>
        <w:t>Forma de administración de la Sociedad</w:t>
      </w:r>
    </w:p>
    <w:p w:rsidR="00BB2CBF" w:rsidRPr="00BB2CBF" w:rsidRDefault="00BB2CBF" w:rsidP="00BB2CBF">
      <w:pPr>
        <w:numPr>
          <w:ilvl w:val="0"/>
          <w:numId w:val="3"/>
        </w:numPr>
        <w:jc w:val="both"/>
        <w:rPr>
          <w:rFonts w:ascii="Times New Roman" w:hAnsi="Times New Roman"/>
          <w:snapToGrid w:val="0"/>
        </w:rPr>
      </w:pPr>
      <w:r w:rsidRPr="00BB2CBF">
        <w:rPr>
          <w:rFonts w:ascii="Times New Roman" w:hAnsi="Times New Roman"/>
        </w:rPr>
        <w:t>Personerías de sus representantes legales, individualizándolos con nombres, apellidos y cédulas de identidad.</w:t>
      </w:r>
    </w:p>
    <w:p w:rsidR="000600C6" w:rsidRPr="00BB2CBF" w:rsidRDefault="000600C6" w:rsidP="00BB2CBF">
      <w:pPr>
        <w:widowControl w:val="0"/>
        <w:ind w:left="567" w:hanging="567"/>
        <w:jc w:val="both"/>
        <w:rPr>
          <w:rFonts w:ascii="Times New Roman" w:hAnsi="Times New Roman"/>
          <w:szCs w:val="24"/>
        </w:rPr>
      </w:pPr>
    </w:p>
    <w:p w:rsidR="000600C6" w:rsidRPr="00BB2CBF" w:rsidRDefault="000600C6" w:rsidP="00BB2CBF">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Pr="00ED41BF" w:rsidRDefault="000600C6" w:rsidP="000600C6">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_________________________________</w:t>
      </w:r>
    </w:p>
    <w:p w:rsidR="000600C6" w:rsidRPr="00ED41BF" w:rsidRDefault="000600C6" w:rsidP="000600C6">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 xml:space="preserve">REPRESENTANTE </w:t>
      </w:r>
      <w:r w:rsidR="00332328">
        <w:rPr>
          <w:rFonts w:ascii="Times New Roman" w:hAnsi="Times New Roman"/>
          <w:szCs w:val="24"/>
          <w:lang w:val="es-ES_tradnl"/>
        </w:rPr>
        <w:t xml:space="preserve">LEGAL </w:t>
      </w:r>
      <w:r w:rsidRPr="00ED41BF">
        <w:rPr>
          <w:rFonts w:ascii="Times New Roman" w:hAnsi="Times New Roman"/>
          <w:szCs w:val="24"/>
          <w:lang w:val="es-ES_tradnl"/>
        </w:rPr>
        <w:t>DEL PROPONENTE</w:t>
      </w:r>
    </w:p>
    <w:p w:rsidR="000600C6" w:rsidRPr="00ED41BF" w:rsidRDefault="000600C6" w:rsidP="000600C6">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(Firma y Timbre)</w:t>
      </w:r>
    </w:p>
    <w:p w:rsidR="000600C6" w:rsidRPr="00ED41BF" w:rsidRDefault="000600C6" w:rsidP="000600C6">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Fecha: ___/___/___</w:t>
      </w:r>
    </w:p>
    <w:p w:rsidR="000600C6" w:rsidRPr="00ED41BF" w:rsidRDefault="000600C6" w:rsidP="000600C6">
      <w:pPr>
        <w:jc w:val="both"/>
        <w:rPr>
          <w:rFonts w:ascii="Times New Roman" w:hAnsi="Times New Roman"/>
          <w:szCs w:val="24"/>
        </w:rPr>
      </w:pPr>
    </w:p>
    <w:p w:rsidR="000600C6" w:rsidRPr="00DA3414" w:rsidRDefault="000600C6" w:rsidP="000600C6">
      <w:pPr>
        <w:jc w:val="center"/>
        <w:rPr>
          <w:rFonts w:ascii="Times New Roman" w:hAnsi="Times New Roman"/>
          <w:b/>
          <w:bCs/>
          <w:sz w:val="28"/>
          <w:szCs w:val="28"/>
          <w:lang w:val="es-ES_tradnl"/>
        </w:rPr>
      </w:pPr>
      <w:r>
        <w:rPr>
          <w:rFonts w:ascii="Times New Roman" w:hAnsi="Times New Roman"/>
          <w:b/>
          <w:bCs/>
          <w:sz w:val="28"/>
          <w:szCs w:val="28"/>
        </w:rPr>
        <w:br w:type="page"/>
      </w:r>
      <w:r w:rsidRPr="00DA3414">
        <w:rPr>
          <w:rFonts w:ascii="Times New Roman" w:hAnsi="Times New Roman"/>
          <w:b/>
          <w:bCs/>
          <w:sz w:val="28"/>
          <w:szCs w:val="28"/>
        </w:rPr>
        <w:lastRenderedPageBreak/>
        <w:t xml:space="preserve">FORMULARIO N° </w:t>
      </w:r>
      <w:r>
        <w:rPr>
          <w:rFonts w:ascii="Times New Roman" w:hAnsi="Times New Roman"/>
          <w:b/>
          <w:bCs/>
          <w:sz w:val="28"/>
          <w:szCs w:val="28"/>
        </w:rPr>
        <w:t>3</w:t>
      </w:r>
      <w:r w:rsidRPr="00DA3414">
        <w:rPr>
          <w:rFonts w:ascii="Times New Roman" w:hAnsi="Times New Roman"/>
          <w:b/>
          <w:bCs/>
          <w:sz w:val="28"/>
          <w:szCs w:val="28"/>
        </w:rPr>
        <w:t xml:space="preserve"> </w:t>
      </w:r>
    </w:p>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lang w:val="es-ES_tradnl"/>
        </w:rPr>
      </w:pPr>
      <w:r>
        <w:rPr>
          <w:rFonts w:ascii="Times New Roman" w:hAnsi="Times New Roman"/>
          <w:szCs w:val="24"/>
          <w:lang w:val="es-ES_tradnl"/>
        </w:rPr>
        <w:t xml:space="preserve">                                   </w:t>
      </w:r>
    </w:p>
    <w:p w:rsidR="000600C6" w:rsidRPr="00ED41BF" w:rsidRDefault="000600C6" w:rsidP="000600C6">
      <w:pPr>
        <w:widowControl w:val="0"/>
        <w:ind w:left="567" w:hanging="567"/>
        <w:jc w:val="center"/>
        <w:rPr>
          <w:rFonts w:ascii="Times New Roman" w:hAnsi="Times New Roman"/>
          <w:szCs w:val="24"/>
          <w:lang w:val="es-ES_tradnl"/>
        </w:rPr>
      </w:pPr>
      <w:r w:rsidRPr="00ED41BF">
        <w:rPr>
          <w:rFonts w:ascii="Times New Roman" w:hAnsi="Times New Roman"/>
          <w:szCs w:val="24"/>
          <w:lang w:val="es-ES_tradnl"/>
        </w:rPr>
        <w:t xml:space="preserve">BOLETA DE GARANTÍA DE SERIEDAD DE LA OFERTA </w:t>
      </w:r>
    </w:p>
    <w:p w:rsidR="000600C6" w:rsidRPr="00ED41BF"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195"/>
      </w:tblGrid>
      <w:tr w:rsidR="000600C6" w:rsidRPr="000B5AA5" w:rsidTr="0076727D">
        <w:tc>
          <w:tcPr>
            <w:tcW w:w="2127" w:type="dxa"/>
            <w:shd w:val="clear" w:color="auto" w:fill="auto"/>
          </w:tcPr>
          <w:p w:rsidR="000600C6" w:rsidRPr="000B5AA5" w:rsidRDefault="000600C6" w:rsidP="0076727D">
            <w:pPr>
              <w:widowControl w:val="0"/>
              <w:spacing w:before="240" w:after="240"/>
              <w:jc w:val="both"/>
              <w:rPr>
                <w:rFonts w:ascii="Times New Roman" w:hAnsi="Times New Roman"/>
                <w:szCs w:val="24"/>
                <w:lang w:val="es-ES_tradnl"/>
              </w:rPr>
            </w:pPr>
            <w:r w:rsidRPr="000B5AA5">
              <w:rPr>
                <w:rFonts w:ascii="Times New Roman" w:hAnsi="Times New Roman"/>
                <w:szCs w:val="24"/>
                <w:lang w:val="es-ES_tradnl"/>
              </w:rPr>
              <w:t>Razón Social</w:t>
            </w:r>
          </w:p>
        </w:tc>
        <w:tc>
          <w:tcPr>
            <w:tcW w:w="7195" w:type="dxa"/>
            <w:shd w:val="clear" w:color="auto" w:fill="auto"/>
          </w:tcPr>
          <w:p w:rsidR="000600C6" w:rsidRPr="000B5AA5" w:rsidRDefault="000600C6" w:rsidP="0076727D">
            <w:pPr>
              <w:widowControl w:val="0"/>
              <w:jc w:val="both"/>
              <w:rPr>
                <w:rFonts w:ascii="Times New Roman" w:hAnsi="Times New Roman"/>
                <w:szCs w:val="24"/>
                <w:lang w:val="es-ES_tradnl"/>
              </w:rPr>
            </w:pPr>
          </w:p>
        </w:tc>
      </w:tr>
      <w:tr w:rsidR="000600C6" w:rsidRPr="000B5AA5" w:rsidTr="0076727D">
        <w:tc>
          <w:tcPr>
            <w:tcW w:w="2127" w:type="dxa"/>
            <w:shd w:val="clear" w:color="auto" w:fill="auto"/>
          </w:tcPr>
          <w:p w:rsidR="000600C6" w:rsidRPr="000B5AA5" w:rsidRDefault="000600C6" w:rsidP="0076727D">
            <w:pPr>
              <w:widowControl w:val="0"/>
              <w:spacing w:before="240" w:after="240"/>
              <w:jc w:val="both"/>
              <w:rPr>
                <w:rFonts w:ascii="Times New Roman" w:hAnsi="Times New Roman"/>
                <w:szCs w:val="24"/>
                <w:lang w:val="es-ES_tradnl"/>
              </w:rPr>
            </w:pPr>
            <w:r w:rsidRPr="000B5AA5">
              <w:rPr>
                <w:rFonts w:ascii="Times New Roman" w:hAnsi="Times New Roman"/>
                <w:szCs w:val="24"/>
                <w:lang w:val="es-ES_tradnl"/>
              </w:rPr>
              <w:t>Tomador</w:t>
            </w:r>
          </w:p>
        </w:tc>
        <w:tc>
          <w:tcPr>
            <w:tcW w:w="7195" w:type="dxa"/>
            <w:shd w:val="clear" w:color="auto" w:fill="auto"/>
          </w:tcPr>
          <w:p w:rsidR="000600C6" w:rsidRPr="000B5AA5" w:rsidRDefault="000600C6" w:rsidP="0076727D">
            <w:pPr>
              <w:widowControl w:val="0"/>
              <w:jc w:val="both"/>
              <w:rPr>
                <w:rFonts w:ascii="Times New Roman" w:hAnsi="Times New Roman"/>
                <w:szCs w:val="24"/>
                <w:lang w:val="es-ES_tradnl"/>
              </w:rPr>
            </w:pPr>
          </w:p>
        </w:tc>
      </w:tr>
      <w:tr w:rsidR="000600C6" w:rsidRPr="000B5AA5" w:rsidTr="0076727D">
        <w:tc>
          <w:tcPr>
            <w:tcW w:w="2127" w:type="dxa"/>
            <w:shd w:val="clear" w:color="auto" w:fill="auto"/>
          </w:tcPr>
          <w:p w:rsidR="000600C6" w:rsidRPr="000B5AA5" w:rsidRDefault="000600C6" w:rsidP="0076727D">
            <w:pPr>
              <w:widowControl w:val="0"/>
              <w:spacing w:before="240" w:after="240"/>
              <w:jc w:val="both"/>
              <w:rPr>
                <w:rFonts w:ascii="Times New Roman" w:hAnsi="Times New Roman"/>
                <w:szCs w:val="24"/>
                <w:lang w:val="es-ES_tradnl"/>
              </w:rPr>
            </w:pPr>
            <w:r w:rsidRPr="000B5AA5">
              <w:rPr>
                <w:rFonts w:ascii="Times New Roman" w:hAnsi="Times New Roman"/>
                <w:szCs w:val="24"/>
                <w:lang w:val="es-ES_tradnl"/>
              </w:rPr>
              <w:t>Objeto</w:t>
            </w:r>
          </w:p>
        </w:tc>
        <w:tc>
          <w:tcPr>
            <w:tcW w:w="7195" w:type="dxa"/>
            <w:shd w:val="clear" w:color="auto" w:fill="auto"/>
          </w:tcPr>
          <w:p w:rsidR="000600C6" w:rsidRPr="000B5AA5" w:rsidRDefault="000600C6" w:rsidP="0076727D">
            <w:pPr>
              <w:widowControl w:val="0"/>
              <w:jc w:val="both"/>
              <w:rPr>
                <w:rFonts w:ascii="Times New Roman" w:hAnsi="Times New Roman"/>
                <w:szCs w:val="24"/>
                <w:lang w:val="es-ES_tradnl"/>
              </w:rPr>
            </w:pPr>
          </w:p>
        </w:tc>
      </w:tr>
      <w:tr w:rsidR="000600C6" w:rsidRPr="000B5AA5" w:rsidTr="0076727D">
        <w:tc>
          <w:tcPr>
            <w:tcW w:w="2127" w:type="dxa"/>
            <w:shd w:val="clear" w:color="auto" w:fill="auto"/>
          </w:tcPr>
          <w:p w:rsidR="000600C6" w:rsidRPr="000B5AA5" w:rsidRDefault="000600C6" w:rsidP="0076727D">
            <w:pPr>
              <w:widowControl w:val="0"/>
              <w:spacing w:before="240" w:after="240"/>
              <w:jc w:val="both"/>
              <w:rPr>
                <w:rFonts w:ascii="Times New Roman" w:hAnsi="Times New Roman"/>
                <w:szCs w:val="24"/>
                <w:lang w:val="es-ES_tradnl"/>
              </w:rPr>
            </w:pPr>
            <w:r w:rsidRPr="000B5AA5">
              <w:rPr>
                <w:rFonts w:ascii="Times New Roman" w:hAnsi="Times New Roman"/>
                <w:szCs w:val="24"/>
                <w:lang w:val="es-ES_tradnl"/>
              </w:rPr>
              <w:t>Nº de boleta</w:t>
            </w:r>
          </w:p>
        </w:tc>
        <w:tc>
          <w:tcPr>
            <w:tcW w:w="7195" w:type="dxa"/>
            <w:shd w:val="clear" w:color="auto" w:fill="auto"/>
          </w:tcPr>
          <w:p w:rsidR="000600C6" w:rsidRPr="000B5AA5" w:rsidRDefault="000600C6" w:rsidP="0076727D">
            <w:pPr>
              <w:widowControl w:val="0"/>
              <w:jc w:val="both"/>
              <w:rPr>
                <w:rFonts w:ascii="Times New Roman" w:hAnsi="Times New Roman"/>
                <w:szCs w:val="24"/>
                <w:lang w:val="es-ES_tradnl"/>
              </w:rPr>
            </w:pPr>
          </w:p>
        </w:tc>
      </w:tr>
      <w:tr w:rsidR="000600C6" w:rsidRPr="000B5AA5" w:rsidTr="0076727D">
        <w:tc>
          <w:tcPr>
            <w:tcW w:w="2127" w:type="dxa"/>
            <w:shd w:val="clear" w:color="auto" w:fill="auto"/>
          </w:tcPr>
          <w:p w:rsidR="000600C6" w:rsidRPr="000B5AA5" w:rsidRDefault="000600C6" w:rsidP="0076727D">
            <w:pPr>
              <w:widowControl w:val="0"/>
              <w:spacing w:before="240" w:after="240"/>
              <w:jc w:val="both"/>
              <w:rPr>
                <w:rFonts w:ascii="Times New Roman" w:hAnsi="Times New Roman"/>
                <w:szCs w:val="24"/>
                <w:lang w:val="es-ES_tradnl"/>
              </w:rPr>
            </w:pPr>
            <w:r w:rsidRPr="000B5AA5">
              <w:rPr>
                <w:rFonts w:ascii="Times New Roman" w:hAnsi="Times New Roman"/>
                <w:szCs w:val="24"/>
                <w:lang w:val="es-ES_tradnl"/>
              </w:rPr>
              <w:t>Banco</w:t>
            </w:r>
          </w:p>
        </w:tc>
        <w:tc>
          <w:tcPr>
            <w:tcW w:w="7195" w:type="dxa"/>
            <w:shd w:val="clear" w:color="auto" w:fill="auto"/>
          </w:tcPr>
          <w:p w:rsidR="000600C6" w:rsidRPr="000B5AA5" w:rsidRDefault="000600C6" w:rsidP="0076727D">
            <w:pPr>
              <w:widowControl w:val="0"/>
              <w:jc w:val="both"/>
              <w:rPr>
                <w:rFonts w:ascii="Times New Roman" w:hAnsi="Times New Roman"/>
                <w:szCs w:val="24"/>
                <w:lang w:val="es-ES_tradnl"/>
              </w:rPr>
            </w:pPr>
          </w:p>
        </w:tc>
      </w:tr>
      <w:tr w:rsidR="000600C6" w:rsidRPr="000B5AA5" w:rsidTr="0076727D">
        <w:tc>
          <w:tcPr>
            <w:tcW w:w="2127" w:type="dxa"/>
            <w:shd w:val="clear" w:color="auto" w:fill="auto"/>
          </w:tcPr>
          <w:p w:rsidR="000600C6" w:rsidRPr="000B5AA5" w:rsidRDefault="000600C6" w:rsidP="0076727D">
            <w:pPr>
              <w:widowControl w:val="0"/>
              <w:spacing w:before="240" w:after="240"/>
              <w:jc w:val="both"/>
              <w:rPr>
                <w:rFonts w:ascii="Times New Roman" w:hAnsi="Times New Roman"/>
                <w:szCs w:val="24"/>
                <w:lang w:val="es-ES_tradnl"/>
              </w:rPr>
            </w:pPr>
            <w:r w:rsidRPr="000B5AA5">
              <w:rPr>
                <w:rFonts w:ascii="Times New Roman" w:hAnsi="Times New Roman"/>
                <w:szCs w:val="24"/>
                <w:lang w:val="es-ES_tradnl"/>
              </w:rPr>
              <w:t>Monto</w:t>
            </w:r>
          </w:p>
        </w:tc>
        <w:tc>
          <w:tcPr>
            <w:tcW w:w="7195" w:type="dxa"/>
            <w:shd w:val="clear" w:color="auto" w:fill="auto"/>
          </w:tcPr>
          <w:p w:rsidR="000600C6" w:rsidRPr="000B5AA5" w:rsidRDefault="000600C6" w:rsidP="0076727D">
            <w:pPr>
              <w:widowControl w:val="0"/>
              <w:jc w:val="both"/>
              <w:rPr>
                <w:rFonts w:ascii="Times New Roman" w:hAnsi="Times New Roman"/>
                <w:szCs w:val="24"/>
                <w:lang w:val="es-ES_tradnl"/>
              </w:rPr>
            </w:pPr>
          </w:p>
        </w:tc>
      </w:tr>
      <w:tr w:rsidR="000600C6" w:rsidRPr="000B5AA5" w:rsidTr="0076727D">
        <w:tc>
          <w:tcPr>
            <w:tcW w:w="2127" w:type="dxa"/>
            <w:shd w:val="clear" w:color="auto" w:fill="auto"/>
          </w:tcPr>
          <w:p w:rsidR="000600C6" w:rsidRPr="000B5AA5" w:rsidRDefault="000600C6" w:rsidP="0076727D">
            <w:pPr>
              <w:widowControl w:val="0"/>
              <w:spacing w:before="240" w:after="240"/>
              <w:jc w:val="both"/>
              <w:rPr>
                <w:rFonts w:ascii="Times New Roman" w:hAnsi="Times New Roman"/>
                <w:szCs w:val="24"/>
                <w:lang w:val="es-ES_tradnl"/>
              </w:rPr>
            </w:pPr>
            <w:r w:rsidRPr="000B5AA5">
              <w:rPr>
                <w:rFonts w:ascii="Times New Roman" w:hAnsi="Times New Roman"/>
                <w:szCs w:val="24"/>
                <w:lang w:val="es-ES_tradnl"/>
              </w:rPr>
              <w:t>Vigencia</w:t>
            </w:r>
          </w:p>
        </w:tc>
        <w:tc>
          <w:tcPr>
            <w:tcW w:w="7195" w:type="dxa"/>
            <w:shd w:val="clear" w:color="auto" w:fill="auto"/>
          </w:tcPr>
          <w:p w:rsidR="000600C6" w:rsidRPr="000B5AA5" w:rsidRDefault="000600C6" w:rsidP="0076727D">
            <w:pPr>
              <w:widowControl w:val="0"/>
              <w:jc w:val="both"/>
              <w:rPr>
                <w:rFonts w:ascii="Times New Roman" w:hAnsi="Times New Roman"/>
                <w:szCs w:val="24"/>
                <w:lang w:val="es-ES_tradnl"/>
              </w:rPr>
            </w:pPr>
          </w:p>
        </w:tc>
      </w:tr>
      <w:tr w:rsidR="000600C6" w:rsidRPr="000B5AA5" w:rsidTr="0076727D">
        <w:tc>
          <w:tcPr>
            <w:tcW w:w="2127" w:type="dxa"/>
            <w:shd w:val="clear" w:color="auto" w:fill="auto"/>
          </w:tcPr>
          <w:p w:rsidR="000600C6" w:rsidRPr="000B5AA5" w:rsidRDefault="000600C6" w:rsidP="0076727D">
            <w:pPr>
              <w:widowControl w:val="0"/>
              <w:spacing w:before="240" w:after="240"/>
              <w:jc w:val="both"/>
              <w:rPr>
                <w:rFonts w:ascii="Times New Roman" w:hAnsi="Times New Roman"/>
                <w:szCs w:val="24"/>
                <w:lang w:val="es-ES_tradnl"/>
              </w:rPr>
            </w:pPr>
            <w:r w:rsidRPr="000B5AA5">
              <w:rPr>
                <w:rFonts w:ascii="Times New Roman" w:hAnsi="Times New Roman"/>
                <w:szCs w:val="24"/>
                <w:lang w:val="es-ES_tradnl"/>
              </w:rPr>
              <w:t>Fecha</w:t>
            </w:r>
          </w:p>
        </w:tc>
        <w:tc>
          <w:tcPr>
            <w:tcW w:w="7195" w:type="dxa"/>
            <w:shd w:val="clear" w:color="auto" w:fill="auto"/>
          </w:tcPr>
          <w:p w:rsidR="000600C6" w:rsidRPr="000B5AA5" w:rsidRDefault="000600C6" w:rsidP="0076727D">
            <w:pPr>
              <w:widowControl w:val="0"/>
              <w:jc w:val="both"/>
              <w:rPr>
                <w:rFonts w:ascii="Times New Roman" w:hAnsi="Times New Roman"/>
                <w:szCs w:val="24"/>
                <w:lang w:val="es-ES_tradnl"/>
              </w:rPr>
            </w:pPr>
          </w:p>
        </w:tc>
      </w:tr>
    </w:tbl>
    <w:p w:rsidR="000600C6" w:rsidRDefault="000600C6" w:rsidP="000600C6">
      <w:pPr>
        <w:widowControl w:val="0"/>
        <w:ind w:left="567" w:hanging="567"/>
        <w:jc w:val="both"/>
        <w:rPr>
          <w:rFonts w:ascii="Times New Roman" w:hAnsi="Times New Roman"/>
          <w:szCs w:val="24"/>
          <w:lang w:val="es-ES_tradnl"/>
        </w:rPr>
      </w:pPr>
    </w:p>
    <w:p w:rsidR="000600C6" w:rsidRPr="00ED41BF" w:rsidRDefault="000600C6" w:rsidP="000600C6">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Pegar boleta en este documento</w:t>
      </w:r>
    </w:p>
    <w:p w:rsidR="000600C6" w:rsidRPr="00ED41BF" w:rsidRDefault="000600C6" w:rsidP="000600C6">
      <w:pPr>
        <w:widowControl w:val="0"/>
        <w:ind w:left="567" w:hanging="567"/>
        <w:jc w:val="both"/>
        <w:rPr>
          <w:rFonts w:ascii="Times New Roman" w:hAnsi="Times New Roman"/>
          <w:szCs w:val="24"/>
          <w:lang w:val="es-ES_tradnl"/>
        </w:rPr>
      </w:pPr>
    </w:p>
    <w:p w:rsidR="000600C6" w:rsidRPr="00ED41BF" w:rsidRDefault="000600C6" w:rsidP="000600C6">
      <w:pPr>
        <w:widowControl w:val="0"/>
        <w:ind w:left="567" w:hanging="567"/>
        <w:jc w:val="both"/>
        <w:rPr>
          <w:rFonts w:ascii="Times New Roman" w:hAnsi="Times New Roman"/>
          <w:szCs w:val="24"/>
          <w:lang w:val="es-ES_tradnl"/>
        </w:rPr>
      </w:pPr>
    </w:p>
    <w:p w:rsidR="000600C6" w:rsidRPr="00ED41BF" w:rsidRDefault="000600C6" w:rsidP="000600C6">
      <w:pPr>
        <w:widowControl w:val="0"/>
        <w:ind w:left="567" w:hanging="567"/>
        <w:jc w:val="both"/>
        <w:rPr>
          <w:rFonts w:ascii="Times New Roman" w:hAnsi="Times New Roman"/>
          <w:szCs w:val="24"/>
          <w:lang w:val="es-ES_tradnl"/>
        </w:rPr>
      </w:pPr>
    </w:p>
    <w:p w:rsidR="000600C6" w:rsidRPr="00ED41BF" w:rsidRDefault="000600C6" w:rsidP="000600C6">
      <w:pPr>
        <w:widowControl w:val="0"/>
        <w:ind w:left="567" w:hanging="567"/>
        <w:jc w:val="both"/>
        <w:rPr>
          <w:rFonts w:ascii="Times New Roman" w:hAnsi="Times New Roman"/>
          <w:szCs w:val="24"/>
          <w:lang w:val="es-ES_tradnl"/>
        </w:rPr>
      </w:pPr>
    </w:p>
    <w:p w:rsidR="000600C6" w:rsidRPr="00ED41BF"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Pr="00ED41BF" w:rsidRDefault="000600C6" w:rsidP="000600C6">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_________________________________</w:t>
      </w:r>
    </w:p>
    <w:p w:rsidR="000600C6" w:rsidRPr="00ED41BF" w:rsidRDefault="000600C6" w:rsidP="000600C6">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 xml:space="preserve">REPRESENTANTE </w:t>
      </w:r>
      <w:r w:rsidR="00332328">
        <w:rPr>
          <w:rFonts w:ascii="Times New Roman" w:hAnsi="Times New Roman"/>
          <w:szCs w:val="24"/>
          <w:lang w:val="es-ES_tradnl"/>
        </w:rPr>
        <w:t xml:space="preserve">LEGAL </w:t>
      </w:r>
      <w:r w:rsidRPr="00ED41BF">
        <w:rPr>
          <w:rFonts w:ascii="Times New Roman" w:hAnsi="Times New Roman"/>
          <w:szCs w:val="24"/>
          <w:lang w:val="es-ES_tradnl"/>
        </w:rPr>
        <w:t>DEL PROPONENTE</w:t>
      </w:r>
    </w:p>
    <w:p w:rsidR="000600C6" w:rsidRPr="00ED41BF" w:rsidRDefault="000600C6" w:rsidP="000600C6">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(Firma y Timbre)</w:t>
      </w:r>
    </w:p>
    <w:p w:rsidR="000600C6" w:rsidRPr="00ED41BF" w:rsidRDefault="000600C6" w:rsidP="000600C6">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Fecha: ___/___/___</w:t>
      </w:r>
    </w:p>
    <w:p w:rsidR="000600C6" w:rsidRPr="00DA3414" w:rsidRDefault="000600C6" w:rsidP="000600C6">
      <w:pPr>
        <w:jc w:val="center"/>
        <w:rPr>
          <w:rFonts w:ascii="Times New Roman" w:hAnsi="Times New Roman"/>
          <w:b/>
          <w:bCs/>
          <w:sz w:val="28"/>
          <w:szCs w:val="28"/>
          <w:lang w:val="es-ES_tradnl"/>
        </w:rPr>
      </w:pPr>
      <w:r>
        <w:rPr>
          <w:rFonts w:ascii="Times New Roman" w:hAnsi="Times New Roman"/>
          <w:b/>
          <w:bCs/>
          <w:sz w:val="28"/>
          <w:szCs w:val="28"/>
        </w:rPr>
        <w:br w:type="page"/>
      </w:r>
      <w:r w:rsidRPr="00DA3414">
        <w:rPr>
          <w:rFonts w:ascii="Times New Roman" w:hAnsi="Times New Roman"/>
          <w:b/>
          <w:bCs/>
          <w:sz w:val="28"/>
          <w:szCs w:val="28"/>
        </w:rPr>
        <w:lastRenderedPageBreak/>
        <w:t xml:space="preserve">FORMULARIO N° </w:t>
      </w:r>
      <w:r>
        <w:rPr>
          <w:rFonts w:ascii="Times New Roman" w:hAnsi="Times New Roman"/>
          <w:b/>
          <w:bCs/>
          <w:sz w:val="28"/>
          <w:szCs w:val="28"/>
        </w:rPr>
        <w:t>4</w:t>
      </w:r>
    </w:p>
    <w:p w:rsidR="000600C6" w:rsidRPr="00ED41BF" w:rsidRDefault="000600C6" w:rsidP="000600C6">
      <w:pPr>
        <w:widowControl w:val="0"/>
        <w:ind w:left="567" w:hanging="567"/>
        <w:jc w:val="both"/>
        <w:rPr>
          <w:rFonts w:ascii="Times New Roman" w:hAnsi="Times New Roman"/>
          <w:szCs w:val="24"/>
          <w:lang w:val="es-ES_tradnl"/>
        </w:rPr>
      </w:pPr>
    </w:p>
    <w:p w:rsidR="000600C6" w:rsidRPr="00ED41BF" w:rsidRDefault="000600C6" w:rsidP="000600C6">
      <w:pPr>
        <w:jc w:val="center"/>
        <w:rPr>
          <w:rFonts w:ascii="Times New Roman" w:hAnsi="Times New Roman"/>
          <w:szCs w:val="24"/>
        </w:rPr>
      </w:pPr>
      <w:r>
        <w:rPr>
          <w:rFonts w:ascii="Times New Roman" w:hAnsi="Times New Roman"/>
          <w:szCs w:val="24"/>
        </w:rPr>
        <w:t>DECLARACIONES</w:t>
      </w:r>
      <w:r w:rsidRPr="00ED41BF">
        <w:rPr>
          <w:rFonts w:ascii="Times New Roman" w:hAnsi="Times New Roman"/>
          <w:szCs w:val="24"/>
        </w:rPr>
        <w:t xml:space="preserve"> </w:t>
      </w:r>
    </w:p>
    <w:p w:rsidR="000600C6" w:rsidRPr="00ED41BF" w:rsidRDefault="000600C6" w:rsidP="000600C6">
      <w:pPr>
        <w:rPr>
          <w:rFonts w:ascii="Times New Roman" w:hAnsi="Times New Roman"/>
          <w:szCs w:val="24"/>
        </w:rPr>
      </w:pPr>
    </w:p>
    <w:p w:rsidR="000600C6"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p>
    <w:tbl>
      <w:tblPr>
        <w:tblW w:w="893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660"/>
        <w:gridCol w:w="2271"/>
      </w:tblGrid>
      <w:tr w:rsidR="000600C6" w:rsidRPr="00DA3414" w:rsidTr="0076727D">
        <w:trPr>
          <w:trHeight w:val="915"/>
        </w:trPr>
        <w:tc>
          <w:tcPr>
            <w:tcW w:w="6660" w:type="dxa"/>
          </w:tcPr>
          <w:p w:rsidR="000600C6" w:rsidRPr="00DA3414" w:rsidRDefault="000600C6" w:rsidP="0076727D">
            <w:pPr>
              <w:rPr>
                <w:rFonts w:ascii="Times New Roman" w:hAnsi="Times New Roman"/>
                <w:szCs w:val="24"/>
              </w:rPr>
            </w:pPr>
          </w:p>
          <w:p w:rsidR="000600C6" w:rsidRPr="00DA3414" w:rsidRDefault="000600C6" w:rsidP="0076727D">
            <w:pPr>
              <w:rPr>
                <w:rFonts w:ascii="Times New Roman" w:hAnsi="Times New Roman"/>
                <w:szCs w:val="24"/>
              </w:rPr>
            </w:pPr>
            <w:r>
              <w:rPr>
                <w:rFonts w:ascii="Times New Roman" w:hAnsi="Times New Roman"/>
                <w:szCs w:val="24"/>
              </w:rPr>
              <w:t>DECLARACIONES</w:t>
            </w:r>
          </w:p>
          <w:p w:rsidR="000600C6" w:rsidRPr="00DA3414" w:rsidRDefault="000600C6" w:rsidP="0076727D">
            <w:pPr>
              <w:rPr>
                <w:rFonts w:ascii="Times New Roman" w:hAnsi="Times New Roman"/>
                <w:szCs w:val="24"/>
              </w:rPr>
            </w:pPr>
          </w:p>
        </w:tc>
        <w:tc>
          <w:tcPr>
            <w:tcW w:w="2271" w:type="dxa"/>
            <w:vAlign w:val="center"/>
          </w:tcPr>
          <w:p w:rsidR="000600C6" w:rsidRPr="00DA3414" w:rsidRDefault="000600C6" w:rsidP="0076727D">
            <w:pPr>
              <w:rPr>
                <w:rFonts w:ascii="Times New Roman" w:hAnsi="Times New Roman"/>
                <w:szCs w:val="24"/>
              </w:rPr>
            </w:pPr>
            <w:r w:rsidRPr="00DA3414">
              <w:rPr>
                <w:rFonts w:ascii="Times New Roman" w:hAnsi="Times New Roman"/>
                <w:szCs w:val="24"/>
              </w:rPr>
              <w:t>INCLUYE</w:t>
            </w:r>
          </w:p>
        </w:tc>
      </w:tr>
      <w:tr w:rsidR="000600C6" w:rsidRPr="00DA3414" w:rsidTr="0076727D">
        <w:trPr>
          <w:trHeight w:val="915"/>
        </w:trPr>
        <w:tc>
          <w:tcPr>
            <w:tcW w:w="6660" w:type="dxa"/>
          </w:tcPr>
          <w:p w:rsidR="000600C6" w:rsidRPr="00F41DAE" w:rsidRDefault="000600C6" w:rsidP="0076727D">
            <w:pPr>
              <w:rPr>
                <w:rFonts w:ascii="Times New Roman" w:hAnsi="Times New Roman"/>
                <w:bCs/>
                <w:iCs/>
                <w:spacing w:val="-3"/>
                <w:szCs w:val="24"/>
              </w:rPr>
            </w:pPr>
          </w:p>
          <w:p w:rsidR="000600C6" w:rsidRPr="00F41DAE" w:rsidRDefault="000600C6" w:rsidP="0076727D">
            <w:pPr>
              <w:rPr>
                <w:rFonts w:ascii="Times New Roman" w:hAnsi="Times New Roman"/>
                <w:bCs/>
                <w:iCs/>
                <w:spacing w:val="-3"/>
                <w:szCs w:val="24"/>
              </w:rPr>
            </w:pPr>
            <w:r w:rsidRPr="00490FEC">
              <w:rPr>
                <w:rFonts w:ascii="Times New Roman" w:hAnsi="Times New Roman"/>
                <w:bCs/>
                <w:iCs/>
                <w:spacing w:val="-3"/>
                <w:szCs w:val="24"/>
              </w:rPr>
              <w:t>Declaración de vínculos</w:t>
            </w:r>
            <w:r w:rsidRPr="00C673B8" w:rsidDel="00F36E09">
              <w:rPr>
                <w:rFonts w:ascii="Times New Roman" w:hAnsi="Times New Roman"/>
                <w:bCs/>
                <w:iCs/>
                <w:spacing w:val="-3"/>
                <w:szCs w:val="24"/>
              </w:rPr>
              <w:t xml:space="preserve"> </w:t>
            </w:r>
          </w:p>
        </w:tc>
        <w:tc>
          <w:tcPr>
            <w:tcW w:w="2271" w:type="dxa"/>
          </w:tcPr>
          <w:p w:rsidR="000600C6" w:rsidRPr="00DA3414" w:rsidRDefault="000600C6" w:rsidP="0076727D">
            <w:pPr>
              <w:rPr>
                <w:rFonts w:ascii="Times New Roman" w:hAnsi="Times New Roman"/>
                <w:szCs w:val="24"/>
              </w:rPr>
            </w:pPr>
          </w:p>
        </w:tc>
      </w:tr>
      <w:tr w:rsidR="000600C6" w:rsidRPr="00DA3414" w:rsidTr="0076727D">
        <w:trPr>
          <w:trHeight w:val="915"/>
        </w:trPr>
        <w:tc>
          <w:tcPr>
            <w:tcW w:w="6660" w:type="dxa"/>
          </w:tcPr>
          <w:p w:rsidR="000600C6" w:rsidRPr="00DA3414" w:rsidRDefault="000600C6" w:rsidP="0076727D">
            <w:pPr>
              <w:rPr>
                <w:rFonts w:ascii="Times New Roman" w:hAnsi="Times New Roman"/>
                <w:bCs/>
                <w:iCs/>
                <w:spacing w:val="-3"/>
                <w:szCs w:val="24"/>
              </w:rPr>
            </w:pPr>
          </w:p>
          <w:p w:rsidR="00935874" w:rsidRPr="00935874" w:rsidRDefault="000600C6" w:rsidP="00935874">
            <w:pPr>
              <w:pStyle w:val="Ttulo8"/>
              <w:keepNext w:val="0"/>
              <w:widowControl w:val="0"/>
              <w:rPr>
                <w:b w:val="0"/>
                <w:sz w:val="24"/>
              </w:rPr>
            </w:pPr>
            <w:r w:rsidRPr="00EC60FE">
              <w:rPr>
                <w:b w:val="0"/>
                <w:sz w:val="24"/>
              </w:rPr>
              <w:t>Declaración de Conocimiento y Aceptación de Bases y Antecedentes Anexos</w:t>
            </w:r>
          </w:p>
          <w:p w:rsidR="000600C6" w:rsidRPr="00DA3414" w:rsidRDefault="000600C6" w:rsidP="0076727D">
            <w:pPr>
              <w:rPr>
                <w:rFonts w:ascii="Times New Roman" w:hAnsi="Times New Roman"/>
                <w:bCs/>
                <w:iCs/>
                <w:spacing w:val="-3"/>
                <w:szCs w:val="24"/>
              </w:rPr>
            </w:pPr>
          </w:p>
        </w:tc>
        <w:tc>
          <w:tcPr>
            <w:tcW w:w="2271" w:type="dxa"/>
          </w:tcPr>
          <w:p w:rsidR="000600C6" w:rsidRPr="00DA3414" w:rsidRDefault="000600C6" w:rsidP="0076727D">
            <w:pPr>
              <w:rPr>
                <w:rFonts w:ascii="Times New Roman" w:hAnsi="Times New Roman"/>
                <w:szCs w:val="24"/>
              </w:rPr>
            </w:pPr>
          </w:p>
        </w:tc>
      </w:tr>
      <w:tr w:rsidR="00935874" w:rsidRPr="00935874" w:rsidTr="00106626">
        <w:trPr>
          <w:trHeight w:val="915"/>
        </w:trPr>
        <w:tc>
          <w:tcPr>
            <w:tcW w:w="6660" w:type="dxa"/>
          </w:tcPr>
          <w:p w:rsidR="00935874" w:rsidRPr="00935874" w:rsidRDefault="00935874" w:rsidP="00935874">
            <w:pPr>
              <w:rPr>
                <w:rFonts w:ascii="Times New Roman" w:hAnsi="Times New Roman"/>
                <w:bCs/>
                <w:iCs/>
                <w:spacing w:val="-3"/>
                <w:szCs w:val="24"/>
              </w:rPr>
            </w:pPr>
          </w:p>
          <w:p w:rsidR="00935874" w:rsidRPr="00935874" w:rsidRDefault="00935874" w:rsidP="00935874">
            <w:pPr>
              <w:rPr>
                <w:rFonts w:ascii="Times New Roman" w:hAnsi="Times New Roman"/>
                <w:bCs/>
                <w:iCs/>
                <w:spacing w:val="-3"/>
                <w:szCs w:val="24"/>
              </w:rPr>
            </w:pPr>
            <w:r>
              <w:rPr>
                <w:rFonts w:ascii="Times New Roman" w:hAnsi="Times New Roman"/>
                <w:bCs/>
                <w:iCs/>
                <w:spacing w:val="-3"/>
                <w:szCs w:val="24"/>
              </w:rPr>
              <w:t>Compromiso de responsabilidad solidaria</w:t>
            </w:r>
            <w:r w:rsidRPr="00935874" w:rsidDel="00F36E09">
              <w:rPr>
                <w:rFonts w:ascii="Times New Roman" w:hAnsi="Times New Roman"/>
                <w:bCs/>
                <w:iCs/>
                <w:spacing w:val="-3"/>
                <w:szCs w:val="24"/>
              </w:rPr>
              <w:t xml:space="preserve"> </w:t>
            </w:r>
          </w:p>
        </w:tc>
        <w:tc>
          <w:tcPr>
            <w:tcW w:w="2271" w:type="dxa"/>
          </w:tcPr>
          <w:p w:rsidR="00935874" w:rsidRPr="00935874" w:rsidRDefault="00935874" w:rsidP="00935874">
            <w:pPr>
              <w:rPr>
                <w:rFonts w:ascii="Times New Roman" w:hAnsi="Times New Roman"/>
                <w:szCs w:val="24"/>
              </w:rPr>
            </w:pPr>
          </w:p>
        </w:tc>
      </w:tr>
      <w:tr w:rsidR="00935874" w:rsidRPr="00935874" w:rsidTr="00106626">
        <w:trPr>
          <w:trHeight w:val="915"/>
        </w:trPr>
        <w:tc>
          <w:tcPr>
            <w:tcW w:w="6660" w:type="dxa"/>
          </w:tcPr>
          <w:p w:rsidR="00935874" w:rsidRPr="00935874" w:rsidRDefault="00935874" w:rsidP="00935874">
            <w:pPr>
              <w:rPr>
                <w:rFonts w:ascii="Times New Roman" w:hAnsi="Times New Roman"/>
                <w:bCs/>
                <w:iCs/>
                <w:spacing w:val="-3"/>
                <w:szCs w:val="24"/>
              </w:rPr>
            </w:pPr>
          </w:p>
          <w:p w:rsidR="00BB3455" w:rsidRPr="00935874" w:rsidRDefault="00935874" w:rsidP="00935874">
            <w:pPr>
              <w:widowControl w:val="0"/>
              <w:outlineLvl w:val="7"/>
              <w:rPr>
                <w:rFonts w:ascii="Times New Roman" w:hAnsi="Times New Roman"/>
                <w:color w:val="000000"/>
              </w:rPr>
            </w:pPr>
            <w:r w:rsidRPr="00935874">
              <w:rPr>
                <w:rFonts w:ascii="Times New Roman" w:hAnsi="Times New Roman"/>
                <w:color w:val="000000"/>
              </w:rPr>
              <w:t xml:space="preserve">Declaración de </w:t>
            </w:r>
            <w:r>
              <w:rPr>
                <w:rFonts w:ascii="Times New Roman" w:hAnsi="Times New Roman"/>
                <w:color w:val="000000"/>
              </w:rPr>
              <w:t>Grupo empresarial</w:t>
            </w:r>
          </w:p>
          <w:p w:rsidR="00935874" w:rsidRPr="00935874" w:rsidRDefault="00935874" w:rsidP="00935874">
            <w:pPr>
              <w:rPr>
                <w:rFonts w:ascii="Times New Roman" w:hAnsi="Times New Roman"/>
                <w:bCs/>
                <w:iCs/>
                <w:spacing w:val="-3"/>
                <w:szCs w:val="24"/>
              </w:rPr>
            </w:pPr>
          </w:p>
        </w:tc>
        <w:tc>
          <w:tcPr>
            <w:tcW w:w="2271" w:type="dxa"/>
          </w:tcPr>
          <w:p w:rsidR="00935874" w:rsidRDefault="00935874" w:rsidP="00935874">
            <w:pPr>
              <w:rPr>
                <w:rFonts w:ascii="Times New Roman" w:hAnsi="Times New Roman"/>
                <w:szCs w:val="24"/>
              </w:rPr>
            </w:pPr>
          </w:p>
          <w:p w:rsidR="00BB3455" w:rsidRDefault="00BB3455" w:rsidP="00935874">
            <w:pPr>
              <w:rPr>
                <w:rFonts w:ascii="Times New Roman" w:hAnsi="Times New Roman"/>
                <w:szCs w:val="24"/>
              </w:rPr>
            </w:pPr>
          </w:p>
          <w:p w:rsidR="00BB3455" w:rsidRPr="00935874" w:rsidRDefault="00BB3455" w:rsidP="00935874">
            <w:pPr>
              <w:rPr>
                <w:rFonts w:ascii="Times New Roman" w:hAnsi="Times New Roman"/>
                <w:szCs w:val="24"/>
              </w:rPr>
            </w:pPr>
          </w:p>
        </w:tc>
      </w:tr>
      <w:tr w:rsidR="00BB3455" w:rsidRPr="00935874" w:rsidTr="00106626">
        <w:trPr>
          <w:trHeight w:val="915"/>
        </w:trPr>
        <w:tc>
          <w:tcPr>
            <w:tcW w:w="6660" w:type="dxa"/>
          </w:tcPr>
          <w:p w:rsidR="00BB3455" w:rsidRPr="00935874" w:rsidRDefault="00BB3455" w:rsidP="00935874">
            <w:pPr>
              <w:rPr>
                <w:rFonts w:ascii="Times New Roman" w:hAnsi="Times New Roman"/>
                <w:bCs/>
                <w:iCs/>
                <w:spacing w:val="-3"/>
                <w:szCs w:val="24"/>
              </w:rPr>
            </w:pPr>
            <w:r w:rsidRPr="005F3DB7">
              <w:rPr>
                <w:rFonts w:ascii="Times New Roman" w:hAnsi="Times New Roman"/>
                <w:szCs w:val="24"/>
              </w:rPr>
              <w:t>Declaración de Existencia y vínculo con personas expuestas políticamente (PEP)</w:t>
            </w:r>
          </w:p>
        </w:tc>
        <w:tc>
          <w:tcPr>
            <w:tcW w:w="2271" w:type="dxa"/>
          </w:tcPr>
          <w:p w:rsidR="00BB3455" w:rsidRDefault="00BB3455" w:rsidP="00935874">
            <w:pPr>
              <w:rPr>
                <w:rFonts w:ascii="Times New Roman" w:hAnsi="Times New Roman"/>
                <w:szCs w:val="24"/>
              </w:rPr>
            </w:pPr>
          </w:p>
        </w:tc>
      </w:tr>
      <w:tr w:rsidR="00BB3455" w:rsidRPr="00935874" w:rsidTr="00106626">
        <w:trPr>
          <w:trHeight w:val="915"/>
        </w:trPr>
        <w:tc>
          <w:tcPr>
            <w:tcW w:w="6660" w:type="dxa"/>
          </w:tcPr>
          <w:p w:rsidR="00BB3455" w:rsidRPr="00935874" w:rsidRDefault="00BB3455" w:rsidP="00935874">
            <w:pPr>
              <w:rPr>
                <w:rFonts w:ascii="Times New Roman" w:hAnsi="Times New Roman"/>
                <w:bCs/>
                <w:iCs/>
                <w:spacing w:val="-3"/>
                <w:szCs w:val="24"/>
              </w:rPr>
            </w:pPr>
            <w:r w:rsidRPr="005F3DB7">
              <w:rPr>
                <w:rFonts w:ascii="Times New Roman" w:hAnsi="Times New Roman"/>
                <w:szCs w:val="24"/>
              </w:rPr>
              <w:t>Declaración que incluye Información para verificar PEP</w:t>
            </w:r>
          </w:p>
        </w:tc>
        <w:tc>
          <w:tcPr>
            <w:tcW w:w="2271" w:type="dxa"/>
          </w:tcPr>
          <w:p w:rsidR="00BB3455" w:rsidRDefault="00BB3455" w:rsidP="00935874">
            <w:pPr>
              <w:rPr>
                <w:rFonts w:ascii="Times New Roman" w:hAnsi="Times New Roman"/>
                <w:szCs w:val="24"/>
              </w:rPr>
            </w:pPr>
          </w:p>
        </w:tc>
      </w:tr>
    </w:tbl>
    <w:p w:rsidR="00935874" w:rsidRPr="00935874" w:rsidRDefault="00935874" w:rsidP="00935874">
      <w:pPr>
        <w:rPr>
          <w:rFonts w:ascii="Times New Roman" w:hAnsi="Times New Roman"/>
          <w:szCs w:val="24"/>
        </w:rPr>
      </w:pPr>
    </w:p>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r w:rsidRPr="00ED41BF">
        <w:rPr>
          <w:rFonts w:ascii="Times New Roman" w:hAnsi="Times New Roman"/>
          <w:szCs w:val="24"/>
        </w:rPr>
        <w:t>_________________________________</w:t>
      </w:r>
    </w:p>
    <w:p w:rsidR="000600C6" w:rsidRPr="00ED41BF" w:rsidRDefault="000600C6" w:rsidP="000600C6">
      <w:pPr>
        <w:rPr>
          <w:rFonts w:ascii="Times New Roman" w:hAnsi="Times New Roman"/>
          <w:szCs w:val="24"/>
        </w:rPr>
      </w:pPr>
      <w:r w:rsidRPr="00ED41BF">
        <w:rPr>
          <w:rFonts w:ascii="Times New Roman" w:hAnsi="Times New Roman"/>
          <w:szCs w:val="24"/>
        </w:rPr>
        <w:t xml:space="preserve">REPRESENTANTE </w:t>
      </w:r>
      <w:r w:rsidR="00332328">
        <w:rPr>
          <w:rFonts w:ascii="Times New Roman" w:hAnsi="Times New Roman"/>
          <w:szCs w:val="24"/>
        </w:rPr>
        <w:t xml:space="preserve">LEGAL </w:t>
      </w:r>
      <w:r w:rsidRPr="00ED41BF">
        <w:rPr>
          <w:rFonts w:ascii="Times New Roman" w:hAnsi="Times New Roman"/>
          <w:szCs w:val="24"/>
        </w:rPr>
        <w:t>DEL PROPONENTE</w:t>
      </w:r>
    </w:p>
    <w:p w:rsidR="000600C6" w:rsidRPr="00ED41BF" w:rsidRDefault="000600C6" w:rsidP="000600C6">
      <w:pPr>
        <w:rPr>
          <w:rFonts w:ascii="Times New Roman" w:hAnsi="Times New Roman"/>
          <w:szCs w:val="24"/>
        </w:rPr>
      </w:pPr>
      <w:r w:rsidRPr="00ED41BF">
        <w:rPr>
          <w:rFonts w:ascii="Times New Roman" w:hAnsi="Times New Roman"/>
          <w:szCs w:val="24"/>
        </w:rPr>
        <w:t>(Firma y Timbre)</w:t>
      </w:r>
    </w:p>
    <w:p w:rsidR="000600C6" w:rsidRPr="00ED41BF" w:rsidRDefault="000600C6" w:rsidP="000600C6">
      <w:pPr>
        <w:rPr>
          <w:rFonts w:ascii="Times New Roman" w:hAnsi="Times New Roman"/>
          <w:szCs w:val="24"/>
        </w:rPr>
      </w:pPr>
      <w:r w:rsidRPr="00ED41BF">
        <w:rPr>
          <w:rFonts w:ascii="Times New Roman" w:hAnsi="Times New Roman"/>
          <w:szCs w:val="24"/>
        </w:rPr>
        <w:lastRenderedPageBreak/>
        <w:t>Fecha: ___/___/___</w:t>
      </w:r>
    </w:p>
    <w:p w:rsidR="000600C6" w:rsidRDefault="000600C6" w:rsidP="000600C6">
      <w:pPr>
        <w:jc w:val="center"/>
        <w:rPr>
          <w:rFonts w:ascii="Times New Roman" w:hAnsi="Times New Roman"/>
          <w:szCs w:val="24"/>
        </w:rPr>
      </w:pPr>
    </w:p>
    <w:p w:rsidR="000600C6" w:rsidRDefault="000600C6" w:rsidP="000600C6">
      <w:pPr>
        <w:jc w:val="center"/>
        <w:rPr>
          <w:rFonts w:ascii="Times New Roman" w:hAnsi="Times New Roman"/>
          <w:szCs w:val="24"/>
        </w:rPr>
      </w:pPr>
    </w:p>
    <w:p w:rsidR="000600C6" w:rsidRDefault="000600C6" w:rsidP="000600C6">
      <w:pPr>
        <w:pStyle w:val="Ttulo8"/>
        <w:keepNext w:val="0"/>
        <w:widowControl w:val="0"/>
        <w:jc w:val="center"/>
        <w:rPr>
          <w:sz w:val="24"/>
          <w:u w:val="single"/>
        </w:rPr>
      </w:pPr>
    </w:p>
    <w:p w:rsidR="000600C6" w:rsidRDefault="000600C6" w:rsidP="000600C6">
      <w:pPr>
        <w:pStyle w:val="Ttulo8"/>
        <w:keepNext w:val="0"/>
        <w:widowControl w:val="0"/>
        <w:jc w:val="center"/>
        <w:rPr>
          <w:sz w:val="24"/>
          <w:u w:val="single"/>
        </w:rPr>
      </w:pPr>
    </w:p>
    <w:p w:rsidR="000600C6" w:rsidRDefault="000600C6" w:rsidP="000600C6">
      <w:pPr>
        <w:pStyle w:val="Ttulo8"/>
        <w:keepNext w:val="0"/>
        <w:widowControl w:val="0"/>
        <w:jc w:val="center"/>
        <w:rPr>
          <w:sz w:val="24"/>
          <w:u w:val="single"/>
        </w:rPr>
      </w:pPr>
    </w:p>
    <w:p w:rsidR="000600C6" w:rsidRDefault="000600C6" w:rsidP="000600C6">
      <w:pPr>
        <w:pStyle w:val="Ttulo8"/>
        <w:keepNext w:val="0"/>
        <w:widowControl w:val="0"/>
        <w:jc w:val="center"/>
        <w:rPr>
          <w:sz w:val="24"/>
          <w:u w:val="single"/>
        </w:rPr>
      </w:pPr>
    </w:p>
    <w:p w:rsidR="000600C6" w:rsidRDefault="000600C6" w:rsidP="000600C6">
      <w:pPr>
        <w:pStyle w:val="Ttulo8"/>
        <w:keepNext w:val="0"/>
        <w:widowControl w:val="0"/>
        <w:jc w:val="center"/>
        <w:rPr>
          <w:sz w:val="24"/>
          <w:u w:val="single"/>
        </w:rPr>
      </w:pPr>
    </w:p>
    <w:p w:rsidR="000600C6" w:rsidRDefault="000600C6" w:rsidP="000600C6">
      <w:pPr>
        <w:pStyle w:val="Ttulo8"/>
        <w:keepNext w:val="0"/>
        <w:widowControl w:val="0"/>
        <w:jc w:val="center"/>
        <w:rPr>
          <w:sz w:val="24"/>
          <w:u w:val="single"/>
        </w:rPr>
      </w:pPr>
    </w:p>
    <w:p w:rsidR="000600C6" w:rsidRDefault="000600C6" w:rsidP="000600C6">
      <w:pPr>
        <w:pStyle w:val="Ttulo8"/>
        <w:keepNext w:val="0"/>
        <w:widowControl w:val="0"/>
        <w:jc w:val="center"/>
        <w:rPr>
          <w:sz w:val="24"/>
          <w:u w:val="single"/>
        </w:rPr>
      </w:pPr>
    </w:p>
    <w:p w:rsidR="000600C6" w:rsidRPr="00DA3414" w:rsidRDefault="000600C6" w:rsidP="000600C6">
      <w:pPr>
        <w:jc w:val="center"/>
        <w:rPr>
          <w:rFonts w:ascii="Times New Roman" w:hAnsi="Times New Roman"/>
          <w:b/>
          <w:bCs/>
          <w:sz w:val="28"/>
          <w:szCs w:val="28"/>
          <w:lang w:val="es-ES_tradnl"/>
        </w:rPr>
      </w:pPr>
      <w:r w:rsidRPr="00DA3414">
        <w:rPr>
          <w:rFonts w:ascii="Times New Roman" w:hAnsi="Times New Roman"/>
          <w:b/>
          <w:bCs/>
          <w:sz w:val="28"/>
          <w:szCs w:val="28"/>
        </w:rPr>
        <w:t xml:space="preserve">FORMULARIO N° </w:t>
      </w:r>
      <w:r>
        <w:rPr>
          <w:rFonts w:ascii="Times New Roman" w:hAnsi="Times New Roman"/>
          <w:b/>
          <w:bCs/>
          <w:sz w:val="28"/>
          <w:szCs w:val="28"/>
        </w:rPr>
        <w:t>4.1</w:t>
      </w:r>
    </w:p>
    <w:p w:rsidR="000600C6" w:rsidRPr="00ED41BF" w:rsidRDefault="000600C6" w:rsidP="000600C6">
      <w:pPr>
        <w:widowControl w:val="0"/>
        <w:ind w:left="567" w:hanging="567"/>
        <w:jc w:val="both"/>
        <w:rPr>
          <w:rFonts w:ascii="Times New Roman" w:hAnsi="Times New Roman"/>
          <w:szCs w:val="24"/>
          <w:lang w:val="es-ES_tradnl"/>
        </w:rPr>
      </w:pPr>
    </w:p>
    <w:p w:rsidR="000600C6" w:rsidRDefault="000600C6" w:rsidP="000600C6">
      <w:pPr>
        <w:pStyle w:val="Ttulo8"/>
        <w:keepNext w:val="0"/>
        <w:widowControl w:val="0"/>
        <w:jc w:val="center"/>
        <w:rPr>
          <w:b w:val="0"/>
          <w:sz w:val="28"/>
          <w:szCs w:val="28"/>
        </w:rPr>
      </w:pPr>
    </w:p>
    <w:p w:rsidR="000600C6" w:rsidRPr="00F41DAE" w:rsidRDefault="000600C6" w:rsidP="000600C6">
      <w:pPr>
        <w:pStyle w:val="Ttulo8"/>
        <w:keepNext w:val="0"/>
        <w:widowControl w:val="0"/>
        <w:jc w:val="center"/>
        <w:rPr>
          <w:b w:val="0"/>
          <w:sz w:val="24"/>
          <w:szCs w:val="24"/>
        </w:rPr>
      </w:pPr>
      <w:r w:rsidRPr="00F41DAE">
        <w:rPr>
          <w:b w:val="0"/>
          <w:sz w:val="24"/>
          <w:szCs w:val="24"/>
        </w:rPr>
        <w:t>DECLARACION DE VÍNCULOS</w:t>
      </w:r>
      <w:r>
        <w:rPr>
          <w:b w:val="0"/>
          <w:sz w:val="24"/>
          <w:szCs w:val="24"/>
        </w:rPr>
        <w:t xml:space="preserve"> </w:t>
      </w:r>
    </w:p>
    <w:p w:rsidR="000600C6" w:rsidRPr="00D87EE1" w:rsidRDefault="000600C6" w:rsidP="000600C6">
      <w:pPr>
        <w:widowControl w:val="0"/>
        <w:tabs>
          <w:tab w:val="left" w:pos="1843"/>
        </w:tabs>
        <w:jc w:val="both"/>
        <w:rPr>
          <w:rFonts w:ascii="Times New Roman" w:hAnsi="Times New Roman"/>
          <w:color w:val="000000"/>
          <w:szCs w:val="24"/>
        </w:rPr>
      </w:pPr>
    </w:p>
    <w:p w:rsidR="000600C6" w:rsidRPr="00D87EE1" w:rsidRDefault="000600C6" w:rsidP="000600C6">
      <w:pPr>
        <w:widowControl w:val="0"/>
        <w:tabs>
          <w:tab w:val="left" w:pos="1843"/>
        </w:tabs>
        <w:jc w:val="both"/>
        <w:rPr>
          <w:rFonts w:ascii="Times New Roman" w:hAnsi="Times New Roman"/>
          <w:color w:val="000000"/>
          <w:szCs w:val="24"/>
        </w:rPr>
      </w:pPr>
    </w:p>
    <w:p w:rsidR="00212366" w:rsidRPr="00212366" w:rsidRDefault="0098508E" w:rsidP="00212366">
      <w:pPr>
        <w:jc w:val="both"/>
        <w:rPr>
          <w:rFonts w:ascii="Times New Roman" w:hAnsi="Times New Roman"/>
        </w:rPr>
      </w:pPr>
      <w:r>
        <w:rPr>
          <w:rFonts w:ascii="Times New Roman" w:hAnsi="Times New Roman"/>
        </w:rPr>
        <w:t>El Representante Legal</w:t>
      </w:r>
      <w:r w:rsidR="00212366" w:rsidRPr="00212366">
        <w:rPr>
          <w:rFonts w:ascii="Times New Roman" w:hAnsi="Times New Roman"/>
        </w:rPr>
        <w:t xml:space="preserve"> del Proponente, Sr. </w:t>
      </w:r>
      <w:r w:rsidR="00212366" w:rsidRPr="00212366">
        <w:rPr>
          <w:rFonts w:ascii="Times New Roman" w:hAnsi="Times New Roman"/>
        </w:rPr>
        <w:tab/>
      </w:r>
      <w:r w:rsidR="00212366" w:rsidRPr="00212366">
        <w:rPr>
          <w:rFonts w:ascii="Times New Roman" w:hAnsi="Times New Roman"/>
        </w:rPr>
        <w:tab/>
        <w:t>,</w:t>
      </w:r>
    </w:p>
    <w:p w:rsidR="00212366" w:rsidRPr="00212366" w:rsidRDefault="00212366" w:rsidP="00212366">
      <w:pPr>
        <w:jc w:val="both"/>
        <w:rPr>
          <w:rFonts w:ascii="Times New Roman" w:hAnsi="Times New Roman"/>
        </w:rPr>
      </w:pPr>
      <w:proofErr w:type="gramStart"/>
      <w:r w:rsidRPr="00212366">
        <w:rPr>
          <w:rFonts w:ascii="Times New Roman" w:hAnsi="Times New Roman"/>
        </w:rPr>
        <w:t>en</w:t>
      </w:r>
      <w:proofErr w:type="gramEnd"/>
      <w:r w:rsidRPr="00212366">
        <w:rPr>
          <w:rFonts w:ascii="Times New Roman" w:hAnsi="Times New Roman"/>
        </w:rPr>
        <w:t xml:space="preserve"> nombre y representación del Proponente</w:t>
      </w:r>
      <w:r w:rsidRPr="00212366">
        <w:rPr>
          <w:rFonts w:ascii="Times New Roman" w:hAnsi="Times New Roman"/>
        </w:rPr>
        <w:tab/>
      </w:r>
      <w:r w:rsidRPr="00212366">
        <w:rPr>
          <w:rFonts w:ascii="Times New Roman" w:hAnsi="Times New Roman"/>
        </w:rPr>
        <w:tab/>
        <w:t>,</w:t>
      </w:r>
    </w:p>
    <w:p w:rsidR="00212366" w:rsidRPr="00212366" w:rsidRDefault="00212366" w:rsidP="00212366">
      <w:pPr>
        <w:jc w:val="both"/>
        <w:rPr>
          <w:rFonts w:ascii="Times New Roman" w:hAnsi="Times New Roman"/>
        </w:rPr>
      </w:pPr>
      <w:r w:rsidRPr="00212366">
        <w:rPr>
          <w:rFonts w:ascii="Times New Roman" w:hAnsi="Times New Roman"/>
        </w:rPr>
        <w:t>Declaro que los directores y ejecutivos de la empresa…</w:t>
      </w:r>
      <w:r>
        <w:rPr>
          <w:rFonts w:ascii="Times New Roman" w:hAnsi="Times New Roman"/>
        </w:rPr>
        <w:t xml:space="preserve"> </w:t>
      </w:r>
      <w:r w:rsidRPr="00212366">
        <w:rPr>
          <w:rFonts w:ascii="Times New Roman" w:hAnsi="Times New Roman"/>
        </w:rPr>
        <w:t>(Indicar nombre de la empresa proponente)…….</w:t>
      </w:r>
      <w:proofErr w:type="gramStart"/>
      <w:r w:rsidRPr="00212366">
        <w:rPr>
          <w:rFonts w:ascii="Times New Roman" w:hAnsi="Times New Roman"/>
        </w:rPr>
        <w:t>, …</w:t>
      </w:r>
      <w:proofErr w:type="gramEnd"/>
      <w:r w:rsidRPr="00212366">
        <w:rPr>
          <w:rFonts w:ascii="Times New Roman" w:hAnsi="Times New Roman"/>
        </w:rPr>
        <w:t>…(*) se encuentran relacionados con algún director o ejecutivo de la empresa Metro S.A.</w:t>
      </w:r>
    </w:p>
    <w:p w:rsidR="00212366" w:rsidRPr="00212366" w:rsidRDefault="00212366" w:rsidP="00212366">
      <w:pPr>
        <w:jc w:val="both"/>
        <w:rPr>
          <w:rFonts w:ascii="Times New Roman" w:hAnsi="Times New Roman"/>
        </w:rPr>
      </w:pPr>
    </w:p>
    <w:p w:rsidR="00212366" w:rsidRPr="00212366" w:rsidRDefault="00212366" w:rsidP="00212366">
      <w:pPr>
        <w:jc w:val="both"/>
        <w:rPr>
          <w:rFonts w:ascii="Times New Roman" w:hAnsi="Times New Roman"/>
        </w:rPr>
      </w:pPr>
      <w:r w:rsidRPr="00212366">
        <w:rPr>
          <w:rFonts w:ascii="Times New Roman" w:hAnsi="Times New Roman"/>
        </w:rPr>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0600C6" w:rsidRPr="00D87EE1" w:rsidRDefault="000600C6" w:rsidP="000600C6">
      <w:pPr>
        <w:widowControl w:val="0"/>
        <w:spacing w:before="120"/>
        <w:ind w:left="1491"/>
        <w:jc w:val="both"/>
        <w:rPr>
          <w:rFonts w:ascii="Times New Roman" w:hAnsi="Times New Roman"/>
          <w:color w:val="000000"/>
          <w:szCs w:val="24"/>
        </w:rPr>
      </w:pPr>
    </w:p>
    <w:p w:rsidR="000600C6" w:rsidRPr="00D87EE1" w:rsidRDefault="000600C6" w:rsidP="000600C6">
      <w:pPr>
        <w:pStyle w:val="Textoindependiente"/>
        <w:tabs>
          <w:tab w:val="left" w:pos="0"/>
        </w:tabs>
        <w:spacing w:line="240" w:lineRule="exact"/>
        <w:rPr>
          <w:b/>
          <w:sz w:val="22"/>
          <w:szCs w:val="22"/>
          <w:lang w:val="es-ES"/>
        </w:rPr>
      </w:pPr>
    </w:p>
    <w:p w:rsidR="000600C6" w:rsidRPr="00D87EE1" w:rsidRDefault="000600C6" w:rsidP="000600C6">
      <w:pPr>
        <w:pStyle w:val="Textoindependiente"/>
        <w:tabs>
          <w:tab w:val="left" w:pos="0"/>
        </w:tabs>
        <w:spacing w:line="240" w:lineRule="exact"/>
        <w:rPr>
          <w:b/>
          <w:sz w:val="22"/>
          <w:szCs w:val="22"/>
          <w:lang w:val="es-ES"/>
        </w:rPr>
      </w:pPr>
    </w:p>
    <w:p w:rsidR="000600C6" w:rsidRPr="00F41DAE" w:rsidRDefault="000600C6" w:rsidP="000600C6">
      <w:pPr>
        <w:pStyle w:val="Ttulo8"/>
        <w:keepNext w:val="0"/>
        <w:widowControl w:val="0"/>
        <w:jc w:val="center"/>
        <w:rPr>
          <w:sz w:val="24"/>
          <w:u w:val="single"/>
          <w:lang w:val="es-ES"/>
        </w:rPr>
      </w:pPr>
    </w:p>
    <w:p w:rsidR="00967965" w:rsidRPr="00067B62" w:rsidRDefault="00967965" w:rsidP="00967965">
      <w:pPr>
        <w:pStyle w:val="Textoindependiente"/>
        <w:tabs>
          <w:tab w:val="left" w:pos="0"/>
        </w:tabs>
        <w:spacing w:line="240" w:lineRule="exact"/>
        <w:rPr>
          <w:i w:val="0"/>
          <w:sz w:val="22"/>
          <w:szCs w:val="22"/>
          <w:lang w:val="es-ES"/>
        </w:rPr>
      </w:pPr>
      <w:r w:rsidRPr="00067B62">
        <w:rPr>
          <w:i w:val="0"/>
          <w:sz w:val="22"/>
          <w:szCs w:val="22"/>
          <w:lang w:val="es-ES"/>
        </w:rPr>
        <w:t>* Completar: sí o no.</w:t>
      </w:r>
      <w:r w:rsidR="00935874">
        <w:rPr>
          <w:i w:val="0"/>
          <w:sz w:val="22"/>
          <w:szCs w:val="22"/>
          <w:lang w:val="es-ES"/>
        </w:rPr>
        <w:t xml:space="preserve"> En caso de respuesta afirmativa, precisar el vínculo.</w:t>
      </w:r>
    </w:p>
    <w:p w:rsidR="00967965" w:rsidRPr="00D87EE1" w:rsidRDefault="00967965" w:rsidP="00967965">
      <w:pPr>
        <w:pStyle w:val="Textoindependiente"/>
        <w:tabs>
          <w:tab w:val="left" w:pos="0"/>
        </w:tabs>
        <w:spacing w:line="240" w:lineRule="exact"/>
        <w:rPr>
          <w:b/>
          <w:sz w:val="22"/>
          <w:szCs w:val="22"/>
          <w:lang w:val="es-ES"/>
        </w:rPr>
      </w:pPr>
    </w:p>
    <w:p w:rsidR="000600C6" w:rsidRDefault="000600C6" w:rsidP="000600C6">
      <w:pPr>
        <w:pStyle w:val="Ttulo8"/>
        <w:keepNext w:val="0"/>
        <w:widowControl w:val="0"/>
        <w:jc w:val="center"/>
        <w:rPr>
          <w:sz w:val="24"/>
          <w:u w:val="single"/>
        </w:rPr>
      </w:pPr>
    </w:p>
    <w:p w:rsidR="000600C6" w:rsidRDefault="000600C6" w:rsidP="000600C6">
      <w:pPr>
        <w:pStyle w:val="Ttulo8"/>
        <w:keepNext w:val="0"/>
        <w:widowControl w:val="0"/>
        <w:jc w:val="center"/>
        <w:rPr>
          <w:sz w:val="24"/>
          <w:u w:val="single"/>
        </w:rPr>
      </w:pPr>
    </w:p>
    <w:p w:rsidR="000600C6" w:rsidRDefault="000600C6" w:rsidP="000600C6">
      <w:pPr>
        <w:pStyle w:val="Ttulo8"/>
        <w:keepNext w:val="0"/>
        <w:widowControl w:val="0"/>
        <w:jc w:val="center"/>
        <w:rPr>
          <w:sz w:val="24"/>
          <w:u w:val="single"/>
        </w:rPr>
      </w:pPr>
    </w:p>
    <w:p w:rsidR="000600C6" w:rsidRDefault="000600C6" w:rsidP="000600C6">
      <w:pPr>
        <w:pStyle w:val="Ttulo8"/>
        <w:keepNext w:val="0"/>
        <w:widowControl w:val="0"/>
        <w:jc w:val="center"/>
        <w:rPr>
          <w:sz w:val="24"/>
          <w:u w:val="single"/>
        </w:rPr>
      </w:pPr>
    </w:p>
    <w:p w:rsidR="000600C6" w:rsidRDefault="000600C6" w:rsidP="000600C6">
      <w:pPr>
        <w:pStyle w:val="Ttulo8"/>
        <w:keepNext w:val="0"/>
        <w:widowControl w:val="0"/>
        <w:jc w:val="center"/>
        <w:rPr>
          <w:sz w:val="24"/>
          <w:u w:val="single"/>
        </w:rPr>
      </w:pPr>
    </w:p>
    <w:p w:rsidR="000600C6" w:rsidRDefault="000600C6" w:rsidP="000600C6">
      <w:pPr>
        <w:pStyle w:val="Ttulo8"/>
        <w:keepNext w:val="0"/>
        <w:widowControl w:val="0"/>
        <w:jc w:val="center"/>
        <w:rPr>
          <w:sz w:val="24"/>
          <w:u w:val="single"/>
        </w:rPr>
      </w:pPr>
    </w:p>
    <w:p w:rsidR="000600C6" w:rsidRDefault="000600C6" w:rsidP="000600C6">
      <w:pPr>
        <w:pStyle w:val="Ttulo8"/>
        <w:keepNext w:val="0"/>
        <w:widowControl w:val="0"/>
        <w:jc w:val="center"/>
        <w:rPr>
          <w:sz w:val="24"/>
          <w:u w:val="single"/>
        </w:rPr>
      </w:pPr>
    </w:p>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r w:rsidRPr="00ED41BF">
        <w:rPr>
          <w:rFonts w:ascii="Times New Roman" w:hAnsi="Times New Roman"/>
          <w:szCs w:val="24"/>
        </w:rPr>
        <w:t>_________________________________</w:t>
      </w:r>
    </w:p>
    <w:p w:rsidR="000600C6" w:rsidRPr="00ED41BF" w:rsidRDefault="000600C6" w:rsidP="000600C6">
      <w:pPr>
        <w:rPr>
          <w:rFonts w:ascii="Times New Roman" w:hAnsi="Times New Roman"/>
          <w:szCs w:val="24"/>
        </w:rPr>
      </w:pPr>
      <w:r w:rsidRPr="00ED41BF">
        <w:rPr>
          <w:rFonts w:ascii="Times New Roman" w:hAnsi="Times New Roman"/>
          <w:szCs w:val="24"/>
        </w:rPr>
        <w:t xml:space="preserve">REPRESENTANTE </w:t>
      </w:r>
      <w:r w:rsidR="00332328">
        <w:rPr>
          <w:rFonts w:ascii="Times New Roman" w:hAnsi="Times New Roman"/>
          <w:szCs w:val="24"/>
        </w:rPr>
        <w:t xml:space="preserve">LEGAL </w:t>
      </w:r>
      <w:r w:rsidRPr="00ED41BF">
        <w:rPr>
          <w:rFonts w:ascii="Times New Roman" w:hAnsi="Times New Roman"/>
          <w:szCs w:val="24"/>
        </w:rPr>
        <w:t>DEL PROPONENTE</w:t>
      </w:r>
    </w:p>
    <w:p w:rsidR="000600C6" w:rsidRPr="00ED41BF" w:rsidRDefault="000600C6" w:rsidP="000600C6">
      <w:pPr>
        <w:rPr>
          <w:rFonts w:ascii="Times New Roman" w:hAnsi="Times New Roman"/>
          <w:szCs w:val="24"/>
        </w:rPr>
      </w:pPr>
      <w:r w:rsidRPr="00ED41BF">
        <w:rPr>
          <w:rFonts w:ascii="Times New Roman" w:hAnsi="Times New Roman"/>
          <w:szCs w:val="24"/>
        </w:rPr>
        <w:t>(Firma y Timbre)</w:t>
      </w:r>
    </w:p>
    <w:p w:rsidR="000600C6" w:rsidRPr="00ED41BF" w:rsidRDefault="000600C6" w:rsidP="000600C6">
      <w:pPr>
        <w:rPr>
          <w:rFonts w:ascii="Times New Roman" w:hAnsi="Times New Roman"/>
          <w:szCs w:val="24"/>
        </w:rPr>
      </w:pPr>
      <w:r w:rsidRPr="00ED41BF">
        <w:rPr>
          <w:rFonts w:ascii="Times New Roman" w:hAnsi="Times New Roman"/>
          <w:szCs w:val="24"/>
        </w:rPr>
        <w:t>Fecha: ___/___/___</w:t>
      </w:r>
    </w:p>
    <w:p w:rsidR="000600C6" w:rsidRDefault="000600C6" w:rsidP="000600C6">
      <w:pPr>
        <w:pStyle w:val="Ttulo8"/>
        <w:keepNext w:val="0"/>
        <w:widowControl w:val="0"/>
        <w:jc w:val="center"/>
        <w:rPr>
          <w:sz w:val="24"/>
          <w:u w:val="single"/>
        </w:rPr>
      </w:pPr>
    </w:p>
    <w:p w:rsidR="000600C6" w:rsidRDefault="000600C6" w:rsidP="000600C6">
      <w:pPr>
        <w:pStyle w:val="Ttulo8"/>
        <w:keepNext w:val="0"/>
        <w:widowControl w:val="0"/>
        <w:jc w:val="center"/>
        <w:rPr>
          <w:sz w:val="24"/>
          <w:u w:val="single"/>
        </w:rPr>
      </w:pPr>
    </w:p>
    <w:p w:rsidR="000600C6" w:rsidRDefault="000600C6" w:rsidP="000600C6">
      <w:pPr>
        <w:pStyle w:val="Ttulo8"/>
        <w:keepNext w:val="0"/>
        <w:widowControl w:val="0"/>
        <w:jc w:val="center"/>
        <w:rPr>
          <w:sz w:val="24"/>
          <w:u w:val="single"/>
        </w:rPr>
      </w:pPr>
    </w:p>
    <w:p w:rsidR="000600C6" w:rsidRDefault="000600C6" w:rsidP="000600C6">
      <w:pPr>
        <w:pStyle w:val="Ttulo8"/>
        <w:keepNext w:val="0"/>
        <w:widowControl w:val="0"/>
        <w:jc w:val="center"/>
        <w:rPr>
          <w:sz w:val="24"/>
          <w:u w:val="single"/>
        </w:rPr>
      </w:pPr>
    </w:p>
    <w:p w:rsidR="000600C6" w:rsidRDefault="000600C6" w:rsidP="000600C6">
      <w:pPr>
        <w:pStyle w:val="Ttulo8"/>
        <w:keepNext w:val="0"/>
        <w:widowControl w:val="0"/>
        <w:jc w:val="center"/>
        <w:rPr>
          <w:sz w:val="24"/>
          <w:u w:val="single"/>
        </w:rPr>
      </w:pPr>
    </w:p>
    <w:p w:rsidR="000600C6" w:rsidDel="00F80F6C" w:rsidRDefault="000600C6" w:rsidP="000600C6">
      <w:pPr>
        <w:pStyle w:val="Ttulo8"/>
        <w:keepNext w:val="0"/>
        <w:widowControl w:val="0"/>
        <w:jc w:val="center"/>
        <w:rPr>
          <w:del w:id="3892" w:author="Autor" w:date="2016-10-26T12:46:00Z"/>
          <w:sz w:val="24"/>
          <w:u w:val="single"/>
        </w:rPr>
      </w:pPr>
    </w:p>
    <w:p w:rsidR="000600C6" w:rsidDel="00F80F6C" w:rsidRDefault="000600C6" w:rsidP="000600C6">
      <w:pPr>
        <w:pStyle w:val="Ttulo8"/>
        <w:keepNext w:val="0"/>
        <w:widowControl w:val="0"/>
        <w:jc w:val="center"/>
        <w:rPr>
          <w:del w:id="3893" w:author="Autor" w:date="2016-10-26T12:46:00Z"/>
          <w:sz w:val="24"/>
          <w:u w:val="single"/>
        </w:rPr>
      </w:pPr>
    </w:p>
    <w:p w:rsidR="000600C6" w:rsidDel="00F80F6C" w:rsidRDefault="000600C6" w:rsidP="000600C6">
      <w:pPr>
        <w:pStyle w:val="Ttulo8"/>
        <w:keepNext w:val="0"/>
        <w:widowControl w:val="0"/>
        <w:jc w:val="center"/>
        <w:rPr>
          <w:del w:id="3894" w:author="Autor" w:date="2016-10-26T12:46:00Z"/>
          <w:sz w:val="24"/>
          <w:u w:val="single"/>
        </w:rPr>
      </w:pPr>
    </w:p>
    <w:p w:rsidR="000600C6" w:rsidDel="00F80F6C" w:rsidRDefault="000600C6" w:rsidP="000600C6">
      <w:pPr>
        <w:jc w:val="center"/>
        <w:rPr>
          <w:del w:id="3895" w:author="Autor" w:date="2016-10-26T12:46:00Z"/>
          <w:rFonts w:ascii="Times New Roman" w:hAnsi="Times New Roman"/>
          <w:b/>
          <w:bCs/>
          <w:sz w:val="28"/>
          <w:szCs w:val="28"/>
        </w:rPr>
      </w:pPr>
    </w:p>
    <w:p w:rsidR="000600C6" w:rsidRPr="00DA3414" w:rsidRDefault="000600C6" w:rsidP="000600C6">
      <w:pPr>
        <w:jc w:val="center"/>
        <w:rPr>
          <w:rFonts w:ascii="Times New Roman" w:hAnsi="Times New Roman"/>
          <w:b/>
          <w:bCs/>
          <w:sz w:val="28"/>
          <w:szCs w:val="28"/>
          <w:lang w:val="es-ES_tradnl"/>
        </w:rPr>
      </w:pPr>
      <w:r w:rsidRPr="00DA3414">
        <w:rPr>
          <w:rFonts w:ascii="Times New Roman" w:hAnsi="Times New Roman"/>
          <w:b/>
          <w:bCs/>
          <w:sz w:val="28"/>
          <w:szCs w:val="28"/>
        </w:rPr>
        <w:t xml:space="preserve">FORMULARIO N° </w:t>
      </w:r>
      <w:r>
        <w:rPr>
          <w:rFonts w:ascii="Times New Roman" w:hAnsi="Times New Roman"/>
          <w:b/>
          <w:bCs/>
          <w:sz w:val="28"/>
          <w:szCs w:val="28"/>
        </w:rPr>
        <w:t>4.2</w:t>
      </w:r>
    </w:p>
    <w:p w:rsidR="000600C6" w:rsidRPr="00ED41BF" w:rsidRDefault="000600C6" w:rsidP="000600C6">
      <w:pPr>
        <w:widowControl w:val="0"/>
        <w:ind w:left="567" w:hanging="567"/>
        <w:jc w:val="both"/>
        <w:rPr>
          <w:rFonts w:ascii="Times New Roman" w:hAnsi="Times New Roman"/>
          <w:szCs w:val="24"/>
          <w:lang w:val="es-ES_tradnl"/>
        </w:rPr>
      </w:pPr>
    </w:p>
    <w:p w:rsidR="000600C6" w:rsidRDefault="000600C6" w:rsidP="000600C6">
      <w:pPr>
        <w:pStyle w:val="Ttulo8"/>
        <w:keepNext w:val="0"/>
        <w:widowControl w:val="0"/>
        <w:jc w:val="center"/>
        <w:rPr>
          <w:b w:val="0"/>
          <w:sz w:val="28"/>
          <w:szCs w:val="28"/>
        </w:rPr>
      </w:pPr>
    </w:p>
    <w:p w:rsidR="000600C6" w:rsidRPr="00F41DAE" w:rsidRDefault="000600C6" w:rsidP="000600C6">
      <w:pPr>
        <w:pStyle w:val="Ttulo8"/>
        <w:keepNext w:val="0"/>
        <w:widowControl w:val="0"/>
        <w:jc w:val="center"/>
        <w:rPr>
          <w:b w:val="0"/>
          <w:sz w:val="24"/>
          <w:szCs w:val="24"/>
        </w:rPr>
      </w:pPr>
      <w:r w:rsidRPr="00F41DAE">
        <w:rPr>
          <w:b w:val="0"/>
          <w:sz w:val="24"/>
          <w:szCs w:val="24"/>
        </w:rPr>
        <w:t>DECLARACION DE CONOCIMIENTO Y ACEPTACIÓN DE BASES Y ANTECEDENTES ANEXOS</w:t>
      </w:r>
    </w:p>
    <w:p w:rsidR="000600C6" w:rsidRDefault="000600C6" w:rsidP="000600C6">
      <w:pPr>
        <w:pStyle w:val="Ttulo8"/>
        <w:keepNext w:val="0"/>
        <w:widowControl w:val="0"/>
        <w:jc w:val="center"/>
        <w:rPr>
          <w:sz w:val="24"/>
          <w:u w:val="single"/>
        </w:rPr>
      </w:pPr>
    </w:p>
    <w:p w:rsidR="000600C6" w:rsidRDefault="000600C6" w:rsidP="000600C6">
      <w:pPr>
        <w:widowControl w:val="0"/>
        <w:tabs>
          <w:tab w:val="left" w:pos="1843"/>
        </w:tabs>
        <w:jc w:val="both"/>
        <w:rPr>
          <w:rFonts w:ascii="Times New Roman" w:hAnsi="Times New Roman"/>
          <w:color w:val="000000"/>
          <w:szCs w:val="24"/>
        </w:rPr>
      </w:pPr>
    </w:p>
    <w:p w:rsidR="000600C6" w:rsidRDefault="000600C6" w:rsidP="000600C6">
      <w:pPr>
        <w:widowControl w:val="0"/>
        <w:tabs>
          <w:tab w:val="left" w:pos="1843"/>
        </w:tabs>
        <w:jc w:val="both"/>
        <w:rPr>
          <w:rFonts w:ascii="Times New Roman" w:hAnsi="Times New Roman"/>
          <w:color w:val="000000"/>
          <w:szCs w:val="24"/>
        </w:rPr>
      </w:pPr>
    </w:p>
    <w:p w:rsidR="000600C6" w:rsidRDefault="000600C6" w:rsidP="000600C6">
      <w:pPr>
        <w:widowControl w:val="0"/>
        <w:tabs>
          <w:tab w:val="left" w:pos="1843"/>
        </w:tabs>
        <w:jc w:val="both"/>
        <w:rPr>
          <w:rFonts w:ascii="Times New Roman" w:hAnsi="Times New Roman"/>
          <w:color w:val="000000"/>
          <w:szCs w:val="24"/>
        </w:rPr>
      </w:pPr>
    </w:p>
    <w:p w:rsidR="001867B8" w:rsidRPr="001867B8" w:rsidRDefault="001867B8" w:rsidP="001867B8">
      <w:pPr>
        <w:jc w:val="both"/>
        <w:rPr>
          <w:rFonts w:ascii="Times New Roman" w:hAnsi="Times New Roman"/>
        </w:rPr>
      </w:pPr>
      <w:r w:rsidRPr="001867B8">
        <w:rPr>
          <w:rFonts w:ascii="Times New Roman" w:hAnsi="Times New Roman"/>
        </w:rPr>
        <w:t xml:space="preserve">El Representante Legal del Proponente, Sr. </w:t>
      </w:r>
      <w:r w:rsidRPr="001867B8">
        <w:rPr>
          <w:rFonts w:ascii="Times New Roman" w:hAnsi="Times New Roman"/>
        </w:rPr>
        <w:tab/>
      </w:r>
      <w:r w:rsidRPr="001867B8">
        <w:rPr>
          <w:rFonts w:ascii="Times New Roman" w:hAnsi="Times New Roman"/>
        </w:rPr>
        <w:tab/>
        <w:t>,</w:t>
      </w:r>
    </w:p>
    <w:p w:rsidR="001867B8" w:rsidRPr="001867B8" w:rsidRDefault="001867B8" w:rsidP="001867B8">
      <w:pPr>
        <w:jc w:val="both"/>
        <w:rPr>
          <w:rFonts w:ascii="Times New Roman" w:hAnsi="Times New Roman"/>
        </w:rPr>
      </w:pPr>
      <w:proofErr w:type="gramStart"/>
      <w:r w:rsidRPr="001867B8">
        <w:rPr>
          <w:rFonts w:ascii="Times New Roman" w:hAnsi="Times New Roman"/>
        </w:rPr>
        <w:t>en</w:t>
      </w:r>
      <w:proofErr w:type="gramEnd"/>
      <w:r w:rsidRPr="001867B8">
        <w:rPr>
          <w:rFonts w:ascii="Times New Roman" w:hAnsi="Times New Roman"/>
        </w:rPr>
        <w:t xml:space="preserve"> nombre y representación del Proponente</w:t>
      </w:r>
      <w:r w:rsidRPr="001867B8">
        <w:rPr>
          <w:rFonts w:ascii="Times New Roman" w:hAnsi="Times New Roman"/>
        </w:rPr>
        <w:tab/>
      </w:r>
      <w:r w:rsidRPr="001867B8">
        <w:rPr>
          <w:rFonts w:ascii="Times New Roman" w:hAnsi="Times New Roman"/>
        </w:rPr>
        <w:tab/>
        <w:t>,</w:t>
      </w:r>
    </w:p>
    <w:p w:rsidR="001867B8" w:rsidRPr="001867B8" w:rsidRDefault="001867B8" w:rsidP="001867B8">
      <w:pPr>
        <w:jc w:val="both"/>
        <w:rPr>
          <w:rFonts w:ascii="Times New Roman" w:hAnsi="Times New Roman"/>
        </w:rPr>
      </w:pPr>
      <w:proofErr w:type="gramStart"/>
      <w:r w:rsidRPr="001867B8">
        <w:rPr>
          <w:rFonts w:ascii="Times New Roman" w:hAnsi="Times New Roman"/>
        </w:rPr>
        <w:t>declara</w:t>
      </w:r>
      <w:proofErr w:type="gramEnd"/>
      <w:r w:rsidRPr="001867B8">
        <w:rPr>
          <w:rFonts w:ascii="Times New Roman" w:hAnsi="Times New Roman"/>
        </w:rPr>
        <w:t xml:space="preserve"> conocer y aceptar las condiciones y requerimiento establecidos en los Documentos de la presente Licitación y en particular:</w:t>
      </w:r>
    </w:p>
    <w:p w:rsidR="001867B8" w:rsidRPr="001867B8" w:rsidRDefault="001867B8" w:rsidP="001867B8">
      <w:pPr>
        <w:jc w:val="both"/>
        <w:rPr>
          <w:rFonts w:ascii="Times New Roman" w:hAnsi="Times New Roman"/>
        </w:rPr>
      </w:pPr>
      <w:r w:rsidRPr="001867B8">
        <w:rPr>
          <w:rFonts w:ascii="Times New Roman" w:hAnsi="Times New Roman"/>
        </w:rPr>
        <w:t>Declaro, haber estudiado cuidadosamente, todos los antecedentes que me han sido proporcionados para el estudio de la presente Licitación.  Conozco y acepto las atribuciones, derechos y reservas formuladas por Metro S.A. en los distintos documentos recibidos.  Acepto, sin reserva alguna, sin condiciones, las modalidades y exigencia con que mi Representada se presenta en  esta Licitación, renunciando a formular reclamos, a solicitar indemnizaciones  o compensaciones de cualquier clase, en el evento que Metro S.A., haciendo uso de tales derechos y atribuciones, declare a mi Representada fuera de Bases, marginándola del presente proceso de Licitación, o bien declare desierta la Licitación, o bien que adjudique la Licitación a otro Licitante.</w:t>
      </w:r>
    </w:p>
    <w:p w:rsidR="001867B8" w:rsidRPr="001867B8" w:rsidRDefault="001867B8" w:rsidP="001867B8">
      <w:pPr>
        <w:jc w:val="both"/>
        <w:rPr>
          <w:rFonts w:ascii="Times New Roman" w:hAnsi="Times New Roman"/>
        </w:rPr>
      </w:pPr>
      <w:r w:rsidRPr="001867B8">
        <w:rPr>
          <w:rFonts w:ascii="Times New Roman" w:hAnsi="Times New Roman"/>
        </w:rPr>
        <w:t>Declaro, haber tomado conocimiento de las leyes y reglamentos vigentes de la República de Chile, incluyendo las leyes laborales, tributarias y ambientales.</w:t>
      </w:r>
    </w:p>
    <w:p w:rsidR="001867B8" w:rsidRPr="001867B8" w:rsidRDefault="001867B8" w:rsidP="001867B8">
      <w:pPr>
        <w:jc w:val="both"/>
        <w:rPr>
          <w:rFonts w:ascii="Times New Roman" w:hAnsi="Times New Roman"/>
        </w:rPr>
      </w:pPr>
      <w:r w:rsidRPr="001867B8">
        <w:rPr>
          <w:rFonts w:ascii="Times New Roman" w:hAnsi="Times New Roman"/>
        </w:rPr>
        <w:t>Declaro además, que conozco todas las responsabilidades de mí Representada, de acuerdo con los Documentos de la Licitación, y sin que ello importe una limitación a lo anterior, por el sólo hecho de firmar el presente, mi Representada reconoce haber procedido en la forma profesional y cuidadosa que le exige la Bases Administrativas.</w:t>
      </w:r>
    </w:p>
    <w:p w:rsidR="000600C6" w:rsidRPr="001867B8" w:rsidRDefault="001867B8" w:rsidP="001867B8">
      <w:pPr>
        <w:jc w:val="both"/>
        <w:rPr>
          <w:rFonts w:ascii="Times New Roman" w:hAnsi="Times New Roman"/>
          <w:szCs w:val="24"/>
        </w:rPr>
      </w:pPr>
      <w:r w:rsidRPr="001867B8">
        <w:rPr>
          <w:rFonts w:ascii="Times New Roman" w:hAnsi="Times New Roman"/>
        </w:rPr>
        <w:t>Declaro que en este proceso, ninguna filial o coligada en los términos del artículo 5 de las presentes bases de licitación, presenta oferta.</w:t>
      </w:r>
    </w:p>
    <w:p w:rsidR="000600C6" w:rsidRDefault="000600C6" w:rsidP="000600C6">
      <w:pPr>
        <w:jc w:val="center"/>
        <w:rPr>
          <w:rFonts w:ascii="Times New Roman" w:hAnsi="Times New Roman"/>
          <w:szCs w:val="24"/>
        </w:rPr>
      </w:pPr>
    </w:p>
    <w:p w:rsidR="000600C6" w:rsidRDefault="000600C6" w:rsidP="000600C6">
      <w:pPr>
        <w:jc w:val="center"/>
        <w:rPr>
          <w:rFonts w:ascii="Times New Roman" w:hAnsi="Times New Roman"/>
          <w:szCs w:val="24"/>
        </w:rPr>
      </w:pPr>
    </w:p>
    <w:p w:rsidR="000600C6" w:rsidRDefault="000600C6" w:rsidP="000600C6">
      <w:pPr>
        <w:jc w:val="center"/>
        <w:rPr>
          <w:rFonts w:ascii="Times New Roman" w:hAnsi="Times New Roman"/>
          <w:szCs w:val="24"/>
        </w:rPr>
      </w:pPr>
    </w:p>
    <w:p w:rsidR="000600C6" w:rsidRPr="00D87EE1" w:rsidRDefault="000600C6" w:rsidP="000600C6">
      <w:pPr>
        <w:widowControl w:val="0"/>
        <w:ind w:left="567" w:hanging="567"/>
        <w:jc w:val="center"/>
        <w:rPr>
          <w:rFonts w:ascii="Times New Roman" w:hAnsi="Times New Roman"/>
          <w:b/>
          <w:color w:val="000000"/>
          <w:sz w:val="22"/>
          <w:szCs w:val="22"/>
          <w:u w:val="single"/>
          <w:lang w:val="pt-PT"/>
        </w:rPr>
      </w:pPr>
    </w:p>
    <w:p w:rsidR="000600C6" w:rsidRPr="00D87EE1" w:rsidRDefault="000600C6" w:rsidP="000600C6">
      <w:pPr>
        <w:rPr>
          <w:rFonts w:ascii="Times New Roman" w:hAnsi="Times New Roman"/>
          <w:color w:val="000000"/>
          <w:sz w:val="22"/>
        </w:rPr>
      </w:pPr>
    </w:p>
    <w:p w:rsidR="000600C6" w:rsidRPr="00D87EE1" w:rsidRDefault="000600C6" w:rsidP="000600C6">
      <w:pPr>
        <w:rPr>
          <w:rFonts w:ascii="Times New Roman" w:hAnsi="Times New Roman"/>
          <w:color w:val="000000"/>
          <w:sz w:val="22"/>
        </w:rPr>
      </w:pPr>
    </w:p>
    <w:p w:rsidR="000600C6" w:rsidRPr="00D87EE1" w:rsidRDefault="000600C6" w:rsidP="000600C6">
      <w:pPr>
        <w:rPr>
          <w:rFonts w:ascii="Times New Roman" w:hAnsi="Times New Roman"/>
          <w:color w:val="000000"/>
          <w:sz w:val="22"/>
        </w:rPr>
      </w:pPr>
    </w:p>
    <w:p w:rsidR="000600C6" w:rsidRPr="00ED41BF" w:rsidRDefault="000600C6" w:rsidP="000600C6">
      <w:pPr>
        <w:rPr>
          <w:rFonts w:ascii="Times New Roman" w:hAnsi="Times New Roman"/>
          <w:szCs w:val="24"/>
        </w:rPr>
      </w:pPr>
      <w:r w:rsidRPr="00ED41BF">
        <w:rPr>
          <w:rFonts w:ascii="Times New Roman" w:hAnsi="Times New Roman"/>
          <w:szCs w:val="24"/>
        </w:rPr>
        <w:t>_________________________________</w:t>
      </w:r>
    </w:p>
    <w:p w:rsidR="000600C6" w:rsidRPr="00ED41BF" w:rsidRDefault="000600C6" w:rsidP="000600C6">
      <w:pPr>
        <w:rPr>
          <w:rFonts w:ascii="Times New Roman" w:hAnsi="Times New Roman"/>
          <w:szCs w:val="24"/>
        </w:rPr>
      </w:pPr>
      <w:r w:rsidRPr="00ED41BF">
        <w:rPr>
          <w:rFonts w:ascii="Times New Roman" w:hAnsi="Times New Roman"/>
          <w:szCs w:val="24"/>
        </w:rPr>
        <w:t xml:space="preserve">REPRESENTANTE </w:t>
      </w:r>
      <w:r w:rsidR="00332328">
        <w:rPr>
          <w:rFonts w:ascii="Times New Roman" w:hAnsi="Times New Roman"/>
          <w:szCs w:val="24"/>
        </w:rPr>
        <w:t xml:space="preserve">LEGAL </w:t>
      </w:r>
      <w:r w:rsidRPr="00ED41BF">
        <w:rPr>
          <w:rFonts w:ascii="Times New Roman" w:hAnsi="Times New Roman"/>
          <w:szCs w:val="24"/>
        </w:rPr>
        <w:t>DEL PROPONENTE</w:t>
      </w:r>
    </w:p>
    <w:p w:rsidR="000600C6" w:rsidRPr="00ED41BF" w:rsidRDefault="000600C6" w:rsidP="000600C6">
      <w:pPr>
        <w:rPr>
          <w:rFonts w:ascii="Times New Roman" w:hAnsi="Times New Roman"/>
          <w:szCs w:val="24"/>
        </w:rPr>
      </w:pPr>
      <w:r w:rsidRPr="00ED41BF">
        <w:rPr>
          <w:rFonts w:ascii="Times New Roman" w:hAnsi="Times New Roman"/>
          <w:szCs w:val="24"/>
        </w:rPr>
        <w:t>(Firma y Timbre)</w:t>
      </w:r>
    </w:p>
    <w:p w:rsidR="000600C6" w:rsidRPr="00ED41BF" w:rsidRDefault="000600C6" w:rsidP="000600C6">
      <w:pPr>
        <w:rPr>
          <w:rFonts w:ascii="Times New Roman" w:hAnsi="Times New Roman"/>
          <w:szCs w:val="24"/>
        </w:rPr>
      </w:pPr>
      <w:r w:rsidRPr="00ED41BF">
        <w:rPr>
          <w:rFonts w:ascii="Times New Roman" w:hAnsi="Times New Roman"/>
          <w:szCs w:val="24"/>
        </w:rPr>
        <w:t>Fecha: ___/___/___</w:t>
      </w:r>
    </w:p>
    <w:p w:rsidR="004C1474" w:rsidRPr="00DA3414" w:rsidRDefault="000600C6" w:rsidP="004C1474">
      <w:pPr>
        <w:jc w:val="center"/>
        <w:rPr>
          <w:rFonts w:ascii="Times New Roman" w:hAnsi="Times New Roman"/>
          <w:b/>
          <w:bCs/>
          <w:sz w:val="28"/>
          <w:szCs w:val="28"/>
          <w:lang w:val="es-ES_tradnl"/>
        </w:rPr>
      </w:pPr>
      <w:r w:rsidRPr="00D87EE1">
        <w:rPr>
          <w:b/>
          <w:sz w:val="22"/>
          <w:szCs w:val="22"/>
        </w:rPr>
        <w:br w:type="page"/>
      </w:r>
      <w:r w:rsidR="004C1474" w:rsidRPr="00DA3414">
        <w:rPr>
          <w:rFonts w:ascii="Times New Roman" w:hAnsi="Times New Roman"/>
          <w:b/>
          <w:bCs/>
          <w:sz w:val="28"/>
          <w:szCs w:val="28"/>
        </w:rPr>
        <w:lastRenderedPageBreak/>
        <w:t xml:space="preserve">FORMULARIO N° </w:t>
      </w:r>
      <w:r w:rsidR="004C1474">
        <w:rPr>
          <w:rFonts w:ascii="Times New Roman" w:hAnsi="Times New Roman"/>
          <w:b/>
          <w:bCs/>
          <w:sz w:val="28"/>
          <w:szCs w:val="28"/>
        </w:rPr>
        <w:t>4.3</w:t>
      </w:r>
    </w:p>
    <w:p w:rsidR="004C1474" w:rsidRPr="00F41DAE" w:rsidRDefault="004C1474" w:rsidP="004C1474">
      <w:pPr>
        <w:jc w:val="center"/>
        <w:rPr>
          <w:b/>
          <w:szCs w:val="24"/>
        </w:rPr>
      </w:pPr>
      <w:r w:rsidRPr="00F41DAE">
        <w:rPr>
          <w:b/>
          <w:szCs w:val="24"/>
        </w:rPr>
        <w:t>DECLARACION DE COMPROMISO DE RESPONSABILIDAD SOLIDARIA</w:t>
      </w:r>
      <w:r w:rsidR="00EF4B5B">
        <w:rPr>
          <w:b/>
          <w:szCs w:val="24"/>
        </w:rPr>
        <w:t xml:space="preserve"> E INDIVISIBLE</w:t>
      </w:r>
    </w:p>
    <w:p w:rsidR="004C1474" w:rsidRPr="00D87EE1" w:rsidRDefault="004C1474" w:rsidP="004C1474">
      <w:pPr>
        <w:jc w:val="center"/>
        <w:rPr>
          <w:rFonts w:ascii="Times New Roman" w:hAnsi="Times New Roman"/>
          <w:b/>
          <w:color w:val="000000"/>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4C1474" w:rsidRPr="00D87EE1" w:rsidTr="00C92267">
        <w:trPr>
          <w:trHeight w:val="415"/>
        </w:trPr>
        <w:tc>
          <w:tcPr>
            <w:tcW w:w="9072" w:type="dxa"/>
            <w:tcBorders>
              <w:top w:val="single" w:sz="6" w:space="0" w:color="auto"/>
              <w:left w:val="single" w:sz="6" w:space="0" w:color="auto"/>
              <w:bottom w:val="single" w:sz="6" w:space="0" w:color="auto"/>
              <w:right w:val="single" w:sz="6" w:space="0" w:color="auto"/>
            </w:tcBorders>
          </w:tcPr>
          <w:p w:rsidR="004C1474" w:rsidRPr="00F41DAE" w:rsidRDefault="004C1474" w:rsidP="00C92267">
            <w:pPr>
              <w:jc w:val="center"/>
              <w:rPr>
                <w:rFonts w:ascii="Times New Roman" w:hAnsi="Times New Roman"/>
                <w:szCs w:val="24"/>
              </w:rPr>
            </w:pPr>
            <w:r w:rsidRPr="00F41DAE">
              <w:rPr>
                <w:rFonts w:ascii="Times New Roman" w:hAnsi="Times New Roman"/>
                <w:szCs w:val="24"/>
              </w:rPr>
              <w:t>Proponente</w:t>
            </w:r>
            <w:r w:rsidRPr="00F41DAE">
              <w:rPr>
                <w:rFonts w:ascii="Times New Roman" w:hAnsi="Times New Roman"/>
                <w:szCs w:val="24"/>
              </w:rPr>
              <w:tab/>
              <w:t>:</w:t>
            </w:r>
            <w:r w:rsidRPr="00F41DAE">
              <w:rPr>
                <w:rFonts w:ascii="Times New Roman" w:hAnsi="Times New Roman"/>
                <w:szCs w:val="24"/>
              </w:rPr>
              <w:tab/>
            </w:r>
          </w:p>
        </w:tc>
      </w:tr>
      <w:tr w:rsidR="004C1474" w:rsidRPr="00D87EE1" w:rsidTr="00C92267">
        <w:tc>
          <w:tcPr>
            <w:tcW w:w="9072" w:type="dxa"/>
            <w:tcBorders>
              <w:top w:val="single" w:sz="6" w:space="0" w:color="auto"/>
              <w:left w:val="single" w:sz="6" w:space="0" w:color="auto"/>
              <w:bottom w:val="single" w:sz="6" w:space="0" w:color="auto"/>
              <w:right w:val="single" w:sz="6" w:space="0" w:color="auto"/>
            </w:tcBorders>
          </w:tcPr>
          <w:p w:rsidR="004C1474" w:rsidRPr="00F41DAE" w:rsidRDefault="004C1474" w:rsidP="00C92267">
            <w:pPr>
              <w:jc w:val="center"/>
              <w:rPr>
                <w:rFonts w:ascii="Times New Roman" w:hAnsi="Times New Roman"/>
                <w:szCs w:val="24"/>
              </w:rPr>
            </w:pPr>
            <w:r w:rsidRPr="00F41DAE">
              <w:rPr>
                <w:rFonts w:ascii="Times New Roman" w:hAnsi="Times New Roman"/>
                <w:szCs w:val="24"/>
              </w:rPr>
              <w:t xml:space="preserve">Por el presente instrumento, las empresas abajo firmantes, vienen en autorizar a la empresa </w:t>
            </w:r>
            <w:proofErr w:type="gramStart"/>
            <w:r w:rsidRPr="00F41DAE">
              <w:rPr>
                <w:rFonts w:ascii="Times New Roman" w:hAnsi="Times New Roman"/>
                <w:i/>
                <w:szCs w:val="24"/>
              </w:rPr>
              <w:t>_[</w:t>
            </w:r>
            <w:proofErr w:type="gramEnd"/>
            <w:r w:rsidRPr="00F41DAE">
              <w:rPr>
                <w:rFonts w:ascii="Times New Roman" w:hAnsi="Times New Roman"/>
                <w:i/>
                <w:szCs w:val="24"/>
              </w:rPr>
              <w:t>individualizar la empresa que lidera el consorcio</w:t>
            </w:r>
            <w:r w:rsidRPr="00F41DAE">
              <w:rPr>
                <w:rFonts w:ascii="Times New Roman" w:hAnsi="Times New Roman"/>
                <w:szCs w:val="24"/>
              </w:rPr>
              <w:t xml:space="preserve">]_ para que los represente en el proceso de licitación efectuado por Metro S.A. para las Obras </w:t>
            </w:r>
            <w:r>
              <w:rPr>
                <w:rFonts w:ascii="Times New Roman" w:hAnsi="Times New Roman"/>
                <w:szCs w:val="24"/>
              </w:rPr>
              <w:t xml:space="preserve"> [</w:t>
            </w:r>
            <w:r w:rsidRPr="00F41DAE">
              <w:rPr>
                <w:rFonts w:ascii="Times New Roman" w:hAnsi="Times New Roman"/>
                <w:i/>
                <w:szCs w:val="24"/>
              </w:rPr>
              <w:t>Indicar nombre Licitación</w:t>
            </w:r>
            <w:r>
              <w:rPr>
                <w:rFonts w:ascii="Times New Roman" w:hAnsi="Times New Roman"/>
                <w:szCs w:val="24"/>
              </w:rPr>
              <w:t>….]</w:t>
            </w:r>
          </w:p>
          <w:p w:rsidR="004C1474" w:rsidRPr="00F41DAE" w:rsidRDefault="004C1474" w:rsidP="00C92267">
            <w:pPr>
              <w:jc w:val="center"/>
              <w:rPr>
                <w:rFonts w:ascii="Times New Roman" w:hAnsi="Times New Roman"/>
                <w:szCs w:val="24"/>
              </w:rPr>
            </w:pPr>
            <w:r w:rsidRPr="00F41DAE">
              <w:rPr>
                <w:rFonts w:ascii="Times New Roman" w:hAnsi="Times New Roman"/>
                <w:szCs w:val="24"/>
              </w:rPr>
              <w:t>Asimismo, las empresas abajo firmantes se hacen solidaria</w:t>
            </w:r>
            <w:r w:rsidR="00A152E6">
              <w:rPr>
                <w:rFonts w:ascii="Times New Roman" w:hAnsi="Times New Roman"/>
                <w:szCs w:val="24"/>
              </w:rPr>
              <w:t xml:space="preserve"> e indivisiblemente</w:t>
            </w:r>
            <w:r w:rsidRPr="00F41DAE">
              <w:rPr>
                <w:rFonts w:ascii="Times New Roman" w:hAnsi="Times New Roman"/>
                <w:szCs w:val="24"/>
              </w:rPr>
              <w:t xml:space="preserve"> responsables por las obligaciones que surjan con motivo de la presentación de la oferta presentada a la licitación y del contrato que como consecuencia de ella se celebre.</w:t>
            </w:r>
          </w:p>
          <w:p w:rsidR="004C1474" w:rsidRPr="00F41DAE" w:rsidRDefault="004C1474" w:rsidP="00C92267">
            <w:pPr>
              <w:jc w:val="center"/>
              <w:rPr>
                <w:rFonts w:ascii="Times New Roman" w:hAnsi="Times New Roman"/>
                <w:szCs w:val="24"/>
              </w:rPr>
            </w:pPr>
          </w:p>
          <w:p w:rsidR="004C1474" w:rsidRPr="00F41DAE" w:rsidRDefault="004C1474" w:rsidP="00C92267">
            <w:pPr>
              <w:jc w:val="center"/>
              <w:rPr>
                <w:rFonts w:ascii="Times New Roman" w:hAnsi="Times New Roman"/>
                <w:szCs w:val="24"/>
              </w:rPr>
            </w:pPr>
            <w:r w:rsidRPr="00F41DAE">
              <w:rPr>
                <w:rFonts w:ascii="Times New Roman" w:hAnsi="Times New Roman"/>
                <w:szCs w:val="24"/>
              </w:rPr>
              <w:t>A)</w:t>
            </w:r>
            <w:r w:rsidRPr="00F41DAE">
              <w:rPr>
                <w:rFonts w:ascii="Times New Roman" w:hAnsi="Times New Roman"/>
                <w:szCs w:val="24"/>
              </w:rPr>
              <w:tab/>
              <w:t>Nombre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t>_</w:t>
            </w:r>
          </w:p>
          <w:p w:rsidR="004C1474" w:rsidRPr="00F41DAE" w:rsidRDefault="004C1474" w:rsidP="00C92267">
            <w:pPr>
              <w:jc w:val="center"/>
              <w:rPr>
                <w:rFonts w:ascii="Times New Roman" w:hAnsi="Times New Roman"/>
                <w:szCs w:val="24"/>
              </w:rPr>
            </w:pPr>
            <w:r w:rsidRPr="00F41DAE">
              <w:rPr>
                <w:rFonts w:ascii="Times New Roman" w:hAnsi="Times New Roman"/>
                <w:szCs w:val="24"/>
              </w:rPr>
              <w:t>Nombre del Representante Legal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t>_</w:t>
            </w:r>
          </w:p>
          <w:p w:rsidR="004C1474" w:rsidRPr="00F41DAE" w:rsidRDefault="004C1474" w:rsidP="00C92267">
            <w:pPr>
              <w:jc w:val="center"/>
              <w:rPr>
                <w:rFonts w:ascii="Times New Roman" w:hAnsi="Times New Roman"/>
                <w:szCs w:val="24"/>
              </w:rPr>
            </w:pPr>
            <w:r w:rsidRPr="00F41DAE">
              <w:rPr>
                <w:rFonts w:ascii="Times New Roman" w:hAnsi="Times New Roman"/>
                <w:szCs w:val="24"/>
              </w:rPr>
              <w:t>Firma del representante Legal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p>
          <w:p w:rsidR="004C1474" w:rsidRPr="00F41DAE" w:rsidRDefault="004C1474" w:rsidP="00C92267">
            <w:pPr>
              <w:jc w:val="center"/>
              <w:rPr>
                <w:rFonts w:ascii="Times New Roman" w:hAnsi="Times New Roman"/>
                <w:szCs w:val="24"/>
              </w:rPr>
            </w:pPr>
          </w:p>
          <w:p w:rsidR="004C1474" w:rsidRPr="00F41DAE" w:rsidRDefault="004C1474" w:rsidP="00C92267">
            <w:pPr>
              <w:jc w:val="center"/>
              <w:rPr>
                <w:rFonts w:ascii="Times New Roman" w:hAnsi="Times New Roman"/>
                <w:szCs w:val="24"/>
              </w:rPr>
            </w:pPr>
            <w:r w:rsidRPr="00F41DAE">
              <w:rPr>
                <w:rFonts w:ascii="Times New Roman" w:hAnsi="Times New Roman"/>
                <w:szCs w:val="24"/>
              </w:rPr>
              <w:t>B)</w:t>
            </w:r>
            <w:r w:rsidRPr="00F41DAE">
              <w:rPr>
                <w:rFonts w:ascii="Times New Roman" w:hAnsi="Times New Roman"/>
                <w:szCs w:val="24"/>
              </w:rPr>
              <w:tab/>
              <w:t>Nombre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t>_</w:t>
            </w:r>
          </w:p>
          <w:p w:rsidR="004C1474" w:rsidRPr="00F41DAE" w:rsidRDefault="004C1474" w:rsidP="00C92267">
            <w:pPr>
              <w:jc w:val="center"/>
              <w:rPr>
                <w:rFonts w:ascii="Times New Roman" w:hAnsi="Times New Roman"/>
                <w:szCs w:val="24"/>
              </w:rPr>
            </w:pPr>
            <w:r w:rsidRPr="00F41DAE">
              <w:rPr>
                <w:rFonts w:ascii="Times New Roman" w:hAnsi="Times New Roman"/>
                <w:szCs w:val="24"/>
              </w:rPr>
              <w:t>Nombre del Representante Legal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t>_</w:t>
            </w:r>
          </w:p>
          <w:p w:rsidR="004C1474" w:rsidRPr="00F41DAE" w:rsidRDefault="004C1474" w:rsidP="00C92267">
            <w:pPr>
              <w:jc w:val="center"/>
              <w:rPr>
                <w:rFonts w:ascii="Times New Roman" w:hAnsi="Times New Roman"/>
                <w:szCs w:val="24"/>
              </w:rPr>
            </w:pPr>
            <w:r w:rsidRPr="00F41DAE">
              <w:rPr>
                <w:rFonts w:ascii="Times New Roman" w:hAnsi="Times New Roman"/>
                <w:szCs w:val="24"/>
              </w:rPr>
              <w:t>Firma del representante Legal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p>
          <w:p w:rsidR="004C1474" w:rsidRPr="00F41DAE" w:rsidRDefault="004C1474" w:rsidP="00C92267">
            <w:pPr>
              <w:jc w:val="center"/>
              <w:rPr>
                <w:rFonts w:ascii="Times New Roman" w:hAnsi="Times New Roman"/>
                <w:szCs w:val="24"/>
              </w:rPr>
            </w:pPr>
          </w:p>
          <w:p w:rsidR="004C1474" w:rsidRPr="00F41DAE" w:rsidRDefault="004C1474" w:rsidP="00C92267">
            <w:pPr>
              <w:jc w:val="center"/>
              <w:rPr>
                <w:rFonts w:ascii="Times New Roman" w:hAnsi="Times New Roman"/>
                <w:szCs w:val="24"/>
              </w:rPr>
            </w:pPr>
            <w:r w:rsidRPr="00F41DAE">
              <w:rPr>
                <w:rFonts w:ascii="Times New Roman" w:hAnsi="Times New Roman"/>
                <w:szCs w:val="24"/>
              </w:rPr>
              <w:t>C)</w:t>
            </w:r>
            <w:r w:rsidRPr="00F41DAE">
              <w:rPr>
                <w:rFonts w:ascii="Times New Roman" w:hAnsi="Times New Roman"/>
                <w:szCs w:val="24"/>
              </w:rPr>
              <w:tab/>
              <w:t>Nombre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t>_</w:t>
            </w:r>
          </w:p>
          <w:p w:rsidR="004C1474" w:rsidRPr="00F41DAE" w:rsidRDefault="004C1474" w:rsidP="00C92267">
            <w:pPr>
              <w:jc w:val="center"/>
              <w:rPr>
                <w:rFonts w:ascii="Times New Roman" w:hAnsi="Times New Roman"/>
                <w:szCs w:val="24"/>
              </w:rPr>
            </w:pPr>
            <w:r w:rsidRPr="00F41DAE">
              <w:rPr>
                <w:rFonts w:ascii="Times New Roman" w:hAnsi="Times New Roman"/>
                <w:szCs w:val="24"/>
              </w:rPr>
              <w:t>Nombre del Representante Legal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t>_</w:t>
            </w:r>
          </w:p>
          <w:p w:rsidR="004C1474" w:rsidRPr="00F41DAE" w:rsidRDefault="004C1474" w:rsidP="00C92267">
            <w:pPr>
              <w:jc w:val="center"/>
              <w:rPr>
                <w:rFonts w:ascii="Times New Roman" w:hAnsi="Times New Roman"/>
                <w:szCs w:val="24"/>
              </w:rPr>
            </w:pPr>
            <w:r w:rsidRPr="00F41DAE">
              <w:rPr>
                <w:rFonts w:ascii="Times New Roman" w:hAnsi="Times New Roman"/>
                <w:szCs w:val="24"/>
              </w:rPr>
              <w:t>Firma del representante Legal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t>_</w:t>
            </w:r>
          </w:p>
          <w:p w:rsidR="004C1474" w:rsidRPr="00F41DAE" w:rsidRDefault="004C1474" w:rsidP="00C92267">
            <w:pPr>
              <w:jc w:val="center"/>
              <w:rPr>
                <w:rFonts w:ascii="Times New Roman" w:hAnsi="Times New Roman"/>
                <w:szCs w:val="24"/>
              </w:rPr>
            </w:pPr>
          </w:p>
          <w:p w:rsidR="004C1474" w:rsidRPr="00F41DAE" w:rsidRDefault="004C1474" w:rsidP="00C92267">
            <w:pPr>
              <w:jc w:val="center"/>
              <w:rPr>
                <w:rFonts w:ascii="Times New Roman" w:hAnsi="Times New Roman"/>
              </w:rPr>
            </w:pPr>
          </w:p>
          <w:p w:rsidR="004C1474" w:rsidRPr="00F41DAE" w:rsidRDefault="004C1474" w:rsidP="00C92267">
            <w:pPr>
              <w:jc w:val="center"/>
              <w:rPr>
                <w:rFonts w:ascii="Times New Roman" w:hAnsi="Times New Roman"/>
              </w:rPr>
            </w:pPr>
          </w:p>
        </w:tc>
      </w:tr>
      <w:tr w:rsidR="004C1474" w:rsidRPr="00D87EE1" w:rsidTr="00C92267">
        <w:trPr>
          <w:trHeight w:val="1322"/>
        </w:trPr>
        <w:tc>
          <w:tcPr>
            <w:tcW w:w="9072" w:type="dxa"/>
            <w:tcBorders>
              <w:top w:val="single" w:sz="6" w:space="0" w:color="auto"/>
              <w:left w:val="single" w:sz="6" w:space="0" w:color="auto"/>
              <w:bottom w:val="single" w:sz="6" w:space="0" w:color="auto"/>
              <w:right w:val="single" w:sz="6" w:space="0" w:color="auto"/>
            </w:tcBorders>
          </w:tcPr>
          <w:p w:rsidR="004C1474" w:rsidRPr="00D87EE1" w:rsidRDefault="004C1474" w:rsidP="00C92267">
            <w:pPr>
              <w:jc w:val="center"/>
              <w:rPr>
                <w:rFonts w:ascii="Times New Roman" w:hAnsi="Times New Roman"/>
                <w:sz w:val="22"/>
              </w:rPr>
            </w:pPr>
          </w:p>
          <w:p w:rsidR="004C1474" w:rsidRDefault="004C1474" w:rsidP="00C92267">
            <w:pPr>
              <w:jc w:val="center"/>
              <w:rPr>
                <w:rFonts w:ascii="Times New Roman" w:hAnsi="Times New Roman"/>
                <w:szCs w:val="24"/>
              </w:rPr>
            </w:pPr>
          </w:p>
          <w:p w:rsidR="004C1474" w:rsidRDefault="004C1474" w:rsidP="00C92267">
            <w:pPr>
              <w:jc w:val="center"/>
              <w:rPr>
                <w:rFonts w:ascii="Times New Roman" w:hAnsi="Times New Roman"/>
                <w:szCs w:val="24"/>
              </w:rPr>
            </w:pPr>
          </w:p>
          <w:p w:rsidR="004C1474" w:rsidRPr="00ED41BF" w:rsidRDefault="004C1474" w:rsidP="00C92267">
            <w:pPr>
              <w:jc w:val="center"/>
              <w:rPr>
                <w:rFonts w:ascii="Times New Roman" w:hAnsi="Times New Roman"/>
                <w:szCs w:val="24"/>
              </w:rPr>
            </w:pPr>
            <w:r w:rsidRPr="00ED41BF">
              <w:rPr>
                <w:rFonts w:ascii="Times New Roman" w:hAnsi="Times New Roman"/>
                <w:szCs w:val="24"/>
              </w:rPr>
              <w:t>________________________________</w:t>
            </w:r>
          </w:p>
          <w:p w:rsidR="004C1474" w:rsidRPr="00ED41BF" w:rsidRDefault="004C1474" w:rsidP="00C92267">
            <w:pPr>
              <w:jc w:val="center"/>
              <w:rPr>
                <w:rFonts w:ascii="Times New Roman" w:hAnsi="Times New Roman"/>
                <w:szCs w:val="24"/>
              </w:rPr>
            </w:pPr>
            <w:r w:rsidRPr="00ED41BF">
              <w:rPr>
                <w:rFonts w:ascii="Times New Roman" w:hAnsi="Times New Roman"/>
                <w:szCs w:val="24"/>
              </w:rPr>
              <w:t xml:space="preserve">REPRESENTANTE </w:t>
            </w:r>
            <w:r w:rsidR="00332328">
              <w:rPr>
                <w:rFonts w:ascii="Times New Roman" w:hAnsi="Times New Roman"/>
                <w:szCs w:val="24"/>
              </w:rPr>
              <w:t xml:space="preserve">LEGAL </w:t>
            </w:r>
            <w:r w:rsidRPr="00ED41BF">
              <w:rPr>
                <w:rFonts w:ascii="Times New Roman" w:hAnsi="Times New Roman"/>
                <w:szCs w:val="24"/>
              </w:rPr>
              <w:t>DEL PROPONENTE</w:t>
            </w:r>
          </w:p>
          <w:p w:rsidR="004C1474" w:rsidRPr="00ED41BF" w:rsidRDefault="004C1474" w:rsidP="00C92267">
            <w:pPr>
              <w:jc w:val="center"/>
              <w:rPr>
                <w:rFonts w:ascii="Times New Roman" w:hAnsi="Times New Roman"/>
                <w:szCs w:val="24"/>
              </w:rPr>
            </w:pPr>
            <w:r w:rsidRPr="00ED41BF">
              <w:rPr>
                <w:rFonts w:ascii="Times New Roman" w:hAnsi="Times New Roman"/>
                <w:szCs w:val="24"/>
              </w:rPr>
              <w:t>(Firma y Timbre)</w:t>
            </w:r>
          </w:p>
          <w:p w:rsidR="004C1474" w:rsidRPr="00ED41BF" w:rsidRDefault="004C1474" w:rsidP="00C92267">
            <w:pPr>
              <w:jc w:val="center"/>
              <w:rPr>
                <w:rFonts w:ascii="Times New Roman" w:hAnsi="Times New Roman"/>
                <w:szCs w:val="24"/>
              </w:rPr>
            </w:pPr>
            <w:r w:rsidRPr="00ED41BF">
              <w:rPr>
                <w:rFonts w:ascii="Times New Roman" w:hAnsi="Times New Roman"/>
                <w:szCs w:val="24"/>
              </w:rPr>
              <w:t>Fecha: ___/___/___</w:t>
            </w:r>
          </w:p>
          <w:p w:rsidR="004C1474" w:rsidRPr="00D87EE1" w:rsidRDefault="004C1474" w:rsidP="00C92267">
            <w:pPr>
              <w:jc w:val="center"/>
            </w:pPr>
          </w:p>
        </w:tc>
      </w:tr>
    </w:tbl>
    <w:p w:rsidR="00935874" w:rsidRDefault="00935874" w:rsidP="000600C6">
      <w:pPr>
        <w:tabs>
          <w:tab w:val="center" w:pos="6237"/>
        </w:tabs>
        <w:rPr>
          <w:b/>
          <w:sz w:val="22"/>
          <w:szCs w:val="22"/>
        </w:rPr>
      </w:pPr>
    </w:p>
    <w:p w:rsidR="00935874" w:rsidRPr="00D87EE1" w:rsidRDefault="00935874" w:rsidP="000600C6">
      <w:pPr>
        <w:tabs>
          <w:tab w:val="center" w:pos="6237"/>
        </w:tabs>
        <w:rPr>
          <w:b/>
          <w:sz w:val="22"/>
          <w:szCs w:val="22"/>
        </w:rPr>
      </w:pPr>
      <w:r>
        <w:rPr>
          <w:b/>
          <w:sz w:val="22"/>
          <w:szCs w:val="22"/>
        </w:rPr>
        <w:br w:type="page"/>
      </w: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935874" w:rsidRPr="00935874" w:rsidTr="00106626">
        <w:trPr>
          <w:trHeight w:val="415"/>
        </w:trPr>
        <w:tc>
          <w:tcPr>
            <w:tcW w:w="9072" w:type="dxa"/>
            <w:tcBorders>
              <w:top w:val="single" w:sz="6" w:space="0" w:color="auto"/>
              <w:left w:val="single" w:sz="6" w:space="0" w:color="auto"/>
              <w:bottom w:val="single" w:sz="6" w:space="0" w:color="auto"/>
              <w:right w:val="single" w:sz="6" w:space="0" w:color="auto"/>
            </w:tcBorders>
          </w:tcPr>
          <w:p w:rsidR="00935874" w:rsidRPr="00DA3414" w:rsidRDefault="00935874" w:rsidP="00935874">
            <w:pPr>
              <w:jc w:val="center"/>
              <w:rPr>
                <w:rFonts w:ascii="Times New Roman" w:hAnsi="Times New Roman"/>
                <w:b/>
                <w:bCs/>
                <w:sz w:val="28"/>
                <w:szCs w:val="28"/>
                <w:lang w:val="es-ES_tradnl"/>
              </w:rPr>
            </w:pPr>
            <w:r w:rsidRPr="00DA3414">
              <w:rPr>
                <w:rFonts w:ascii="Times New Roman" w:hAnsi="Times New Roman"/>
                <w:b/>
                <w:bCs/>
                <w:sz w:val="28"/>
                <w:szCs w:val="28"/>
              </w:rPr>
              <w:lastRenderedPageBreak/>
              <w:t xml:space="preserve">FORMULARIO N° </w:t>
            </w:r>
            <w:r>
              <w:rPr>
                <w:rFonts w:ascii="Times New Roman" w:hAnsi="Times New Roman"/>
                <w:b/>
                <w:bCs/>
                <w:sz w:val="28"/>
                <w:szCs w:val="28"/>
              </w:rPr>
              <w:t>4.4</w:t>
            </w:r>
          </w:p>
          <w:p w:rsidR="00935874" w:rsidRPr="00ED41BF" w:rsidRDefault="00935874" w:rsidP="00935874">
            <w:pPr>
              <w:widowControl w:val="0"/>
              <w:ind w:left="567" w:hanging="567"/>
              <w:jc w:val="both"/>
              <w:rPr>
                <w:rFonts w:ascii="Times New Roman" w:hAnsi="Times New Roman"/>
                <w:szCs w:val="24"/>
                <w:lang w:val="es-ES_tradnl"/>
              </w:rPr>
            </w:pPr>
          </w:p>
          <w:p w:rsidR="00935874" w:rsidRDefault="00935874" w:rsidP="00935874">
            <w:pPr>
              <w:pStyle w:val="Ttulo8"/>
              <w:keepNext w:val="0"/>
              <w:widowControl w:val="0"/>
              <w:jc w:val="center"/>
              <w:rPr>
                <w:b w:val="0"/>
                <w:sz w:val="28"/>
                <w:szCs w:val="28"/>
              </w:rPr>
            </w:pPr>
          </w:p>
          <w:p w:rsidR="00935874" w:rsidRPr="00935874" w:rsidRDefault="00935874" w:rsidP="00935874">
            <w:pPr>
              <w:keepNext/>
              <w:widowControl w:val="0"/>
              <w:spacing w:before="120" w:after="120"/>
              <w:jc w:val="center"/>
              <w:outlineLvl w:val="1"/>
              <w:rPr>
                <w:rFonts w:ascii="Arial" w:hAnsi="Arial"/>
                <w:bCs/>
                <w:sz w:val="22"/>
                <w:szCs w:val="22"/>
                <w:lang w:val="es-ES"/>
              </w:rPr>
            </w:pPr>
            <w:r w:rsidRPr="00F41DAE">
              <w:rPr>
                <w:b/>
                <w:szCs w:val="24"/>
              </w:rPr>
              <w:t xml:space="preserve">DECLARACION DE </w:t>
            </w:r>
            <w:r>
              <w:rPr>
                <w:b/>
                <w:szCs w:val="24"/>
              </w:rPr>
              <w:t>GRUPO EMPRESARIAL</w:t>
            </w:r>
          </w:p>
        </w:tc>
      </w:tr>
      <w:tr w:rsidR="00935874" w:rsidRPr="00935874" w:rsidTr="00106626">
        <w:trPr>
          <w:trHeight w:val="415"/>
        </w:trPr>
        <w:tc>
          <w:tcPr>
            <w:tcW w:w="9072" w:type="dxa"/>
            <w:tcBorders>
              <w:top w:val="single" w:sz="6" w:space="0" w:color="auto"/>
              <w:left w:val="single" w:sz="6" w:space="0" w:color="auto"/>
              <w:bottom w:val="single" w:sz="6" w:space="0" w:color="auto"/>
              <w:right w:val="single" w:sz="6" w:space="0" w:color="auto"/>
            </w:tcBorders>
          </w:tcPr>
          <w:p w:rsidR="00935874" w:rsidRPr="00935874" w:rsidRDefault="00935874" w:rsidP="00935874">
            <w:pPr>
              <w:spacing w:before="120" w:after="120"/>
              <w:jc w:val="both"/>
              <w:rPr>
                <w:rFonts w:ascii="Arial" w:hAnsi="Arial"/>
                <w:bCs/>
                <w:sz w:val="22"/>
                <w:szCs w:val="22"/>
                <w:lang w:val="es-ES"/>
              </w:rPr>
            </w:pPr>
            <w:r w:rsidRPr="00935874">
              <w:rPr>
                <w:rFonts w:ascii="Arial" w:hAnsi="Arial"/>
                <w:bCs/>
                <w:sz w:val="22"/>
                <w:szCs w:val="22"/>
                <w:lang w:val="es-ES"/>
              </w:rPr>
              <w:t>Proponente</w:t>
            </w:r>
            <w:r w:rsidRPr="00935874">
              <w:rPr>
                <w:rFonts w:ascii="Arial" w:hAnsi="Arial"/>
                <w:bCs/>
                <w:sz w:val="22"/>
                <w:szCs w:val="22"/>
                <w:lang w:val="es-ES"/>
              </w:rPr>
              <w:tab/>
              <w:t>:</w:t>
            </w:r>
            <w:r w:rsidRPr="00935874">
              <w:rPr>
                <w:rFonts w:ascii="Arial" w:hAnsi="Arial"/>
                <w:bCs/>
                <w:sz w:val="22"/>
                <w:szCs w:val="22"/>
                <w:lang w:val="es-ES"/>
              </w:rPr>
              <w:tab/>
            </w:r>
          </w:p>
        </w:tc>
      </w:tr>
      <w:tr w:rsidR="00935874" w:rsidRPr="00935874" w:rsidTr="00106626">
        <w:tc>
          <w:tcPr>
            <w:tcW w:w="9072" w:type="dxa"/>
            <w:tcBorders>
              <w:top w:val="single" w:sz="6" w:space="0" w:color="auto"/>
              <w:left w:val="single" w:sz="6" w:space="0" w:color="auto"/>
              <w:bottom w:val="single" w:sz="6" w:space="0" w:color="auto"/>
              <w:right w:val="single" w:sz="6" w:space="0" w:color="auto"/>
            </w:tcBorders>
          </w:tcPr>
          <w:p w:rsidR="00935874" w:rsidRPr="00935874" w:rsidRDefault="00767A5C" w:rsidP="00935874">
            <w:pPr>
              <w:spacing w:before="120" w:after="120"/>
              <w:jc w:val="both"/>
              <w:rPr>
                <w:rFonts w:ascii="Arial" w:hAnsi="Arial"/>
                <w:bCs/>
                <w:sz w:val="22"/>
                <w:szCs w:val="22"/>
                <w:lang w:val="es-ES"/>
              </w:rPr>
            </w:pPr>
            <w:r>
              <w:rPr>
                <w:rFonts w:ascii="Arial" w:hAnsi="Arial"/>
                <w:bCs/>
                <w:sz w:val="22"/>
                <w:szCs w:val="22"/>
                <w:lang w:val="es-ES"/>
              </w:rPr>
              <w:t xml:space="preserve">El Representante </w:t>
            </w:r>
            <w:r w:rsidR="00910796">
              <w:rPr>
                <w:rFonts w:ascii="Arial" w:hAnsi="Arial"/>
                <w:bCs/>
                <w:sz w:val="22"/>
                <w:szCs w:val="22"/>
                <w:lang w:val="es-ES"/>
              </w:rPr>
              <w:t>L</w:t>
            </w:r>
            <w:r>
              <w:rPr>
                <w:rFonts w:ascii="Arial" w:hAnsi="Arial"/>
                <w:bCs/>
                <w:sz w:val="22"/>
                <w:szCs w:val="22"/>
                <w:lang w:val="es-ES"/>
              </w:rPr>
              <w:t>egal</w:t>
            </w:r>
            <w:r w:rsidR="00935874" w:rsidRPr="00935874">
              <w:rPr>
                <w:rFonts w:ascii="Arial" w:hAnsi="Arial"/>
                <w:bCs/>
                <w:sz w:val="22"/>
                <w:szCs w:val="22"/>
                <w:lang w:val="es-ES"/>
              </w:rPr>
              <w:t xml:space="preserve"> del Proponente, Sr…………………………………….., en nombre y representación del Proponente…………………………………………………, declaro que  ………* forma parte de un grupo empresarial, en los términos definidos en el artículo 96   de la ley 18.045 y artículos 86 y 87 de la ley 18.046. En caso afirmativo, forman parte del grupo las siguientes empresas:</w:t>
            </w:r>
          </w:p>
          <w:p w:rsidR="00935874" w:rsidRPr="00935874" w:rsidRDefault="00935874" w:rsidP="00935874">
            <w:pPr>
              <w:spacing w:before="120" w:after="120"/>
              <w:jc w:val="both"/>
              <w:rPr>
                <w:rFonts w:ascii="Arial" w:hAnsi="Arial"/>
                <w:bCs/>
                <w:sz w:val="22"/>
                <w:szCs w:val="22"/>
                <w:lang w:val="es-ES"/>
              </w:rPr>
            </w:pPr>
          </w:p>
          <w:p w:rsidR="00935874" w:rsidRPr="00935874" w:rsidRDefault="00935874" w:rsidP="00935874">
            <w:pPr>
              <w:spacing w:before="120" w:after="120"/>
              <w:jc w:val="both"/>
              <w:rPr>
                <w:rFonts w:ascii="Arial" w:hAnsi="Arial"/>
                <w:bCs/>
                <w:sz w:val="22"/>
                <w:szCs w:val="22"/>
                <w:lang w:val="es-ES"/>
              </w:rPr>
            </w:pPr>
            <w:r w:rsidRPr="00935874">
              <w:rPr>
                <w:rFonts w:ascii="Arial" w:hAnsi="Arial"/>
                <w:bCs/>
                <w:sz w:val="22"/>
                <w:szCs w:val="22"/>
                <w:lang w:val="es-ES"/>
              </w:rPr>
              <w:t xml:space="preserve"> </w:t>
            </w:r>
          </w:p>
          <w:p w:rsidR="00935874" w:rsidRPr="00935874" w:rsidRDefault="00935874" w:rsidP="00935874">
            <w:pPr>
              <w:spacing w:before="120" w:after="120"/>
              <w:jc w:val="both"/>
              <w:rPr>
                <w:rFonts w:ascii="Arial" w:hAnsi="Arial"/>
                <w:bCs/>
                <w:sz w:val="22"/>
                <w:szCs w:val="22"/>
                <w:lang w:val="es-ES"/>
              </w:rPr>
            </w:pPr>
          </w:p>
          <w:p w:rsidR="00935874" w:rsidRPr="00935874" w:rsidRDefault="00935874" w:rsidP="00935874">
            <w:pPr>
              <w:spacing w:before="120" w:after="120"/>
              <w:jc w:val="both"/>
              <w:rPr>
                <w:rFonts w:ascii="Arial" w:hAnsi="Arial"/>
                <w:bCs/>
                <w:sz w:val="22"/>
                <w:szCs w:val="22"/>
                <w:lang w:val="es-ES"/>
              </w:rPr>
            </w:pPr>
            <w:r w:rsidRPr="00935874">
              <w:rPr>
                <w:rFonts w:ascii="Arial" w:hAnsi="Arial"/>
                <w:bCs/>
                <w:sz w:val="22"/>
                <w:szCs w:val="22"/>
                <w:lang w:val="es-ES"/>
              </w:rPr>
              <w:t>1.- Razón Social: ….. RUT: …..., tipo de vínculo: ………………., nombre de gerente general: ………..</w:t>
            </w:r>
          </w:p>
          <w:p w:rsidR="00935874" w:rsidRPr="00935874" w:rsidRDefault="00935874" w:rsidP="00935874">
            <w:pPr>
              <w:spacing w:before="120" w:after="120"/>
              <w:jc w:val="both"/>
              <w:rPr>
                <w:rFonts w:ascii="Arial" w:hAnsi="Arial"/>
                <w:bCs/>
                <w:sz w:val="22"/>
                <w:szCs w:val="22"/>
                <w:lang w:val="es-ES"/>
              </w:rPr>
            </w:pPr>
          </w:p>
          <w:p w:rsidR="00935874" w:rsidRPr="00935874" w:rsidRDefault="00935874" w:rsidP="00935874">
            <w:pPr>
              <w:spacing w:before="120" w:after="120"/>
              <w:jc w:val="both"/>
              <w:rPr>
                <w:rFonts w:ascii="Arial" w:hAnsi="Arial"/>
                <w:bCs/>
                <w:sz w:val="22"/>
                <w:szCs w:val="22"/>
                <w:lang w:val="es-ES"/>
              </w:rPr>
            </w:pPr>
            <w:r w:rsidRPr="00935874">
              <w:rPr>
                <w:rFonts w:ascii="Arial" w:hAnsi="Arial"/>
                <w:bCs/>
                <w:sz w:val="22"/>
                <w:szCs w:val="22"/>
                <w:lang w:val="es-ES"/>
              </w:rPr>
              <w:t>2.-…</w:t>
            </w:r>
          </w:p>
          <w:p w:rsidR="00935874" w:rsidRPr="00935874" w:rsidRDefault="00935874" w:rsidP="00935874">
            <w:pPr>
              <w:spacing w:before="120" w:after="120"/>
              <w:jc w:val="both"/>
              <w:rPr>
                <w:rFonts w:ascii="Arial" w:hAnsi="Arial"/>
                <w:bCs/>
                <w:sz w:val="22"/>
                <w:szCs w:val="22"/>
                <w:lang w:val="es-ES"/>
              </w:rPr>
            </w:pPr>
          </w:p>
          <w:p w:rsidR="00935874" w:rsidRPr="00935874" w:rsidRDefault="00935874" w:rsidP="00935874">
            <w:pPr>
              <w:spacing w:before="120" w:after="120"/>
              <w:jc w:val="both"/>
              <w:rPr>
                <w:rFonts w:ascii="Arial" w:hAnsi="Arial"/>
                <w:bCs/>
                <w:sz w:val="22"/>
                <w:szCs w:val="22"/>
                <w:lang w:val="es-ES"/>
              </w:rPr>
            </w:pPr>
            <w:r w:rsidRPr="00935874">
              <w:rPr>
                <w:rFonts w:ascii="Arial" w:hAnsi="Arial"/>
                <w:bCs/>
                <w:sz w:val="22"/>
                <w:szCs w:val="22"/>
                <w:lang w:val="es-ES"/>
              </w:rPr>
              <w:t xml:space="preserve"> </w:t>
            </w:r>
          </w:p>
          <w:p w:rsidR="00935874" w:rsidRPr="00935874" w:rsidRDefault="00935874" w:rsidP="00935874">
            <w:pPr>
              <w:spacing w:before="120" w:after="120"/>
              <w:jc w:val="both"/>
              <w:rPr>
                <w:rFonts w:ascii="Arial" w:hAnsi="Arial"/>
                <w:bCs/>
                <w:sz w:val="22"/>
                <w:szCs w:val="22"/>
                <w:lang w:val="es-ES"/>
              </w:rPr>
            </w:pPr>
            <w:r w:rsidRPr="00935874">
              <w:rPr>
                <w:rFonts w:ascii="Arial" w:hAnsi="Arial"/>
                <w:bCs/>
                <w:sz w:val="22"/>
                <w:szCs w:val="22"/>
                <w:lang w:val="es-ES"/>
              </w:rPr>
              <w:t>*Responder Sí o No.</w:t>
            </w:r>
          </w:p>
          <w:p w:rsidR="00935874" w:rsidRPr="00935874" w:rsidRDefault="00935874" w:rsidP="00935874">
            <w:pPr>
              <w:spacing w:before="120" w:after="120"/>
              <w:jc w:val="both"/>
              <w:rPr>
                <w:rFonts w:ascii="Arial" w:hAnsi="Arial"/>
                <w:bCs/>
                <w:sz w:val="22"/>
                <w:szCs w:val="22"/>
                <w:lang w:val="es-ES"/>
              </w:rPr>
            </w:pPr>
            <w:r w:rsidRPr="00935874">
              <w:rPr>
                <w:rFonts w:ascii="Arial" w:hAnsi="Arial"/>
                <w:bCs/>
                <w:sz w:val="22"/>
                <w:szCs w:val="22"/>
                <w:lang w:val="es-ES"/>
              </w:rPr>
              <w:t>(Nota: En caso afirmativo, identificar las empresas que conforman el grupo empresarial.  En caso que la empresas no sean sociedades anónimas, se informará la relación con los socios)</w:t>
            </w:r>
          </w:p>
          <w:p w:rsidR="00935874" w:rsidRPr="00935874" w:rsidRDefault="00935874" w:rsidP="00935874">
            <w:pPr>
              <w:spacing w:before="120" w:after="120"/>
              <w:jc w:val="both"/>
              <w:rPr>
                <w:rFonts w:ascii="Arial" w:hAnsi="Arial"/>
                <w:bCs/>
                <w:sz w:val="22"/>
                <w:szCs w:val="22"/>
                <w:lang w:val="es-ES"/>
              </w:rPr>
            </w:pPr>
            <w:r w:rsidRPr="00935874">
              <w:rPr>
                <w:rFonts w:ascii="Arial" w:hAnsi="Arial"/>
                <w:bCs/>
                <w:sz w:val="22"/>
                <w:szCs w:val="22"/>
                <w:lang w:val="es-ES"/>
              </w:rPr>
              <w:t xml:space="preserve"> </w:t>
            </w:r>
          </w:p>
          <w:p w:rsidR="00935874" w:rsidRPr="00935874" w:rsidRDefault="00935874" w:rsidP="00935874">
            <w:pPr>
              <w:widowControl w:val="0"/>
              <w:autoSpaceDE w:val="0"/>
              <w:autoSpaceDN w:val="0"/>
              <w:adjustRightInd w:val="0"/>
              <w:jc w:val="both"/>
              <w:rPr>
                <w:rFonts w:ascii="Arial" w:hAnsi="Arial" w:cs="Arial"/>
                <w:szCs w:val="24"/>
                <w:lang w:val="es-ES_tradnl"/>
              </w:rPr>
            </w:pPr>
          </w:p>
          <w:p w:rsidR="00935874" w:rsidRPr="00935874" w:rsidRDefault="00935874" w:rsidP="00935874">
            <w:pPr>
              <w:widowControl w:val="0"/>
              <w:autoSpaceDE w:val="0"/>
              <w:autoSpaceDN w:val="0"/>
              <w:adjustRightInd w:val="0"/>
              <w:jc w:val="both"/>
              <w:rPr>
                <w:rFonts w:ascii="Arial" w:hAnsi="Arial" w:cs="Arial"/>
                <w:szCs w:val="24"/>
                <w:lang w:val="es-ES_tradnl"/>
              </w:rPr>
            </w:pPr>
          </w:p>
        </w:tc>
      </w:tr>
      <w:tr w:rsidR="00935874" w:rsidRPr="00935874" w:rsidTr="00106626">
        <w:trPr>
          <w:trHeight w:val="1322"/>
        </w:trPr>
        <w:tc>
          <w:tcPr>
            <w:tcW w:w="9072" w:type="dxa"/>
            <w:tcBorders>
              <w:top w:val="single" w:sz="6" w:space="0" w:color="auto"/>
              <w:left w:val="single" w:sz="6" w:space="0" w:color="auto"/>
              <w:bottom w:val="single" w:sz="6" w:space="0" w:color="auto"/>
              <w:right w:val="single" w:sz="6" w:space="0" w:color="auto"/>
            </w:tcBorders>
          </w:tcPr>
          <w:p w:rsidR="00935874" w:rsidRPr="00935874" w:rsidRDefault="00935874" w:rsidP="00935874">
            <w:pPr>
              <w:spacing w:before="120" w:after="120"/>
              <w:jc w:val="both"/>
              <w:rPr>
                <w:rFonts w:ascii="Arial" w:hAnsi="Arial"/>
                <w:bCs/>
                <w:sz w:val="22"/>
                <w:szCs w:val="22"/>
                <w:lang w:val="es-ES"/>
              </w:rPr>
            </w:pPr>
          </w:p>
          <w:p w:rsidR="00935874" w:rsidRPr="00935874" w:rsidRDefault="00935874" w:rsidP="00935874">
            <w:pPr>
              <w:spacing w:before="120" w:after="120"/>
              <w:jc w:val="both"/>
              <w:rPr>
                <w:rFonts w:ascii="Arial" w:hAnsi="Arial"/>
                <w:bCs/>
                <w:sz w:val="22"/>
                <w:szCs w:val="22"/>
                <w:lang w:val="es-ES"/>
              </w:rPr>
            </w:pPr>
          </w:p>
          <w:p w:rsidR="00935874" w:rsidRPr="00935874" w:rsidRDefault="00935874" w:rsidP="00935874">
            <w:pPr>
              <w:spacing w:before="120" w:after="120"/>
              <w:jc w:val="both"/>
              <w:rPr>
                <w:rFonts w:ascii="Arial" w:hAnsi="Arial"/>
                <w:bCs/>
                <w:sz w:val="22"/>
                <w:szCs w:val="22"/>
                <w:lang w:val="es-ES"/>
              </w:rPr>
            </w:pPr>
            <w:r w:rsidRPr="00935874">
              <w:rPr>
                <w:rFonts w:ascii="Arial" w:hAnsi="Arial"/>
                <w:bCs/>
                <w:sz w:val="22"/>
                <w:szCs w:val="22"/>
                <w:lang w:val="es-ES"/>
              </w:rPr>
              <w:t xml:space="preserve">Nombre del Representante </w:t>
            </w:r>
            <w:r w:rsidR="00BB3455">
              <w:rPr>
                <w:rFonts w:ascii="Arial" w:hAnsi="Arial"/>
                <w:bCs/>
                <w:sz w:val="22"/>
                <w:szCs w:val="22"/>
                <w:lang w:val="es-ES"/>
              </w:rPr>
              <w:t>Legal</w:t>
            </w:r>
            <w:r w:rsidRPr="00935874">
              <w:rPr>
                <w:rFonts w:ascii="Arial" w:hAnsi="Arial"/>
                <w:bCs/>
                <w:sz w:val="22"/>
                <w:szCs w:val="22"/>
                <w:lang w:val="es-ES"/>
              </w:rPr>
              <w:tab/>
              <w:t xml:space="preserve">        </w:t>
            </w:r>
            <w:r w:rsidR="00BB3455">
              <w:rPr>
                <w:rFonts w:ascii="Arial" w:hAnsi="Arial"/>
                <w:bCs/>
                <w:sz w:val="22"/>
                <w:szCs w:val="22"/>
                <w:lang w:val="es-ES"/>
              </w:rPr>
              <w:t xml:space="preserve"> Firma del Representante Legal</w:t>
            </w:r>
          </w:p>
          <w:p w:rsidR="00935874" w:rsidRPr="00935874" w:rsidRDefault="00935874" w:rsidP="00935874">
            <w:pPr>
              <w:spacing w:before="120" w:after="120"/>
              <w:jc w:val="both"/>
              <w:rPr>
                <w:rFonts w:ascii="Arial" w:hAnsi="Arial"/>
                <w:bCs/>
                <w:sz w:val="22"/>
                <w:szCs w:val="22"/>
                <w:lang w:val="es-ES"/>
              </w:rPr>
            </w:pPr>
            <w:r w:rsidRPr="00935874">
              <w:rPr>
                <w:rFonts w:ascii="Arial" w:hAnsi="Arial"/>
                <w:bCs/>
                <w:sz w:val="22"/>
                <w:szCs w:val="22"/>
                <w:lang w:val="es-ES"/>
              </w:rPr>
              <w:t>del Proponente</w:t>
            </w:r>
            <w:r w:rsidRPr="00935874">
              <w:rPr>
                <w:rFonts w:ascii="Arial" w:hAnsi="Arial"/>
                <w:bCs/>
                <w:sz w:val="22"/>
                <w:szCs w:val="22"/>
                <w:lang w:val="es-ES"/>
              </w:rPr>
              <w:tab/>
              <w:t xml:space="preserve">                                         del Proponente</w:t>
            </w:r>
          </w:p>
          <w:p w:rsidR="00935874" w:rsidRPr="00935874" w:rsidRDefault="00935874" w:rsidP="00935874">
            <w:pPr>
              <w:spacing w:before="120" w:after="120"/>
              <w:jc w:val="both"/>
              <w:rPr>
                <w:rFonts w:ascii="Arial" w:hAnsi="Arial"/>
                <w:bCs/>
                <w:sz w:val="22"/>
                <w:szCs w:val="22"/>
                <w:lang w:val="es-ES"/>
              </w:rPr>
            </w:pPr>
            <w:r w:rsidRPr="00935874">
              <w:rPr>
                <w:rFonts w:ascii="Arial" w:hAnsi="Arial"/>
                <w:bCs/>
                <w:sz w:val="22"/>
                <w:szCs w:val="22"/>
                <w:lang w:val="es-ES"/>
              </w:rPr>
              <w:t>Santiago</w:t>
            </w:r>
            <w:proofErr w:type="gramStart"/>
            <w:r w:rsidRPr="00935874">
              <w:rPr>
                <w:rFonts w:ascii="Arial" w:hAnsi="Arial"/>
                <w:bCs/>
                <w:sz w:val="22"/>
                <w:szCs w:val="22"/>
                <w:lang w:val="es-ES"/>
              </w:rPr>
              <w:t>, ................................</w:t>
            </w:r>
            <w:proofErr w:type="gramEnd"/>
            <w:r w:rsidRPr="00935874">
              <w:rPr>
                <w:rFonts w:ascii="Arial" w:hAnsi="Arial"/>
                <w:bCs/>
                <w:sz w:val="22"/>
                <w:szCs w:val="22"/>
                <w:lang w:val="es-ES"/>
              </w:rPr>
              <w:t>, de 201…</w:t>
            </w:r>
          </w:p>
        </w:tc>
      </w:tr>
    </w:tbl>
    <w:p w:rsidR="00935874" w:rsidRPr="00935874" w:rsidRDefault="00935874" w:rsidP="00935874">
      <w:pPr>
        <w:spacing w:before="120" w:after="120"/>
        <w:jc w:val="both"/>
        <w:rPr>
          <w:rFonts w:ascii="Arial" w:hAnsi="Arial"/>
          <w:bCs/>
          <w:sz w:val="22"/>
          <w:szCs w:val="22"/>
          <w:lang w:val="es-ES"/>
        </w:rPr>
      </w:pPr>
    </w:p>
    <w:p w:rsidR="000600C6" w:rsidRPr="00D87EE1" w:rsidRDefault="004C1474" w:rsidP="000600C6">
      <w:pPr>
        <w:tabs>
          <w:tab w:val="center" w:pos="6237"/>
        </w:tabs>
        <w:rPr>
          <w:rFonts w:ascii="Times New Roman" w:hAnsi="Times New Roman"/>
          <w:b/>
          <w:sz w:val="22"/>
        </w:rPr>
      </w:pPr>
      <w:r w:rsidRPr="00D87EE1">
        <w:rPr>
          <w:b/>
          <w:sz w:val="22"/>
          <w:szCs w:val="22"/>
        </w:rPr>
        <w:br w:type="page"/>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4"/>
        <w:gridCol w:w="4397"/>
      </w:tblGrid>
      <w:tr w:rsidR="00BB3455" w:rsidRPr="005F3DB7" w:rsidTr="00696D50">
        <w:trPr>
          <w:trHeight w:val="415"/>
          <w:jc w:val="center"/>
        </w:trPr>
        <w:tc>
          <w:tcPr>
            <w:tcW w:w="9071" w:type="dxa"/>
            <w:gridSpan w:val="2"/>
            <w:vAlign w:val="center"/>
          </w:tcPr>
          <w:p w:rsidR="00BB3455" w:rsidRPr="005F3DB7" w:rsidRDefault="00BB3455" w:rsidP="00696D50">
            <w:pPr>
              <w:widowControl w:val="0"/>
              <w:rPr>
                <w:rFonts w:ascii="Times New Roman" w:hAnsi="Times New Roman"/>
                <w:b/>
                <w:bCs/>
                <w:szCs w:val="24"/>
                <w:lang w:val="es-ES"/>
              </w:rPr>
            </w:pPr>
            <w:r w:rsidRPr="005F3DB7">
              <w:rPr>
                <w:rFonts w:ascii="Times New Roman" w:hAnsi="Times New Roman"/>
                <w:b/>
                <w:bCs/>
                <w:szCs w:val="24"/>
                <w:lang w:val="es-ES"/>
              </w:rPr>
              <w:lastRenderedPageBreak/>
              <w:t>FORMULARIO Nº 4.5</w:t>
            </w:r>
          </w:p>
        </w:tc>
      </w:tr>
      <w:tr w:rsidR="00BB3455" w:rsidRPr="005F3DB7" w:rsidTr="00696D50">
        <w:trPr>
          <w:trHeight w:val="415"/>
          <w:jc w:val="center"/>
        </w:trPr>
        <w:tc>
          <w:tcPr>
            <w:tcW w:w="9071" w:type="dxa"/>
            <w:gridSpan w:val="2"/>
            <w:vAlign w:val="center"/>
          </w:tcPr>
          <w:p w:rsidR="00BB3455" w:rsidRPr="005F3DB7" w:rsidRDefault="00BB3455" w:rsidP="00696D50">
            <w:pPr>
              <w:widowControl w:val="0"/>
              <w:rPr>
                <w:rFonts w:ascii="Times New Roman" w:hAnsi="Times New Roman"/>
                <w:bCs/>
                <w:szCs w:val="24"/>
                <w:lang w:val="es-ES"/>
              </w:rPr>
            </w:pPr>
            <w:r w:rsidRPr="005F3DB7">
              <w:rPr>
                <w:rFonts w:ascii="Times New Roman" w:hAnsi="Times New Roman"/>
                <w:bCs/>
                <w:szCs w:val="24"/>
                <w:lang w:val="es-ES"/>
              </w:rPr>
              <w:t>DECLARACIÓN DE EXISTENCIA Y VÍNCULO CON PERSONAS EXPUESTAS POLÍTICAMENTE (PEP)</w:t>
            </w:r>
          </w:p>
        </w:tc>
      </w:tr>
      <w:tr w:rsidR="00BB3455" w:rsidRPr="005F3DB7" w:rsidTr="00696D50">
        <w:trPr>
          <w:trHeight w:val="415"/>
          <w:jc w:val="center"/>
        </w:trPr>
        <w:tc>
          <w:tcPr>
            <w:tcW w:w="9071" w:type="dxa"/>
            <w:gridSpan w:val="2"/>
            <w:vAlign w:val="center"/>
          </w:tcPr>
          <w:p w:rsidR="00BB3455" w:rsidRPr="005F3DB7" w:rsidRDefault="00BB3455" w:rsidP="00696D50">
            <w:pPr>
              <w:widowControl w:val="0"/>
              <w:rPr>
                <w:rFonts w:ascii="Times New Roman" w:hAnsi="Times New Roman"/>
                <w:bCs/>
                <w:szCs w:val="24"/>
                <w:lang w:val="es-ES"/>
              </w:rPr>
            </w:pPr>
            <w:r w:rsidRPr="005F3DB7">
              <w:rPr>
                <w:rFonts w:ascii="Times New Roman" w:hAnsi="Times New Roman"/>
                <w:bCs/>
                <w:szCs w:val="24"/>
                <w:lang w:val="es-ES"/>
              </w:rPr>
              <w:t>NOMBRE DEL PROPONENTE:</w:t>
            </w:r>
            <w:r w:rsidRPr="005F3DB7">
              <w:rPr>
                <w:rFonts w:ascii="Times New Roman" w:hAnsi="Times New Roman"/>
                <w:bCs/>
                <w:szCs w:val="24"/>
                <w:lang w:val="es-ES"/>
              </w:rPr>
              <w:tab/>
            </w:r>
          </w:p>
        </w:tc>
      </w:tr>
      <w:tr w:rsidR="00BB3455" w:rsidRPr="005F3DB7" w:rsidTr="00696D50">
        <w:trPr>
          <w:jc w:val="center"/>
        </w:trPr>
        <w:tc>
          <w:tcPr>
            <w:tcW w:w="9071" w:type="dxa"/>
            <w:gridSpan w:val="2"/>
          </w:tcPr>
          <w:p w:rsidR="00BB3455" w:rsidRPr="005F3DB7" w:rsidRDefault="00BB3455" w:rsidP="00696D50">
            <w:pPr>
              <w:widowControl w:val="0"/>
              <w:jc w:val="both"/>
              <w:rPr>
                <w:rFonts w:ascii="Times New Roman" w:hAnsi="Times New Roman"/>
                <w:szCs w:val="24"/>
              </w:rPr>
            </w:pPr>
          </w:p>
          <w:p w:rsidR="00BB3455" w:rsidRPr="005F3DB7" w:rsidRDefault="00BB3455" w:rsidP="00696D50">
            <w:pPr>
              <w:widowControl w:val="0"/>
              <w:jc w:val="both"/>
              <w:rPr>
                <w:rFonts w:ascii="Times New Roman" w:hAnsi="Times New Roman"/>
                <w:szCs w:val="24"/>
              </w:rPr>
            </w:pPr>
            <w:r w:rsidRPr="005F3DB7">
              <w:rPr>
                <w:rFonts w:ascii="Times New Roman" w:hAnsi="Times New Roman"/>
                <w:szCs w:val="24"/>
              </w:rPr>
              <w:t>El Representante legal del Proponente, Sr.……………………………………... ,en nombre y representación del Proponente ………………………………………, declaro que los propietarios, directores y ejecutivos principales de la empresa y/o consorcio al cual represento, ………..* son alguna de las Personas Políticamente Expuestas que a continuación se indican;  ………..* son cónyuges o parientes hasta el segundo grado de consanguinidad (abuelo(a), padre, madre, hijo(a), hermano(a), nieto(a)) de alguna de las Personas Políticamente Expuestas que se indican a continuación y;  ………..* han celebrado pacto de actuación conjunta mediante el cual tengan poder de voto suficiente para influir en sociedades constituidas en Chile, con alguna de las Personas Políticamente Expuestas que se indicarán; en todos los casos anteriores, sea que actualmente desempeñen o hayan desempeñado uno o más de los siguientes cargos:</w:t>
            </w:r>
          </w:p>
          <w:p w:rsidR="00BB3455" w:rsidRPr="005F3DB7" w:rsidRDefault="00BB3455" w:rsidP="00696D50">
            <w:pPr>
              <w:widowControl w:val="0"/>
              <w:jc w:val="both"/>
              <w:rPr>
                <w:rFonts w:ascii="Times New Roman" w:hAnsi="Times New Roman"/>
                <w:szCs w:val="24"/>
              </w:rPr>
            </w:pPr>
          </w:p>
          <w:p w:rsidR="00BB3455" w:rsidRPr="005F3DB7" w:rsidRDefault="00BB3455" w:rsidP="00696D50">
            <w:pPr>
              <w:widowControl w:val="0"/>
              <w:jc w:val="both"/>
              <w:rPr>
                <w:rFonts w:ascii="Times New Roman" w:hAnsi="Times New Roman"/>
                <w:szCs w:val="24"/>
              </w:rPr>
            </w:pPr>
            <w:r w:rsidRPr="005F3DB7">
              <w:rPr>
                <w:rFonts w:ascii="Times New Roman" w:hAnsi="Times New Roman"/>
                <w:szCs w:val="24"/>
              </w:rPr>
              <w:t xml:space="preserve"> 1) Presidente de la República.</w:t>
            </w:r>
          </w:p>
          <w:p w:rsidR="00BB3455" w:rsidRPr="005F3DB7" w:rsidRDefault="00BB3455" w:rsidP="00696D50">
            <w:pPr>
              <w:widowControl w:val="0"/>
              <w:jc w:val="both"/>
              <w:rPr>
                <w:rFonts w:ascii="Times New Roman" w:hAnsi="Times New Roman"/>
                <w:szCs w:val="24"/>
              </w:rPr>
            </w:pPr>
            <w:r w:rsidRPr="005F3DB7">
              <w:rPr>
                <w:rFonts w:ascii="Times New Roman" w:hAnsi="Times New Roman"/>
                <w:szCs w:val="24"/>
              </w:rPr>
              <w:t xml:space="preserve"> 2) Senadores, Diputados y Alcaldes. </w:t>
            </w:r>
          </w:p>
          <w:p w:rsidR="00BB3455" w:rsidRPr="005F3DB7" w:rsidRDefault="00BB3455" w:rsidP="00696D50">
            <w:pPr>
              <w:widowControl w:val="0"/>
              <w:jc w:val="both"/>
              <w:rPr>
                <w:rFonts w:ascii="Times New Roman" w:hAnsi="Times New Roman"/>
                <w:szCs w:val="24"/>
              </w:rPr>
            </w:pPr>
            <w:r w:rsidRPr="005F3DB7">
              <w:rPr>
                <w:rFonts w:ascii="Times New Roman" w:hAnsi="Times New Roman"/>
                <w:szCs w:val="24"/>
              </w:rPr>
              <w:t xml:space="preserve"> 3) Ministros de la Corte Suprema y Cortes de Apelaciones. </w:t>
            </w:r>
          </w:p>
          <w:p w:rsidR="00BB3455" w:rsidRPr="005F3DB7" w:rsidRDefault="00BB3455" w:rsidP="00696D50">
            <w:pPr>
              <w:widowControl w:val="0"/>
              <w:jc w:val="both"/>
              <w:rPr>
                <w:rFonts w:ascii="Times New Roman" w:hAnsi="Times New Roman"/>
                <w:szCs w:val="24"/>
              </w:rPr>
            </w:pPr>
            <w:r w:rsidRPr="005F3DB7">
              <w:rPr>
                <w:rFonts w:ascii="Times New Roman" w:hAnsi="Times New Roman"/>
                <w:szCs w:val="24"/>
              </w:rPr>
              <w:t xml:space="preserve"> 4) Ministros de Estado, Subsecretarios, Intendentes, Gobernadores, Secretarios Regionales Ministeriales, Embajadores, Jefes Superiores de Servicio, tanto centralizados como descentralizados y el directivo superior inmediato que deba subrogar a cada uno de ellos. </w:t>
            </w:r>
          </w:p>
          <w:p w:rsidR="00BB3455" w:rsidRPr="005F3DB7" w:rsidRDefault="00BB3455" w:rsidP="00696D50">
            <w:pPr>
              <w:widowControl w:val="0"/>
              <w:jc w:val="both"/>
              <w:rPr>
                <w:rFonts w:ascii="Times New Roman" w:hAnsi="Times New Roman"/>
                <w:szCs w:val="24"/>
              </w:rPr>
            </w:pPr>
            <w:r w:rsidRPr="005F3DB7">
              <w:rPr>
                <w:rFonts w:ascii="Times New Roman" w:hAnsi="Times New Roman"/>
                <w:szCs w:val="24"/>
              </w:rPr>
              <w:t xml:space="preserve"> 5) Comandantes en Jefe de las Fuerzas Armadas, Director General de Carabineros, Director General de Investigaciones, y el oficial superior inmediato que deba subrogar a cada uno de ellos. </w:t>
            </w:r>
          </w:p>
          <w:p w:rsidR="00BB3455" w:rsidRPr="005F3DB7" w:rsidRDefault="00BB3455" w:rsidP="00696D50">
            <w:pPr>
              <w:widowControl w:val="0"/>
              <w:jc w:val="both"/>
              <w:rPr>
                <w:rFonts w:ascii="Times New Roman" w:hAnsi="Times New Roman"/>
                <w:szCs w:val="24"/>
              </w:rPr>
            </w:pPr>
            <w:r w:rsidRPr="005F3DB7">
              <w:rPr>
                <w:rFonts w:ascii="Times New Roman" w:hAnsi="Times New Roman"/>
                <w:szCs w:val="24"/>
              </w:rPr>
              <w:t xml:space="preserve"> 6) Fiscal Nacional del Ministerio Público y Fiscales Regionales. </w:t>
            </w:r>
          </w:p>
          <w:p w:rsidR="00BB3455" w:rsidRPr="005F3DB7" w:rsidRDefault="00BB3455" w:rsidP="00696D50">
            <w:pPr>
              <w:widowControl w:val="0"/>
              <w:jc w:val="both"/>
              <w:rPr>
                <w:rFonts w:ascii="Times New Roman" w:hAnsi="Times New Roman"/>
                <w:szCs w:val="24"/>
              </w:rPr>
            </w:pPr>
            <w:r w:rsidRPr="005F3DB7">
              <w:rPr>
                <w:rFonts w:ascii="Times New Roman" w:hAnsi="Times New Roman"/>
                <w:szCs w:val="24"/>
              </w:rPr>
              <w:t xml:space="preserve"> 7) Contralor General de la República. </w:t>
            </w:r>
          </w:p>
          <w:p w:rsidR="00BB3455" w:rsidRPr="005F3DB7" w:rsidRDefault="00BB3455" w:rsidP="00696D50">
            <w:pPr>
              <w:widowControl w:val="0"/>
              <w:jc w:val="both"/>
              <w:rPr>
                <w:rFonts w:ascii="Times New Roman" w:hAnsi="Times New Roman"/>
                <w:szCs w:val="24"/>
              </w:rPr>
            </w:pPr>
            <w:r w:rsidRPr="005F3DB7">
              <w:rPr>
                <w:rFonts w:ascii="Times New Roman" w:hAnsi="Times New Roman"/>
                <w:szCs w:val="24"/>
              </w:rPr>
              <w:t xml:space="preserve"> 8) Consejeros del Banco Central de Chile. </w:t>
            </w:r>
          </w:p>
          <w:p w:rsidR="00BB3455" w:rsidRPr="005F3DB7" w:rsidRDefault="00BB3455" w:rsidP="00696D50">
            <w:pPr>
              <w:widowControl w:val="0"/>
              <w:jc w:val="both"/>
              <w:rPr>
                <w:rFonts w:ascii="Times New Roman" w:hAnsi="Times New Roman"/>
                <w:szCs w:val="24"/>
              </w:rPr>
            </w:pPr>
            <w:r w:rsidRPr="005F3DB7">
              <w:rPr>
                <w:rFonts w:ascii="Times New Roman" w:hAnsi="Times New Roman"/>
                <w:szCs w:val="24"/>
              </w:rPr>
              <w:t xml:space="preserve"> 9) Consejeros del Consejo de Defensa del Estado. </w:t>
            </w:r>
          </w:p>
          <w:p w:rsidR="00BB3455" w:rsidRPr="005F3DB7" w:rsidRDefault="00BB3455" w:rsidP="00696D50">
            <w:pPr>
              <w:widowControl w:val="0"/>
              <w:jc w:val="both"/>
              <w:rPr>
                <w:rFonts w:ascii="Times New Roman" w:hAnsi="Times New Roman"/>
                <w:szCs w:val="24"/>
              </w:rPr>
            </w:pPr>
            <w:r w:rsidRPr="005F3DB7">
              <w:rPr>
                <w:rFonts w:ascii="Times New Roman" w:hAnsi="Times New Roman"/>
                <w:szCs w:val="24"/>
              </w:rPr>
              <w:t xml:space="preserve">10) Ministros del Tribunal Constitucional. </w:t>
            </w:r>
          </w:p>
          <w:p w:rsidR="00BB3455" w:rsidRPr="005F3DB7" w:rsidRDefault="00BB3455" w:rsidP="00696D50">
            <w:pPr>
              <w:widowControl w:val="0"/>
              <w:jc w:val="both"/>
              <w:rPr>
                <w:rFonts w:ascii="Times New Roman" w:hAnsi="Times New Roman"/>
                <w:szCs w:val="24"/>
              </w:rPr>
            </w:pPr>
            <w:r w:rsidRPr="005F3DB7">
              <w:rPr>
                <w:rFonts w:ascii="Times New Roman" w:hAnsi="Times New Roman"/>
                <w:szCs w:val="24"/>
              </w:rPr>
              <w:t xml:space="preserve">11) Ministros del Tribunal de la Libre Competencia. </w:t>
            </w:r>
          </w:p>
          <w:p w:rsidR="00BB3455" w:rsidRPr="005F3DB7" w:rsidRDefault="00BB3455" w:rsidP="00696D50">
            <w:pPr>
              <w:widowControl w:val="0"/>
              <w:jc w:val="both"/>
              <w:rPr>
                <w:rFonts w:ascii="Times New Roman" w:hAnsi="Times New Roman"/>
                <w:szCs w:val="24"/>
              </w:rPr>
            </w:pPr>
            <w:r w:rsidRPr="005F3DB7">
              <w:rPr>
                <w:rFonts w:ascii="Times New Roman" w:hAnsi="Times New Roman"/>
                <w:szCs w:val="24"/>
              </w:rPr>
              <w:t xml:space="preserve">12) Integrantes titulares y suplentes del Tribunal de Contratación Pública. </w:t>
            </w:r>
          </w:p>
          <w:p w:rsidR="00BB3455" w:rsidRPr="005F3DB7" w:rsidRDefault="00BB3455" w:rsidP="00696D50">
            <w:pPr>
              <w:widowControl w:val="0"/>
              <w:jc w:val="both"/>
              <w:rPr>
                <w:rFonts w:ascii="Times New Roman" w:hAnsi="Times New Roman"/>
                <w:szCs w:val="24"/>
              </w:rPr>
            </w:pPr>
            <w:r w:rsidRPr="005F3DB7">
              <w:rPr>
                <w:rFonts w:ascii="Times New Roman" w:hAnsi="Times New Roman"/>
                <w:szCs w:val="24"/>
              </w:rPr>
              <w:t xml:space="preserve">13) Consejeros del Consejo de Alta Dirección Pública. </w:t>
            </w:r>
          </w:p>
          <w:p w:rsidR="00BB3455" w:rsidRPr="005F3DB7" w:rsidRDefault="00BB3455" w:rsidP="00696D50">
            <w:pPr>
              <w:widowControl w:val="0"/>
              <w:jc w:val="both"/>
              <w:rPr>
                <w:rFonts w:ascii="Times New Roman" w:hAnsi="Times New Roman"/>
                <w:szCs w:val="24"/>
              </w:rPr>
            </w:pPr>
            <w:r w:rsidRPr="005F3DB7">
              <w:rPr>
                <w:rFonts w:ascii="Times New Roman" w:hAnsi="Times New Roman"/>
                <w:szCs w:val="24"/>
              </w:rPr>
              <w:t xml:space="preserve">14) Los directores y ejecutivos principales de empresas públicas, según lo definido por la Ley Nº 18.045. </w:t>
            </w:r>
          </w:p>
          <w:p w:rsidR="00BB3455" w:rsidRPr="005F3DB7" w:rsidRDefault="00BB3455" w:rsidP="00696D50">
            <w:pPr>
              <w:widowControl w:val="0"/>
              <w:jc w:val="both"/>
              <w:rPr>
                <w:rFonts w:ascii="Times New Roman" w:hAnsi="Times New Roman"/>
                <w:szCs w:val="24"/>
              </w:rPr>
            </w:pPr>
            <w:r w:rsidRPr="005F3DB7">
              <w:rPr>
                <w:rFonts w:ascii="Times New Roman" w:hAnsi="Times New Roman"/>
                <w:szCs w:val="24"/>
              </w:rPr>
              <w:t>15) Directores de sociedades anónimas nombrados por el Estado o sus organismos.</w:t>
            </w:r>
          </w:p>
          <w:p w:rsidR="00BB3455" w:rsidRPr="005F3DB7" w:rsidRDefault="00BB3455" w:rsidP="00696D50">
            <w:pPr>
              <w:widowControl w:val="0"/>
              <w:jc w:val="both"/>
              <w:rPr>
                <w:rFonts w:ascii="Times New Roman" w:hAnsi="Times New Roman"/>
                <w:szCs w:val="24"/>
              </w:rPr>
            </w:pPr>
            <w:r w:rsidRPr="005F3DB7">
              <w:rPr>
                <w:rFonts w:ascii="Times New Roman" w:hAnsi="Times New Roman"/>
                <w:szCs w:val="24"/>
              </w:rPr>
              <w:t>16) Miembros de las directivas de los partidos políticos.</w:t>
            </w:r>
          </w:p>
          <w:p w:rsidR="00BB3455" w:rsidRPr="005F3DB7" w:rsidRDefault="00BB3455" w:rsidP="00696D50">
            <w:pPr>
              <w:widowControl w:val="0"/>
              <w:jc w:val="both"/>
              <w:rPr>
                <w:rFonts w:ascii="Times New Roman" w:hAnsi="Times New Roman"/>
                <w:szCs w:val="24"/>
              </w:rPr>
            </w:pPr>
          </w:p>
          <w:p w:rsidR="00BB3455" w:rsidRPr="005F3DB7" w:rsidRDefault="00BB3455" w:rsidP="00696D50">
            <w:pPr>
              <w:widowControl w:val="0"/>
              <w:jc w:val="both"/>
              <w:rPr>
                <w:rFonts w:ascii="Times New Roman" w:hAnsi="Times New Roman"/>
                <w:szCs w:val="24"/>
              </w:rPr>
            </w:pPr>
          </w:p>
          <w:p w:rsidR="00BB3455" w:rsidRPr="005F3DB7" w:rsidRDefault="00BB3455" w:rsidP="00696D50">
            <w:pPr>
              <w:widowControl w:val="0"/>
              <w:jc w:val="both"/>
              <w:rPr>
                <w:rFonts w:ascii="Times New Roman" w:hAnsi="Times New Roman"/>
                <w:szCs w:val="24"/>
              </w:rPr>
            </w:pPr>
          </w:p>
          <w:p w:rsidR="00BB3455" w:rsidRPr="005F3DB7" w:rsidRDefault="00BB3455" w:rsidP="00696D50">
            <w:pPr>
              <w:widowControl w:val="0"/>
              <w:jc w:val="both"/>
              <w:rPr>
                <w:rFonts w:ascii="Times New Roman" w:hAnsi="Times New Roman"/>
                <w:szCs w:val="24"/>
              </w:rPr>
            </w:pPr>
          </w:p>
          <w:p w:rsidR="00BB3455" w:rsidRPr="005F3DB7" w:rsidRDefault="00BB3455" w:rsidP="00696D50">
            <w:pPr>
              <w:widowControl w:val="0"/>
              <w:jc w:val="both"/>
              <w:rPr>
                <w:rFonts w:ascii="Times New Roman" w:hAnsi="Times New Roman"/>
                <w:szCs w:val="24"/>
              </w:rPr>
            </w:pPr>
            <w:r w:rsidRPr="005F3DB7">
              <w:rPr>
                <w:rFonts w:ascii="Times New Roman" w:hAnsi="Times New Roman"/>
                <w:szCs w:val="24"/>
              </w:rPr>
              <w:t>*Responder Sí o No. (En caso afirmativo, se deben identificar las PEP con su nombre completo, cédula de identidad y cargo).</w:t>
            </w:r>
          </w:p>
          <w:p w:rsidR="00BB3455" w:rsidRPr="005F3DB7" w:rsidRDefault="00BB3455" w:rsidP="00696D50">
            <w:pPr>
              <w:widowControl w:val="0"/>
              <w:jc w:val="both"/>
              <w:rPr>
                <w:rFonts w:ascii="Times New Roman" w:hAnsi="Times New Roman"/>
                <w:szCs w:val="24"/>
              </w:rPr>
            </w:pPr>
          </w:p>
          <w:p w:rsidR="00BB3455" w:rsidRPr="005F3DB7" w:rsidRDefault="00BB3455" w:rsidP="00696D50">
            <w:pPr>
              <w:widowControl w:val="0"/>
              <w:jc w:val="both"/>
              <w:rPr>
                <w:rFonts w:ascii="Times New Roman" w:hAnsi="Times New Roman"/>
                <w:szCs w:val="24"/>
              </w:rPr>
            </w:pPr>
            <w:r w:rsidRPr="005F3DB7">
              <w:rPr>
                <w:rFonts w:ascii="Times New Roman" w:hAnsi="Times New Roman"/>
                <w:szCs w:val="24"/>
              </w:rPr>
              <w:t xml:space="preserve">Asimismo, me comprometo a declarar formalmente a Metro S.A. la existencia o participación de una PEP en los términos indicados anteriormente, de producirse ésta con </w:t>
            </w:r>
            <w:r w:rsidRPr="005F3DB7">
              <w:rPr>
                <w:rFonts w:ascii="Times New Roman" w:hAnsi="Times New Roman"/>
                <w:szCs w:val="24"/>
              </w:rPr>
              <w:lastRenderedPageBreak/>
              <w:t>posterioridad a la presente declaración y, en cuánto la misma se verifique.</w:t>
            </w:r>
          </w:p>
          <w:p w:rsidR="00BB3455" w:rsidRPr="005F3DB7" w:rsidRDefault="00BB3455" w:rsidP="00696D50">
            <w:pPr>
              <w:widowControl w:val="0"/>
              <w:jc w:val="both"/>
              <w:rPr>
                <w:rFonts w:ascii="Times New Roman" w:hAnsi="Times New Roman"/>
                <w:szCs w:val="24"/>
              </w:rPr>
            </w:pPr>
          </w:p>
          <w:p w:rsidR="00BB3455" w:rsidRPr="005F3DB7" w:rsidRDefault="00BB3455" w:rsidP="00696D50">
            <w:pPr>
              <w:widowControl w:val="0"/>
              <w:jc w:val="both"/>
              <w:rPr>
                <w:rFonts w:ascii="Times New Roman" w:hAnsi="Times New Roman"/>
                <w:szCs w:val="24"/>
              </w:rPr>
            </w:pPr>
          </w:p>
        </w:tc>
      </w:tr>
      <w:tr w:rsidR="00BB3455" w:rsidRPr="005F3DB7" w:rsidTr="00696D50">
        <w:trPr>
          <w:trHeight w:val="1322"/>
          <w:jc w:val="center"/>
        </w:trPr>
        <w:tc>
          <w:tcPr>
            <w:tcW w:w="4674" w:type="dxa"/>
            <w:vAlign w:val="center"/>
          </w:tcPr>
          <w:p w:rsidR="00BB3455" w:rsidRPr="005F3DB7" w:rsidRDefault="00BB3455" w:rsidP="00696D50">
            <w:pPr>
              <w:jc w:val="center"/>
              <w:rPr>
                <w:rFonts w:ascii="Times New Roman" w:hAnsi="Times New Roman"/>
                <w:szCs w:val="24"/>
              </w:rPr>
            </w:pPr>
          </w:p>
          <w:p w:rsidR="00BB3455" w:rsidRPr="005F3DB7" w:rsidRDefault="00BB3455" w:rsidP="00696D50">
            <w:pPr>
              <w:jc w:val="center"/>
              <w:rPr>
                <w:rFonts w:ascii="Times New Roman" w:hAnsi="Times New Roman"/>
                <w:szCs w:val="24"/>
              </w:rPr>
            </w:pPr>
          </w:p>
          <w:p w:rsidR="00BB3455" w:rsidRPr="005F3DB7" w:rsidRDefault="00BB3455" w:rsidP="00696D50">
            <w:pPr>
              <w:jc w:val="center"/>
              <w:rPr>
                <w:rFonts w:ascii="Times New Roman" w:hAnsi="Times New Roman"/>
                <w:szCs w:val="24"/>
              </w:rPr>
            </w:pPr>
          </w:p>
          <w:p w:rsidR="00BB3455" w:rsidRPr="005F3DB7" w:rsidRDefault="00BB3455" w:rsidP="00696D50">
            <w:pPr>
              <w:jc w:val="center"/>
              <w:rPr>
                <w:rFonts w:ascii="Times New Roman" w:hAnsi="Times New Roman"/>
                <w:szCs w:val="24"/>
              </w:rPr>
            </w:pPr>
          </w:p>
          <w:p w:rsidR="00BB3455" w:rsidRPr="005F3DB7" w:rsidRDefault="00BB3455" w:rsidP="00696D50">
            <w:pPr>
              <w:jc w:val="center"/>
              <w:rPr>
                <w:rFonts w:ascii="Times New Roman" w:hAnsi="Times New Roman"/>
                <w:szCs w:val="24"/>
              </w:rPr>
            </w:pPr>
          </w:p>
          <w:p w:rsidR="00BB3455" w:rsidRPr="005F3DB7" w:rsidRDefault="00BB3455" w:rsidP="00696D50">
            <w:pPr>
              <w:jc w:val="center"/>
              <w:rPr>
                <w:rFonts w:ascii="Times New Roman" w:hAnsi="Times New Roman"/>
                <w:szCs w:val="24"/>
              </w:rPr>
            </w:pPr>
          </w:p>
          <w:p w:rsidR="00BB3455" w:rsidRPr="005F3DB7" w:rsidRDefault="00BB3455" w:rsidP="00696D50">
            <w:pPr>
              <w:jc w:val="center"/>
              <w:rPr>
                <w:rFonts w:ascii="Times New Roman" w:hAnsi="Times New Roman"/>
                <w:szCs w:val="24"/>
              </w:rPr>
            </w:pPr>
          </w:p>
          <w:p w:rsidR="00BB3455" w:rsidRPr="005F3DB7" w:rsidRDefault="00BB3455" w:rsidP="00696D50">
            <w:pPr>
              <w:jc w:val="center"/>
              <w:rPr>
                <w:rFonts w:ascii="Times New Roman" w:hAnsi="Times New Roman"/>
                <w:szCs w:val="24"/>
              </w:rPr>
            </w:pPr>
          </w:p>
          <w:p w:rsidR="00BB3455" w:rsidRPr="005F3DB7" w:rsidRDefault="00BB3455" w:rsidP="00696D50">
            <w:pPr>
              <w:jc w:val="center"/>
              <w:rPr>
                <w:rFonts w:ascii="Times New Roman" w:hAnsi="Times New Roman"/>
                <w:szCs w:val="24"/>
              </w:rPr>
            </w:pPr>
            <w:r w:rsidRPr="005F3DB7">
              <w:rPr>
                <w:rFonts w:ascii="Times New Roman" w:hAnsi="Times New Roman"/>
                <w:szCs w:val="24"/>
              </w:rPr>
              <w:t>Nombre del Representante Legal del Proponente</w:t>
            </w:r>
          </w:p>
        </w:tc>
        <w:tc>
          <w:tcPr>
            <w:tcW w:w="4397" w:type="dxa"/>
            <w:vAlign w:val="center"/>
          </w:tcPr>
          <w:p w:rsidR="00BB3455" w:rsidRPr="005F3DB7" w:rsidRDefault="00BB3455" w:rsidP="00696D50">
            <w:pPr>
              <w:jc w:val="center"/>
              <w:rPr>
                <w:rFonts w:ascii="Times New Roman" w:hAnsi="Times New Roman"/>
                <w:szCs w:val="24"/>
              </w:rPr>
            </w:pPr>
          </w:p>
          <w:p w:rsidR="00BB3455" w:rsidRPr="005F3DB7" w:rsidRDefault="00BB3455" w:rsidP="00696D50">
            <w:pPr>
              <w:jc w:val="center"/>
              <w:rPr>
                <w:rFonts w:ascii="Times New Roman" w:hAnsi="Times New Roman"/>
                <w:szCs w:val="24"/>
              </w:rPr>
            </w:pPr>
          </w:p>
          <w:p w:rsidR="00BB3455" w:rsidRPr="005F3DB7" w:rsidRDefault="00BB3455" w:rsidP="00696D50">
            <w:pPr>
              <w:jc w:val="center"/>
              <w:rPr>
                <w:rFonts w:ascii="Times New Roman" w:hAnsi="Times New Roman"/>
                <w:szCs w:val="24"/>
              </w:rPr>
            </w:pPr>
          </w:p>
          <w:p w:rsidR="00BB3455" w:rsidRPr="005F3DB7" w:rsidRDefault="00BB3455" w:rsidP="00696D50">
            <w:pPr>
              <w:jc w:val="center"/>
              <w:rPr>
                <w:rFonts w:ascii="Times New Roman" w:hAnsi="Times New Roman"/>
                <w:szCs w:val="24"/>
              </w:rPr>
            </w:pPr>
          </w:p>
          <w:p w:rsidR="00BB3455" w:rsidRPr="005F3DB7" w:rsidRDefault="00BB3455" w:rsidP="00696D50">
            <w:pPr>
              <w:jc w:val="center"/>
              <w:rPr>
                <w:rFonts w:ascii="Times New Roman" w:hAnsi="Times New Roman"/>
                <w:szCs w:val="24"/>
              </w:rPr>
            </w:pPr>
          </w:p>
          <w:p w:rsidR="00BB3455" w:rsidRPr="005F3DB7" w:rsidRDefault="00BB3455" w:rsidP="00696D50">
            <w:pPr>
              <w:jc w:val="center"/>
              <w:rPr>
                <w:rFonts w:ascii="Times New Roman" w:hAnsi="Times New Roman"/>
                <w:szCs w:val="24"/>
              </w:rPr>
            </w:pPr>
          </w:p>
          <w:p w:rsidR="00BB3455" w:rsidRPr="005F3DB7" w:rsidRDefault="00BB3455" w:rsidP="00696D50">
            <w:pPr>
              <w:jc w:val="center"/>
              <w:rPr>
                <w:rFonts w:ascii="Times New Roman" w:hAnsi="Times New Roman"/>
                <w:szCs w:val="24"/>
              </w:rPr>
            </w:pPr>
          </w:p>
          <w:p w:rsidR="00BB3455" w:rsidRPr="005F3DB7" w:rsidRDefault="00BB3455" w:rsidP="00696D50">
            <w:pPr>
              <w:jc w:val="center"/>
              <w:rPr>
                <w:rFonts w:ascii="Times New Roman" w:hAnsi="Times New Roman"/>
                <w:szCs w:val="24"/>
              </w:rPr>
            </w:pPr>
          </w:p>
          <w:p w:rsidR="00BB3455" w:rsidRPr="005F3DB7" w:rsidRDefault="00BB3455" w:rsidP="00696D50">
            <w:pPr>
              <w:jc w:val="center"/>
              <w:rPr>
                <w:rFonts w:ascii="Times New Roman" w:hAnsi="Times New Roman"/>
                <w:szCs w:val="24"/>
              </w:rPr>
            </w:pPr>
            <w:r w:rsidRPr="005F3DB7">
              <w:rPr>
                <w:rFonts w:ascii="Times New Roman" w:hAnsi="Times New Roman"/>
                <w:szCs w:val="24"/>
              </w:rPr>
              <w:t>Firma del Representante Legal del Proponente</w:t>
            </w:r>
          </w:p>
        </w:tc>
      </w:tr>
      <w:tr w:rsidR="00BB3455" w:rsidRPr="005F3DB7" w:rsidTr="00696D50">
        <w:trPr>
          <w:trHeight w:val="471"/>
          <w:jc w:val="center"/>
        </w:trPr>
        <w:tc>
          <w:tcPr>
            <w:tcW w:w="9071" w:type="dxa"/>
            <w:gridSpan w:val="2"/>
            <w:vAlign w:val="center"/>
          </w:tcPr>
          <w:p w:rsidR="00BB3455" w:rsidRPr="005F3DB7" w:rsidRDefault="00BB3455" w:rsidP="00696D50">
            <w:pPr>
              <w:rPr>
                <w:rFonts w:ascii="Times New Roman" w:hAnsi="Times New Roman"/>
                <w:szCs w:val="24"/>
              </w:rPr>
            </w:pPr>
          </w:p>
          <w:p w:rsidR="00BB3455" w:rsidRPr="005F3DB7" w:rsidRDefault="00BB3455" w:rsidP="00696D50">
            <w:pPr>
              <w:rPr>
                <w:rFonts w:ascii="Times New Roman" w:hAnsi="Times New Roman"/>
                <w:szCs w:val="24"/>
              </w:rPr>
            </w:pPr>
          </w:p>
          <w:p w:rsidR="00BB3455" w:rsidRPr="005F3DB7" w:rsidDel="00902D54" w:rsidRDefault="00BB3455" w:rsidP="00696D50">
            <w:pPr>
              <w:rPr>
                <w:rFonts w:ascii="Times New Roman" w:hAnsi="Times New Roman"/>
                <w:szCs w:val="24"/>
              </w:rPr>
            </w:pPr>
            <w:r w:rsidRPr="005F3DB7">
              <w:rPr>
                <w:rFonts w:ascii="Times New Roman" w:hAnsi="Times New Roman"/>
                <w:szCs w:val="24"/>
              </w:rPr>
              <w:t>Santiago,………………….………….. de 2016</w:t>
            </w:r>
          </w:p>
        </w:tc>
      </w:tr>
    </w:tbl>
    <w:p w:rsidR="00BB3455" w:rsidRDefault="00BB3455" w:rsidP="000600C6">
      <w:pPr>
        <w:jc w:val="center"/>
        <w:rPr>
          <w:rFonts w:ascii="Times New Roman" w:hAnsi="Times New Roman"/>
          <w:b/>
          <w:bCs/>
          <w:sz w:val="28"/>
          <w:szCs w:val="28"/>
        </w:rPr>
      </w:pPr>
      <w:r>
        <w:rPr>
          <w:rFonts w:ascii="Times New Roman" w:hAnsi="Times New Roman"/>
          <w:b/>
          <w:bCs/>
          <w:sz w:val="28"/>
          <w:szCs w:val="28"/>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BB3455" w:rsidRPr="005F3DB7" w:rsidTr="00696D50">
        <w:trPr>
          <w:trHeight w:val="415"/>
        </w:trPr>
        <w:tc>
          <w:tcPr>
            <w:tcW w:w="8652" w:type="dxa"/>
          </w:tcPr>
          <w:p w:rsidR="00BB3455" w:rsidRDefault="00BB3455" w:rsidP="00696D50">
            <w:pPr>
              <w:rPr>
                <w:rFonts w:ascii="Times New Roman" w:hAnsi="Times New Roman"/>
                <w:b/>
                <w:szCs w:val="24"/>
              </w:rPr>
            </w:pPr>
            <w:r w:rsidRPr="005F3DB7">
              <w:rPr>
                <w:rFonts w:ascii="Times New Roman" w:hAnsi="Times New Roman"/>
                <w:b/>
                <w:szCs w:val="24"/>
              </w:rPr>
              <w:lastRenderedPageBreak/>
              <w:t>FORMULARIO Nº 4.6</w:t>
            </w:r>
          </w:p>
          <w:p w:rsidR="00BB3455" w:rsidRPr="005F3DB7" w:rsidRDefault="00BB3455" w:rsidP="00696D50">
            <w:pPr>
              <w:rPr>
                <w:rFonts w:ascii="Times New Roman" w:hAnsi="Times New Roman"/>
                <w:b/>
                <w:szCs w:val="24"/>
              </w:rPr>
            </w:pPr>
            <w:r>
              <w:rPr>
                <w:rFonts w:ascii="Times New Roman" w:hAnsi="Times New Roman"/>
                <w:b/>
                <w:szCs w:val="24"/>
              </w:rPr>
              <w:t>Identificación personas para verificación PEP</w:t>
            </w:r>
          </w:p>
        </w:tc>
      </w:tr>
      <w:tr w:rsidR="00BB3455" w:rsidRPr="005F3DB7" w:rsidTr="00696D50">
        <w:trPr>
          <w:trHeight w:val="415"/>
        </w:trPr>
        <w:tc>
          <w:tcPr>
            <w:tcW w:w="8652" w:type="dxa"/>
          </w:tcPr>
          <w:p w:rsidR="00BB3455" w:rsidRPr="005F3DB7" w:rsidRDefault="00BB3455" w:rsidP="00696D50">
            <w:pPr>
              <w:rPr>
                <w:rFonts w:ascii="Times New Roman" w:hAnsi="Times New Roman"/>
                <w:szCs w:val="24"/>
              </w:rPr>
            </w:pPr>
            <w:r w:rsidRPr="005F3DB7">
              <w:rPr>
                <w:rFonts w:ascii="Times New Roman" w:hAnsi="Times New Roman"/>
                <w:szCs w:val="24"/>
              </w:rPr>
              <w:t>PROPONENTE</w:t>
            </w:r>
            <w:r w:rsidRPr="005F3DB7">
              <w:rPr>
                <w:rFonts w:ascii="Times New Roman" w:hAnsi="Times New Roman"/>
                <w:szCs w:val="24"/>
              </w:rPr>
              <w:tab/>
              <w:t>:</w:t>
            </w:r>
            <w:r w:rsidRPr="005F3DB7">
              <w:rPr>
                <w:rFonts w:ascii="Times New Roman" w:hAnsi="Times New Roman"/>
                <w:szCs w:val="24"/>
              </w:rPr>
              <w:tab/>
            </w:r>
          </w:p>
        </w:tc>
      </w:tr>
      <w:tr w:rsidR="00BB3455" w:rsidRPr="005F3DB7" w:rsidTr="00696D50">
        <w:tc>
          <w:tcPr>
            <w:tcW w:w="8652" w:type="dxa"/>
          </w:tcPr>
          <w:p w:rsidR="00BB3455" w:rsidRPr="005F3DB7" w:rsidRDefault="00BB3455" w:rsidP="00696D50">
            <w:pPr>
              <w:rPr>
                <w:rFonts w:ascii="Times New Roman" w:hAnsi="Times New Roman"/>
                <w:szCs w:val="24"/>
              </w:rPr>
            </w:pPr>
          </w:p>
          <w:p w:rsidR="00BB3455" w:rsidRPr="005F3DB7" w:rsidRDefault="00BB3455" w:rsidP="00696D50">
            <w:pPr>
              <w:rPr>
                <w:rFonts w:ascii="Times New Roman" w:hAnsi="Times New Roman"/>
                <w:szCs w:val="24"/>
              </w:rPr>
            </w:pPr>
            <w:r w:rsidRPr="005F3DB7">
              <w:rPr>
                <w:rFonts w:ascii="Times New Roman" w:hAnsi="Times New Roman"/>
                <w:szCs w:val="24"/>
              </w:rPr>
              <w:t xml:space="preserve">El Representante legal del Proponente, Sr. </w:t>
            </w:r>
            <w:r w:rsidRPr="005F3DB7">
              <w:rPr>
                <w:rFonts w:ascii="Times New Roman" w:hAnsi="Times New Roman"/>
                <w:szCs w:val="24"/>
              </w:rPr>
              <w:tab/>
              <w:t xml:space="preserve"> …………………………………….............., </w:t>
            </w:r>
          </w:p>
          <w:p w:rsidR="00BB3455" w:rsidRPr="005F3DB7" w:rsidRDefault="00BB3455" w:rsidP="00696D50">
            <w:pPr>
              <w:jc w:val="both"/>
              <w:rPr>
                <w:rFonts w:ascii="Times New Roman" w:hAnsi="Times New Roman"/>
                <w:b/>
                <w:szCs w:val="24"/>
              </w:rPr>
            </w:pPr>
            <w:r w:rsidRPr="005F3DB7">
              <w:rPr>
                <w:rFonts w:ascii="Times New Roman" w:hAnsi="Times New Roman"/>
                <w:szCs w:val="24"/>
              </w:rPr>
              <w:t xml:space="preserve">en nombre y representación del Proponente ……………………………………………………………, señalo </w:t>
            </w:r>
            <w:r w:rsidRPr="005F3DB7">
              <w:rPr>
                <w:rFonts w:ascii="Times New Roman" w:hAnsi="Times New Roman"/>
                <w:b/>
                <w:szCs w:val="24"/>
              </w:rPr>
              <w:t xml:space="preserve">el nombre y nacionalidad de las siguientes personas naturales relacionadas al </w:t>
            </w:r>
            <w:proofErr w:type="spellStart"/>
            <w:r w:rsidRPr="005F3DB7">
              <w:rPr>
                <w:rFonts w:ascii="Times New Roman" w:hAnsi="Times New Roman"/>
                <w:b/>
                <w:szCs w:val="24"/>
              </w:rPr>
              <w:t>contratista</w:t>
            </w:r>
            <w:r w:rsidRPr="005F3DB7">
              <w:rPr>
                <w:rFonts w:ascii="Times New Roman" w:hAnsi="Times New Roman"/>
                <w:b/>
                <w:szCs w:val="24"/>
                <w:vertAlign w:val="superscript"/>
              </w:rPr>
              <w:t>i</w:t>
            </w:r>
            <w:proofErr w:type="spellEnd"/>
            <w:r w:rsidRPr="005F3DB7">
              <w:rPr>
                <w:rFonts w:ascii="Times New Roman" w:hAnsi="Times New Roman"/>
                <w:b/>
                <w:szCs w:val="24"/>
              </w:rPr>
              <w:t>, conforme señala la tabla:</w:t>
            </w:r>
          </w:p>
          <w:p w:rsidR="00BB3455" w:rsidRPr="005F3DB7" w:rsidRDefault="00BB3455" w:rsidP="00696D50">
            <w:pPr>
              <w:rPr>
                <w:rFonts w:ascii="Times New Roman" w:hAnsi="Times New Roman"/>
                <w:b/>
                <w:snapToGrid w:val="0"/>
                <w:spacing w:val="-3"/>
                <w:szCs w:val="24"/>
                <w:u w:val="single"/>
              </w:rPr>
            </w:pPr>
          </w:p>
        </w:tc>
      </w:tr>
      <w:tr w:rsidR="00BB3455" w:rsidRPr="005F3DB7" w:rsidTr="00696D50">
        <w:trPr>
          <w:trHeight w:val="1322"/>
        </w:trPr>
        <w:tc>
          <w:tcPr>
            <w:tcW w:w="8652" w:type="dxa"/>
          </w:tcPr>
          <w:p w:rsidR="00BB3455" w:rsidRPr="005F3DB7" w:rsidRDefault="00BB3455" w:rsidP="00696D50">
            <w:pPr>
              <w:rPr>
                <w:rFonts w:ascii="Times New Roman" w:hAnsi="Times New Roman"/>
                <w:szCs w:val="24"/>
              </w:rPr>
            </w:pPr>
            <w:r w:rsidRPr="005F3DB7">
              <w:rPr>
                <w:rFonts w:ascii="Times New Roman" w:hAnsi="Times New Roman"/>
                <w:szCs w:val="24"/>
              </w:rPr>
              <w:tab/>
            </w:r>
          </w:p>
          <w:p w:rsidR="00BB3455" w:rsidRPr="005F3DB7" w:rsidRDefault="00BB3455" w:rsidP="00696D50">
            <w:pPr>
              <w:rPr>
                <w:rFonts w:ascii="Times New Roman" w:hAnsi="Times New Roman"/>
                <w:b/>
                <w:szCs w:val="24"/>
              </w:rPr>
            </w:pPr>
          </w:p>
          <w:tbl>
            <w:tblPr>
              <w:tblpPr w:leftFromText="141" w:rightFromText="141" w:vertAnchor="text" w:horzAnchor="margin" w:tblpY="48"/>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410"/>
              <w:gridCol w:w="1956"/>
              <w:gridCol w:w="2155"/>
            </w:tblGrid>
            <w:tr w:rsidR="00BB3455" w:rsidRPr="005F3DB7" w:rsidTr="00696D50">
              <w:trPr>
                <w:trHeight w:val="416"/>
              </w:trPr>
              <w:tc>
                <w:tcPr>
                  <w:tcW w:w="1838" w:type="dxa"/>
                </w:tcPr>
                <w:p w:rsidR="00BB3455" w:rsidRPr="005F3DB7" w:rsidRDefault="00BB3455" w:rsidP="00696D50">
                  <w:pPr>
                    <w:rPr>
                      <w:rFonts w:ascii="Times New Roman" w:hAnsi="Times New Roman"/>
                      <w:b/>
                      <w:szCs w:val="24"/>
                    </w:rPr>
                  </w:pPr>
                  <w:proofErr w:type="spellStart"/>
                  <w:r w:rsidRPr="005F3DB7">
                    <w:rPr>
                      <w:rFonts w:ascii="Times New Roman" w:hAnsi="Times New Roman"/>
                      <w:b/>
                      <w:szCs w:val="24"/>
                    </w:rPr>
                    <w:t>DIRECTORES</w:t>
                  </w:r>
                  <w:r w:rsidRPr="005F3DB7">
                    <w:rPr>
                      <w:rFonts w:ascii="Times New Roman" w:hAnsi="Times New Roman"/>
                      <w:b/>
                      <w:szCs w:val="24"/>
                      <w:vertAlign w:val="superscript"/>
                    </w:rPr>
                    <w:t>ii</w:t>
                  </w:r>
                  <w:proofErr w:type="spellEnd"/>
                </w:p>
              </w:tc>
              <w:tc>
                <w:tcPr>
                  <w:tcW w:w="2410" w:type="dxa"/>
                </w:tcPr>
                <w:p w:rsidR="00BB3455" w:rsidRPr="005F3DB7" w:rsidRDefault="00BB3455" w:rsidP="00696D50">
                  <w:pPr>
                    <w:rPr>
                      <w:rFonts w:ascii="Times New Roman" w:hAnsi="Times New Roman"/>
                      <w:b/>
                      <w:szCs w:val="24"/>
                    </w:rPr>
                  </w:pPr>
                  <w:r w:rsidRPr="005F3DB7">
                    <w:rPr>
                      <w:rFonts w:ascii="Times New Roman" w:hAnsi="Times New Roman"/>
                      <w:b/>
                      <w:szCs w:val="24"/>
                    </w:rPr>
                    <w:t>GERENTE GENERAL O ADMINISTRADOR</w:t>
                  </w:r>
                </w:p>
              </w:tc>
              <w:tc>
                <w:tcPr>
                  <w:tcW w:w="1956" w:type="dxa"/>
                </w:tcPr>
                <w:p w:rsidR="00BB3455" w:rsidRPr="005F3DB7" w:rsidRDefault="00BB3455" w:rsidP="00696D50">
                  <w:pPr>
                    <w:rPr>
                      <w:rFonts w:ascii="Times New Roman" w:hAnsi="Times New Roman"/>
                      <w:b/>
                      <w:szCs w:val="24"/>
                    </w:rPr>
                  </w:pPr>
                  <w:r w:rsidRPr="005F3DB7">
                    <w:rPr>
                      <w:rFonts w:ascii="Times New Roman" w:hAnsi="Times New Roman"/>
                      <w:b/>
                      <w:szCs w:val="24"/>
                    </w:rPr>
                    <w:t>SOCIOS O ACCIONISTAS</w:t>
                  </w:r>
                </w:p>
              </w:tc>
              <w:tc>
                <w:tcPr>
                  <w:tcW w:w="2155" w:type="dxa"/>
                </w:tcPr>
                <w:p w:rsidR="00BB3455" w:rsidRPr="005F3DB7" w:rsidRDefault="00BB3455" w:rsidP="00696D50">
                  <w:pPr>
                    <w:rPr>
                      <w:rFonts w:ascii="Times New Roman" w:hAnsi="Times New Roman"/>
                      <w:b/>
                      <w:szCs w:val="24"/>
                    </w:rPr>
                  </w:pPr>
                  <w:r w:rsidRPr="005F3DB7">
                    <w:rPr>
                      <w:rFonts w:ascii="Times New Roman" w:hAnsi="Times New Roman"/>
                      <w:b/>
                      <w:szCs w:val="24"/>
                    </w:rPr>
                    <w:t>NACIONALIDAD</w:t>
                  </w:r>
                </w:p>
              </w:tc>
            </w:tr>
            <w:tr w:rsidR="00BB3455" w:rsidRPr="005F3DB7" w:rsidTr="00696D50">
              <w:trPr>
                <w:trHeight w:val="416"/>
              </w:trPr>
              <w:tc>
                <w:tcPr>
                  <w:tcW w:w="1838" w:type="dxa"/>
                </w:tcPr>
                <w:p w:rsidR="00BB3455" w:rsidRPr="005F3DB7" w:rsidRDefault="00BB3455" w:rsidP="00696D50">
                  <w:pPr>
                    <w:rPr>
                      <w:rFonts w:ascii="Times New Roman" w:hAnsi="Times New Roman"/>
                      <w:szCs w:val="24"/>
                    </w:rPr>
                  </w:pPr>
                </w:p>
              </w:tc>
              <w:tc>
                <w:tcPr>
                  <w:tcW w:w="2410" w:type="dxa"/>
                </w:tcPr>
                <w:p w:rsidR="00BB3455" w:rsidRPr="005F3DB7" w:rsidRDefault="00BB3455" w:rsidP="00696D50">
                  <w:pPr>
                    <w:rPr>
                      <w:rFonts w:ascii="Times New Roman" w:hAnsi="Times New Roman"/>
                      <w:szCs w:val="24"/>
                    </w:rPr>
                  </w:pPr>
                </w:p>
              </w:tc>
              <w:tc>
                <w:tcPr>
                  <w:tcW w:w="1956" w:type="dxa"/>
                </w:tcPr>
                <w:p w:rsidR="00BB3455" w:rsidRPr="005F3DB7" w:rsidRDefault="00BB3455" w:rsidP="00696D50">
                  <w:pPr>
                    <w:rPr>
                      <w:rFonts w:ascii="Times New Roman" w:hAnsi="Times New Roman"/>
                      <w:szCs w:val="24"/>
                    </w:rPr>
                  </w:pPr>
                </w:p>
              </w:tc>
              <w:tc>
                <w:tcPr>
                  <w:tcW w:w="2155" w:type="dxa"/>
                </w:tcPr>
                <w:p w:rsidR="00BB3455" w:rsidRPr="005F3DB7" w:rsidRDefault="00BB3455" w:rsidP="00696D50">
                  <w:pPr>
                    <w:rPr>
                      <w:rFonts w:ascii="Times New Roman" w:hAnsi="Times New Roman"/>
                      <w:szCs w:val="24"/>
                    </w:rPr>
                  </w:pPr>
                </w:p>
              </w:tc>
            </w:tr>
            <w:tr w:rsidR="00BB3455" w:rsidRPr="005F3DB7" w:rsidTr="00696D50">
              <w:trPr>
                <w:trHeight w:val="416"/>
              </w:trPr>
              <w:tc>
                <w:tcPr>
                  <w:tcW w:w="1838" w:type="dxa"/>
                </w:tcPr>
                <w:p w:rsidR="00BB3455" w:rsidRPr="005F3DB7" w:rsidRDefault="00BB3455" w:rsidP="00696D50">
                  <w:pPr>
                    <w:rPr>
                      <w:rFonts w:ascii="Times New Roman" w:hAnsi="Times New Roman"/>
                      <w:szCs w:val="24"/>
                    </w:rPr>
                  </w:pPr>
                </w:p>
              </w:tc>
              <w:tc>
                <w:tcPr>
                  <w:tcW w:w="2410" w:type="dxa"/>
                </w:tcPr>
                <w:p w:rsidR="00BB3455" w:rsidRPr="005F3DB7" w:rsidRDefault="00BB3455" w:rsidP="00696D50">
                  <w:pPr>
                    <w:rPr>
                      <w:rFonts w:ascii="Times New Roman" w:hAnsi="Times New Roman"/>
                      <w:szCs w:val="24"/>
                    </w:rPr>
                  </w:pPr>
                </w:p>
              </w:tc>
              <w:tc>
                <w:tcPr>
                  <w:tcW w:w="1956" w:type="dxa"/>
                </w:tcPr>
                <w:p w:rsidR="00BB3455" w:rsidRPr="005F3DB7" w:rsidRDefault="00BB3455" w:rsidP="00696D50">
                  <w:pPr>
                    <w:rPr>
                      <w:rFonts w:ascii="Times New Roman" w:hAnsi="Times New Roman"/>
                      <w:szCs w:val="24"/>
                    </w:rPr>
                  </w:pPr>
                </w:p>
              </w:tc>
              <w:tc>
                <w:tcPr>
                  <w:tcW w:w="2155" w:type="dxa"/>
                </w:tcPr>
                <w:p w:rsidR="00BB3455" w:rsidRPr="005F3DB7" w:rsidRDefault="00BB3455" w:rsidP="00696D50">
                  <w:pPr>
                    <w:rPr>
                      <w:rFonts w:ascii="Times New Roman" w:hAnsi="Times New Roman"/>
                      <w:szCs w:val="24"/>
                    </w:rPr>
                  </w:pPr>
                </w:p>
              </w:tc>
            </w:tr>
            <w:tr w:rsidR="00BB3455" w:rsidRPr="005F3DB7" w:rsidTr="00696D50">
              <w:trPr>
                <w:trHeight w:val="416"/>
              </w:trPr>
              <w:tc>
                <w:tcPr>
                  <w:tcW w:w="1838" w:type="dxa"/>
                </w:tcPr>
                <w:p w:rsidR="00BB3455" w:rsidRPr="005F3DB7" w:rsidRDefault="00BB3455" w:rsidP="00696D50">
                  <w:pPr>
                    <w:rPr>
                      <w:rFonts w:ascii="Times New Roman" w:hAnsi="Times New Roman"/>
                      <w:szCs w:val="24"/>
                    </w:rPr>
                  </w:pPr>
                </w:p>
              </w:tc>
              <w:tc>
                <w:tcPr>
                  <w:tcW w:w="2410" w:type="dxa"/>
                </w:tcPr>
                <w:p w:rsidR="00BB3455" w:rsidRPr="005F3DB7" w:rsidRDefault="00BB3455" w:rsidP="00696D50">
                  <w:pPr>
                    <w:rPr>
                      <w:rFonts w:ascii="Times New Roman" w:hAnsi="Times New Roman"/>
                      <w:szCs w:val="24"/>
                    </w:rPr>
                  </w:pPr>
                </w:p>
              </w:tc>
              <w:tc>
                <w:tcPr>
                  <w:tcW w:w="1956" w:type="dxa"/>
                </w:tcPr>
                <w:p w:rsidR="00BB3455" w:rsidRPr="005F3DB7" w:rsidRDefault="00BB3455" w:rsidP="00696D50">
                  <w:pPr>
                    <w:rPr>
                      <w:rFonts w:ascii="Times New Roman" w:hAnsi="Times New Roman"/>
                      <w:szCs w:val="24"/>
                    </w:rPr>
                  </w:pPr>
                </w:p>
              </w:tc>
              <w:tc>
                <w:tcPr>
                  <w:tcW w:w="2155" w:type="dxa"/>
                </w:tcPr>
                <w:p w:rsidR="00BB3455" w:rsidRPr="005F3DB7" w:rsidRDefault="00BB3455" w:rsidP="00696D50">
                  <w:pPr>
                    <w:rPr>
                      <w:rFonts w:ascii="Times New Roman" w:hAnsi="Times New Roman"/>
                      <w:szCs w:val="24"/>
                    </w:rPr>
                  </w:pPr>
                </w:p>
              </w:tc>
            </w:tr>
          </w:tbl>
          <w:p w:rsidR="00BB3455" w:rsidRPr="005F3DB7" w:rsidRDefault="00BB3455" w:rsidP="00696D50">
            <w:pPr>
              <w:rPr>
                <w:rFonts w:ascii="Times New Roman" w:hAnsi="Times New Roman"/>
                <w:szCs w:val="24"/>
              </w:rPr>
            </w:pPr>
          </w:p>
          <w:p w:rsidR="00BB3455" w:rsidRPr="005F3DB7" w:rsidRDefault="00BB3455" w:rsidP="00696D50">
            <w:pPr>
              <w:rPr>
                <w:rFonts w:ascii="Times New Roman" w:hAnsi="Times New Roman"/>
                <w:szCs w:val="24"/>
              </w:rPr>
            </w:pPr>
            <w:r w:rsidRPr="005F3DB7">
              <w:rPr>
                <w:rFonts w:ascii="Times New Roman" w:hAnsi="Times New Roman"/>
                <w:szCs w:val="24"/>
              </w:rPr>
              <w:t xml:space="preserve">*De la revisión de los antecedentes enviados, se podrá desprender una nueva solicitud de información adicional.                                                                                        </w:t>
            </w:r>
          </w:p>
          <w:p w:rsidR="00BB3455" w:rsidRPr="005F3DB7" w:rsidRDefault="00BB3455" w:rsidP="00696D50">
            <w:pPr>
              <w:rPr>
                <w:rFonts w:ascii="Times New Roman" w:hAnsi="Times New Roman"/>
                <w:szCs w:val="24"/>
              </w:rPr>
            </w:pPr>
          </w:p>
          <w:p w:rsidR="00BB3455" w:rsidRPr="005F3DB7" w:rsidRDefault="00BB3455" w:rsidP="00696D50">
            <w:pPr>
              <w:pStyle w:val="Textonotaalfinal"/>
              <w:spacing w:line="200" w:lineRule="atLeast"/>
              <w:rPr>
                <w:rFonts w:ascii="Times New Roman" w:hAnsi="Times New Roman"/>
                <w:sz w:val="24"/>
                <w:szCs w:val="24"/>
              </w:rPr>
            </w:pPr>
            <w:r w:rsidRPr="005F3DB7">
              <w:rPr>
                <w:rStyle w:val="Refdenotaalfinal"/>
                <w:rFonts w:ascii="Times New Roman" w:hAnsi="Times New Roman"/>
                <w:sz w:val="24"/>
                <w:szCs w:val="24"/>
              </w:rPr>
              <w:t>i</w:t>
            </w:r>
            <w:r w:rsidRPr="005F3DB7">
              <w:rPr>
                <w:rFonts w:ascii="Times New Roman" w:hAnsi="Times New Roman"/>
                <w:sz w:val="24"/>
                <w:szCs w:val="24"/>
              </w:rPr>
              <w:t xml:space="preserve"> De ser persona natural el contratista, éste debe indicar su nombre completo y nacionalidad.</w:t>
            </w:r>
          </w:p>
          <w:p w:rsidR="00BB3455" w:rsidRPr="005F3DB7" w:rsidRDefault="00BB3455" w:rsidP="00696D50">
            <w:pPr>
              <w:rPr>
                <w:rFonts w:ascii="Times New Roman" w:hAnsi="Times New Roman"/>
                <w:szCs w:val="24"/>
              </w:rPr>
            </w:pPr>
            <w:proofErr w:type="gramStart"/>
            <w:r w:rsidRPr="005F3DB7">
              <w:rPr>
                <w:rFonts w:ascii="Times New Roman" w:hAnsi="Times New Roman"/>
                <w:szCs w:val="24"/>
                <w:vertAlign w:val="superscript"/>
              </w:rPr>
              <w:t>ii</w:t>
            </w:r>
            <w:proofErr w:type="gramEnd"/>
            <w:r w:rsidRPr="005F3DB7">
              <w:rPr>
                <w:rFonts w:ascii="Times New Roman" w:hAnsi="Times New Roman"/>
                <w:szCs w:val="24"/>
              </w:rPr>
              <w:t xml:space="preserve"> Aplica para Sociedades Anónimas y algunas Sociedades por Acciones.</w:t>
            </w:r>
          </w:p>
          <w:p w:rsidR="00BB3455" w:rsidRPr="005F3DB7" w:rsidRDefault="00BB3455" w:rsidP="00696D50">
            <w:pPr>
              <w:rPr>
                <w:rFonts w:ascii="Times New Roman" w:hAnsi="Times New Roman"/>
                <w:szCs w:val="24"/>
              </w:rPr>
            </w:pPr>
          </w:p>
          <w:p w:rsidR="00BB3455" w:rsidRPr="005F3DB7" w:rsidRDefault="00BB3455" w:rsidP="00696D50">
            <w:pPr>
              <w:rPr>
                <w:rFonts w:ascii="Times New Roman" w:hAnsi="Times New Roman"/>
                <w:szCs w:val="24"/>
              </w:rPr>
            </w:pPr>
          </w:p>
          <w:p w:rsidR="00BB3455" w:rsidRPr="005F3DB7" w:rsidRDefault="00BB3455" w:rsidP="00696D50">
            <w:pPr>
              <w:rPr>
                <w:rFonts w:ascii="Times New Roman" w:hAnsi="Times New Roman"/>
                <w:szCs w:val="24"/>
              </w:rPr>
            </w:pPr>
          </w:p>
          <w:p w:rsidR="00BB3455" w:rsidRPr="005F3DB7" w:rsidRDefault="00BB3455" w:rsidP="00696D50">
            <w:pPr>
              <w:rPr>
                <w:rFonts w:ascii="Times New Roman" w:hAnsi="Times New Roman"/>
                <w:szCs w:val="24"/>
              </w:rPr>
            </w:pPr>
          </w:p>
          <w:p w:rsidR="00BB3455" w:rsidRPr="005F3DB7" w:rsidRDefault="00BB3455" w:rsidP="00696D50">
            <w:pPr>
              <w:rPr>
                <w:rFonts w:ascii="Times New Roman" w:hAnsi="Times New Roman"/>
                <w:szCs w:val="24"/>
              </w:rPr>
            </w:pPr>
          </w:p>
          <w:p w:rsidR="00BB3455" w:rsidRPr="005F3DB7" w:rsidRDefault="00BB3455" w:rsidP="00696D50">
            <w:pPr>
              <w:rPr>
                <w:rFonts w:ascii="Times New Roman" w:hAnsi="Times New Roman"/>
                <w:szCs w:val="24"/>
              </w:rPr>
            </w:pPr>
          </w:p>
          <w:p w:rsidR="00BB3455" w:rsidRPr="005F3DB7" w:rsidRDefault="00BB3455" w:rsidP="00696D50">
            <w:pPr>
              <w:rPr>
                <w:rFonts w:ascii="Times New Roman" w:hAnsi="Times New Roman"/>
                <w:szCs w:val="24"/>
              </w:rPr>
            </w:pPr>
          </w:p>
          <w:p w:rsidR="00BB3455" w:rsidRPr="005F3DB7" w:rsidRDefault="00BB3455" w:rsidP="00696D50">
            <w:pPr>
              <w:rPr>
                <w:rFonts w:ascii="Times New Roman" w:hAnsi="Times New Roman"/>
                <w:szCs w:val="24"/>
              </w:rPr>
            </w:pPr>
          </w:p>
          <w:p w:rsidR="00BB3455" w:rsidRPr="005F3DB7" w:rsidRDefault="00BB3455" w:rsidP="00696D50">
            <w:pPr>
              <w:rPr>
                <w:rFonts w:ascii="Times New Roman" w:hAnsi="Times New Roman"/>
                <w:szCs w:val="24"/>
              </w:rPr>
            </w:pPr>
            <w:r w:rsidRPr="005F3DB7">
              <w:rPr>
                <w:rFonts w:ascii="Times New Roman" w:hAnsi="Times New Roman"/>
                <w:szCs w:val="24"/>
              </w:rPr>
              <w:tab/>
            </w:r>
            <w:r w:rsidRPr="005F3DB7">
              <w:rPr>
                <w:rFonts w:ascii="Times New Roman" w:hAnsi="Times New Roman"/>
                <w:szCs w:val="24"/>
              </w:rPr>
              <w:tab/>
            </w:r>
            <w:r w:rsidRPr="005F3DB7">
              <w:rPr>
                <w:rFonts w:ascii="Times New Roman" w:hAnsi="Times New Roman"/>
                <w:szCs w:val="24"/>
              </w:rPr>
              <w:tab/>
            </w:r>
          </w:p>
          <w:p w:rsidR="00BB3455" w:rsidRPr="005F3DB7" w:rsidRDefault="00BB3455" w:rsidP="00696D50">
            <w:pPr>
              <w:rPr>
                <w:rFonts w:ascii="Times New Roman" w:hAnsi="Times New Roman"/>
                <w:szCs w:val="24"/>
              </w:rPr>
            </w:pPr>
            <w:r w:rsidRPr="005F3DB7">
              <w:rPr>
                <w:rFonts w:ascii="Times New Roman" w:hAnsi="Times New Roman"/>
                <w:szCs w:val="24"/>
              </w:rPr>
              <w:tab/>
              <w:t>Nombre del Representante Legal</w:t>
            </w:r>
            <w:r w:rsidRPr="005F3DB7">
              <w:rPr>
                <w:rFonts w:ascii="Times New Roman" w:hAnsi="Times New Roman"/>
                <w:szCs w:val="24"/>
              </w:rPr>
              <w:tab/>
              <w:t xml:space="preserve">                Firma del Representante Legal</w:t>
            </w:r>
          </w:p>
          <w:p w:rsidR="00BB3455" w:rsidRPr="005F3DB7" w:rsidRDefault="00BB3455" w:rsidP="00696D50">
            <w:pPr>
              <w:rPr>
                <w:rFonts w:ascii="Times New Roman" w:hAnsi="Times New Roman"/>
                <w:szCs w:val="24"/>
              </w:rPr>
            </w:pPr>
            <w:r w:rsidRPr="005F3DB7">
              <w:rPr>
                <w:rFonts w:ascii="Times New Roman" w:hAnsi="Times New Roman"/>
                <w:szCs w:val="24"/>
              </w:rPr>
              <w:tab/>
              <w:t xml:space="preserve">            del Proponente</w:t>
            </w:r>
            <w:r w:rsidRPr="005F3DB7">
              <w:rPr>
                <w:rFonts w:ascii="Times New Roman" w:hAnsi="Times New Roman"/>
                <w:szCs w:val="24"/>
              </w:rPr>
              <w:tab/>
              <w:t xml:space="preserve">                                            del Proponente </w:t>
            </w:r>
          </w:p>
          <w:p w:rsidR="00BB3455" w:rsidRPr="005F3DB7" w:rsidRDefault="00BB3455" w:rsidP="00696D50">
            <w:pPr>
              <w:rPr>
                <w:rFonts w:ascii="Times New Roman" w:hAnsi="Times New Roman"/>
                <w:szCs w:val="24"/>
              </w:rPr>
            </w:pPr>
          </w:p>
          <w:p w:rsidR="00BB3455" w:rsidRPr="005F3DB7" w:rsidRDefault="00BB3455" w:rsidP="00696D50">
            <w:pPr>
              <w:rPr>
                <w:rFonts w:ascii="Times New Roman" w:hAnsi="Times New Roman"/>
                <w:szCs w:val="24"/>
              </w:rPr>
            </w:pPr>
            <w:r w:rsidRPr="005F3DB7">
              <w:rPr>
                <w:rFonts w:ascii="Times New Roman" w:hAnsi="Times New Roman"/>
                <w:szCs w:val="24"/>
              </w:rPr>
              <w:t xml:space="preserve">Santiago,………………….………….. </w:t>
            </w:r>
            <w:proofErr w:type="gramStart"/>
            <w:r w:rsidRPr="005F3DB7">
              <w:rPr>
                <w:rFonts w:ascii="Times New Roman" w:hAnsi="Times New Roman"/>
                <w:szCs w:val="24"/>
              </w:rPr>
              <w:t>de</w:t>
            </w:r>
            <w:proofErr w:type="gramEnd"/>
            <w:r w:rsidRPr="005F3DB7">
              <w:rPr>
                <w:rFonts w:ascii="Times New Roman" w:hAnsi="Times New Roman"/>
                <w:szCs w:val="24"/>
              </w:rPr>
              <w:t xml:space="preserve"> 2016.</w:t>
            </w:r>
          </w:p>
        </w:tc>
      </w:tr>
    </w:tbl>
    <w:p w:rsidR="000600C6" w:rsidRPr="00DA3414" w:rsidRDefault="00BB3455" w:rsidP="000600C6">
      <w:pPr>
        <w:jc w:val="center"/>
        <w:rPr>
          <w:rFonts w:ascii="Times New Roman" w:hAnsi="Times New Roman"/>
          <w:b/>
          <w:bCs/>
          <w:sz w:val="28"/>
          <w:szCs w:val="28"/>
          <w:lang w:val="es-ES_tradnl"/>
        </w:rPr>
      </w:pPr>
      <w:r>
        <w:rPr>
          <w:rFonts w:ascii="Times New Roman" w:hAnsi="Times New Roman"/>
          <w:b/>
          <w:bCs/>
          <w:sz w:val="28"/>
          <w:szCs w:val="28"/>
        </w:rPr>
        <w:br w:type="page"/>
      </w:r>
      <w:r w:rsidR="000600C6" w:rsidRPr="00DA3414">
        <w:rPr>
          <w:rFonts w:ascii="Times New Roman" w:hAnsi="Times New Roman"/>
          <w:b/>
          <w:bCs/>
          <w:sz w:val="28"/>
          <w:szCs w:val="28"/>
        </w:rPr>
        <w:lastRenderedPageBreak/>
        <w:t xml:space="preserve">FORMULARIO N° </w:t>
      </w:r>
      <w:r w:rsidR="000600C6">
        <w:rPr>
          <w:rFonts w:ascii="Times New Roman" w:hAnsi="Times New Roman"/>
          <w:b/>
          <w:bCs/>
          <w:sz w:val="28"/>
          <w:szCs w:val="28"/>
        </w:rPr>
        <w:t>5</w:t>
      </w:r>
    </w:p>
    <w:p w:rsidR="000600C6" w:rsidRDefault="000600C6" w:rsidP="000600C6">
      <w:pPr>
        <w:rPr>
          <w:rFonts w:ascii="Times New Roman" w:hAnsi="Times New Roman"/>
          <w:szCs w:val="24"/>
        </w:rPr>
      </w:pPr>
    </w:p>
    <w:p w:rsidR="000600C6" w:rsidRPr="00ED41BF" w:rsidRDefault="000600C6" w:rsidP="000600C6">
      <w:pPr>
        <w:jc w:val="center"/>
        <w:rPr>
          <w:rFonts w:ascii="Times New Roman" w:hAnsi="Times New Roman"/>
          <w:szCs w:val="24"/>
        </w:rPr>
      </w:pPr>
      <w:r>
        <w:rPr>
          <w:rFonts w:ascii="Times New Roman" w:hAnsi="Times New Roman"/>
          <w:szCs w:val="24"/>
        </w:rPr>
        <w:t xml:space="preserve">ANTECEDENTES </w:t>
      </w:r>
      <w:r w:rsidRPr="00ED41BF">
        <w:rPr>
          <w:rFonts w:ascii="Times New Roman" w:hAnsi="Times New Roman"/>
          <w:szCs w:val="24"/>
        </w:rPr>
        <w:t xml:space="preserve"> FINANCIEROS</w:t>
      </w:r>
    </w:p>
    <w:p w:rsidR="000600C6" w:rsidRPr="00ED41BF" w:rsidRDefault="000600C6" w:rsidP="000600C6">
      <w:pPr>
        <w:rPr>
          <w:rFonts w:ascii="Times New Roman" w:hAnsi="Times New Roman"/>
          <w:szCs w:val="24"/>
        </w:rPr>
      </w:pPr>
    </w:p>
    <w:tbl>
      <w:tblPr>
        <w:tblW w:w="893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660"/>
        <w:gridCol w:w="2271"/>
      </w:tblGrid>
      <w:tr w:rsidR="000600C6" w:rsidRPr="00ED41BF" w:rsidTr="00910796">
        <w:trPr>
          <w:trHeight w:val="667"/>
        </w:trPr>
        <w:tc>
          <w:tcPr>
            <w:tcW w:w="6660" w:type="dxa"/>
          </w:tcPr>
          <w:p w:rsidR="000600C6" w:rsidRPr="00ED41BF" w:rsidRDefault="000600C6" w:rsidP="0076727D">
            <w:pPr>
              <w:rPr>
                <w:rFonts w:ascii="Times New Roman" w:hAnsi="Times New Roman"/>
                <w:szCs w:val="24"/>
              </w:rPr>
            </w:pPr>
          </w:p>
          <w:p w:rsidR="000600C6" w:rsidRPr="00ED41BF" w:rsidRDefault="000600C6" w:rsidP="0076727D">
            <w:pPr>
              <w:rPr>
                <w:rFonts w:ascii="Times New Roman" w:hAnsi="Times New Roman"/>
                <w:szCs w:val="24"/>
              </w:rPr>
            </w:pPr>
            <w:r w:rsidRPr="00ED41BF">
              <w:rPr>
                <w:rFonts w:ascii="Times New Roman" w:hAnsi="Times New Roman"/>
                <w:szCs w:val="24"/>
              </w:rPr>
              <w:t xml:space="preserve">DOCUMENTOS </w:t>
            </w:r>
          </w:p>
          <w:p w:rsidR="000600C6" w:rsidRPr="00ED41BF" w:rsidRDefault="000600C6" w:rsidP="0076727D">
            <w:pPr>
              <w:rPr>
                <w:rFonts w:ascii="Times New Roman" w:hAnsi="Times New Roman"/>
                <w:szCs w:val="24"/>
              </w:rPr>
            </w:pPr>
          </w:p>
        </w:tc>
        <w:tc>
          <w:tcPr>
            <w:tcW w:w="2271" w:type="dxa"/>
            <w:vAlign w:val="center"/>
          </w:tcPr>
          <w:p w:rsidR="000600C6" w:rsidRPr="00ED41BF" w:rsidRDefault="000600C6" w:rsidP="0076727D">
            <w:pPr>
              <w:rPr>
                <w:rFonts w:ascii="Times New Roman" w:hAnsi="Times New Roman"/>
                <w:szCs w:val="24"/>
              </w:rPr>
            </w:pPr>
            <w:r w:rsidRPr="00ED41BF">
              <w:rPr>
                <w:rFonts w:ascii="Times New Roman" w:hAnsi="Times New Roman"/>
                <w:szCs w:val="24"/>
              </w:rPr>
              <w:t>INCLUYE</w:t>
            </w:r>
          </w:p>
        </w:tc>
      </w:tr>
      <w:tr w:rsidR="000600C6" w:rsidRPr="00ED41BF" w:rsidTr="0076727D">
        <w:trPr>
          <w:trHeight w:val="915"/>
        </w:trPr>
        <w:tc>
          <w:tcPr>
            <w:tcW w:w="6660" w:type="dxa"/>
          </w:tcPr>
          <w:p w:rsidR="000600C6" w:rsidRPr="00910796" w:rsidRDefault="000600C6" w:rsidP="00910796">
            <w:pPr>
              <w:jc w:val="both"/>
              <w:rPr>
                <w:rFonts w:ascii="Times New Roman" w:hAnsi="Times New Roman"/>
                <w:szCs w:val="24"/>
              </w:rPr>
            </w:pPr>
          </w:p>
          <w:p w:rsidR="000600C6" w:rsidRPr="00910796" w:rsidRDefault="00910796" w:rsidP="00910796">
            <w:pPr>
              <w:jc w:val="both"/>
              <w:rPr>
                <w:rFonts w:ascii="Times New Roman" w:hAnsi="Times New Roman"/>
              </w:rPr>
            </w:pPr>
            <w:r w:rsidRPr="00910796">
              <w:rPr>
                <w:rFonts w:ascii="Times New Roman" w:hAnsi="Times New Roman"/>
              </w:rPr>
              <w:t>1.Fotocopia de las 2 últimas Declaraciones de Impuesto a la Renta debidamente timbradas por el Servicio de Tesorería o institución autorizada</w:t>
            </w:r>
          </w:p>
        </w:tc>
        <w:tc>
          <w:tcPr>
            <w:tcW w:w="2271" w:type="dxa"/>
          </w:tcPr>
          <w:p w:rsidR="000600C6" w:rsidRPr="00ED41BF" w:rsidRDefault="000600C6" w:rsidP="0076727D">
            <w:pPr>
              <w:rPr>
                <w:rFonts w:ascii="Times New Roman" w:hAnsi="Times New Roman"/>
                <w:szCs w:val="24"/>
              </w:rPr>
            </w:pPr>
          </w:p>
        </w:tc>
      </w:tr>
      <w:tr w:rsidR="000600C6" w:rsidRPr="00ED41BF" w:rsidTr="00910796">
        <w:trPr>
          <w:trHeight w:val="597"/>
        </w:trPr>
        <w:tc>
          <w:tcPr>
            <w:tcW w:w="6660" w:type="dxa"/>
          </w:tcPr>
          <w:p w:rsidR="000600C6" w:rsidRPr="00910796" w:rsidRDefault="000600C6" w:rsidP="00910796">
            <w:pPr>
              <w:jc w:val="both"/>
              <w:rPr>
                <w:rFonts w:ascii="Times New Roman" w:hAnsi="Times New Roman"/>
                <w:bCs/>
                <w:iCs/>
                <w:spacing w:val="-3"/>
                <w:szCs w:val="24"/>
              </w:rPr>
            </w:pPr>
          </w:p>
          <w:p w:rsidR="000600C6" w:rsidRPr="00910796" w:rsidRDefault="00910796" w:rsidP="00910796">
            <w:pPr>
              <w:jc w:val="both"/>
              <w:rPr>
                <w:rFonts w:ascii="Times New Roman" w:hAnsi="Times New Roman"/>
              </w:rPr>
            </w:pPr>
            <w:r w:rsidRPr="00910796">
              <w:rPr>
                <w:rFonts w:ascii="Times New Roman" w:hAnsi="Times New Roman"/>
              </w:rPr>
              <w:t>2.Fotocopia de las 6 últimas declaraciones de pago de IVA</w:t>
            </w:r>
          </w:p>
        </w:tc>
        <w:tc>
          <w:tcPr>
            <w:tcW w:w="2271" w:type="dxa"/>
          </w:tcPr>
          <w:p w:rsidR="000600C6" w:rsidRPr="00ED41BF" w:rsidRDefault="000600C6" w:rsidP="0076727D">
            <w:pPr>
              <w:rPr>
                <w:rFonts w:ascii="Times New Roman" w:hAnsi="Times New Roman"/>
                <w:szCs w:val="24"/>
              </w:rPr>
            </w:pPr>
          </w:p>
        </w:tc>
      </w:tr>
      <w:tr w:rsidR="000600C6" w:rsidRPr="00ED41BF" w:rsidTr="0076727D">
        <w:trPr>
          <w:trHeight w:val="915"/>
        </w:trPr>
        <w:tc>
          <w:tcPr>
            <w:tcW w:w="6660" w:type="dxa"/>
          </w:tcPr>
          <w:p w:rsidR="000600C6" w:rsidRPr="00910796" w:rsidRDefault="000600C6" w:rsidP="00910796">
            <w:pPr>
              <w:jc w:val="both"/>
              <w:rPr>
                <w:rFonts w:ascii="Times New Roman" w:hAnsi="Times New Roman"/>
                <w:bCs/>
                <w:iCs/>
                <w:spacing w:val="-3"/>
                <w:szCs w:val="24"/>
              </w:rPr>
            </w:pPr>
          </w:p>
          <w:p w:rsidR="000600C6" w:rsidRPr="00910796" w:rsidRDefault="00910796" w:rsidP="00910796">
            <w:pPr>
              <w:jc w:val="both"/>
              <w:rPr>
                <w:rFonts w:ascii="Times New Roman" w:hAnsi="Times New Roman"/>
              </w:rPr>
            </w:pPr>
            <w:r w:rsidRPr="00910796">
              <w:rPr>
                <w:rFonts w:ascii="Times New Roman" w:hAnsi="Times New Roman"/>
              </w:rPr>
              <w:t>3.Últimos 2 Balances Generales presentados, con cuentas y estados de resultados debidamente firmados por el representante de la empresa y un profesional contable</w:t>
            </w:r>
          </w:p>
        </w:tc>
        <w:tc>
          <w:tcPr>
            <w:tcW w:w="2271" w:type="dxa"/>
          </w:tcPr>
          <w:p w:rsidR="000600C6" w:rsidRPr="00ED41BF" w:rsidRDefault="000600C6" w:rsidP="0076727D">
            <w:pPr>
              <w:rPr>
                <w:rFonts w:ascii="Times New Roman" w:hAnsi="Times New Roman"/>
                <w:szCs w:val="24"/>
              </w:rPr>
            </w:pPr>
          </w:p>
        </w:tc>
      </w:tr>
      <w:tr w:rsidR="000600C6" w:rsidRPr="00ED41BF" w:rsidTr="00910796">
        <w:trPr>
          <w:trHeight w:val="1248"/>
        </w:trPr>
        <w:tc>
          <w:tcPr>
            <w:tcW w:w="6660" w:type="dxa"/>
          </w:tcPr>
          <w:p w:rsidR="000600C6" w:rsidRPr="00910796" w:rsidRDefault="000600C6" w:rsidP="00910796">
            <w:pPr>
              <w:jc w:val="both"/>
              <w:rPr>
                <w:rFonts w:ascii="Times New Roman" w:hAnsi="Times New Roman"/>
                <w:bCs/>
                <w:iCs/>
                <w:spacing w:val="-3"/>
                <w:szCs w:val="24"/>
              </w:rPr>
            </w:pPr>
          </w:p>
          <w:p w:rsidR="000600C6" w:rsidRPr="00910796" w:rsidRDefault="00910796" w:rsidP="00910796">
            <w:pPr>
              <w:jc w:val="both"/>
              <w:rPr>
                <w:rFonts w:ascii="Times New Roman" w:hAnsi="Times New Roman"/>
              </w:rPr>
            </w:pPr>
            <w:r w:rsidRPr="00910796">
              <w:rPr>
                <w:rFonts w:ascii="Times New Roman" w:hAnsi="Times New Roman"/>
              </w:rPr>
              <w:t>4. Certificado bancario, en original, de no más de 30 días de antigüedad en que se acredite Estado de Situación de la empresa participante en la propuesta.</w:t>
            </w:r>
          </w:p>
        </w:tc>
        <w:tc>
          <w:tcPr>
            <w:tcW w:w="2271" w:type="dxa"/>
          </w:tcPr>
          <w:p w:rsidR="000600C6" w:rsidRPr="004926BD" w:rsidRDefault="000600C6" w:rsidP="0076727D">
            <w:pPr>
              <w:rPr>
                <w:rFonts w:ascii="Times New Roman" w:hAnsi="Times New Roman"/>
                <w:szCs w:val="24"/>
              </w:rPr>
            </w:pPr>
          </w:p>
        </w:tc>
      </w:tr>
      <w:tr w:rsidR="000600C6" w:rsidRPr="00ED41BF" w:rsidTr="00910796">
        <w:trPr>
          <w:trHeight w:val="1833"/>
        </w:trPr>
        <w:tc>
          <w:tcPr>
            <w:tcW w:w="6660" w:type="dxa"/>
          </w:tcPr>
          <w:p w:rsidR="000600C6" w:rsidRPr="00910796" w:rsidRDefault="000600C6" w:rsidP="00910796">
            <w:pPr>
              <w:jc w:val="both"/>
              <w:rPr>
                <w:rFonts w:ascii="Times New Roman" w:hAnsi="Times New Roman"/>
                <w:bCs/>
                <w:iCs/>
                <w:spacing w:val="-3"/>
                <w:szCs w:val="24"/>
              </w:rPr>
            </w:pPr>
          </w:p>
          <w:p w:rsidR="000600C6" w:rsidRPr="00910796" w:rsidRDefault="00910796" w:rsidP="00910796">
            <w:pPr>
              <w:jc w:val="both"/>
              <w:rPr>
                <w:rFonts w:ascii="Times New Roman" w:hAnsi="Times New Roman"/>
              </w:rPr>
            </w:pPr>
            <w:r w:rsidRPr="00910796">
              <w:rPr>
                <w:rFonts w:ascii="Times New Roman" w:hAnsi="Times New Roman"/>
              </w:rPr>
              <w:t>5. Certificado de antecedentes comerciales de la Cámara de Comercio de Santiago o de DICOM, en original, de no más de treinta días de antigüedad a la fecha de su presentación, que acredite su comportamiento comercial por al menos un año a la fecha de emisión del informe; si existieren protestos, el informe se entenderá satisfactorio en la medida que estos protestos se encuentren debidamente aclarados.</w:t>
            </w:r>
          </w:p>
        </w:tc>
        <w:tc>
          <w:tcPr>
            <w:tcW w:w="2271" w:type="dxa"/>
          </w:tcPr>
          <w:p w:rsidR="000600C6" w:rsidRPr="004926BD" w:rsidRDefault="000600C6" w:rsidP="0076727D">
            <w:pPr>
              <w:rPr>
                <w:rFonts w:ascii="Times New Roman" w:hAnsi="Times New Roman"/>
                <w:szCs w:val="24"/>
              </w:rPr>
            </w:pPr>
          </w:p>
        </w:tc>
      </w:tr>
      <w:tr w:rsidR="00910796" w:rsidRPr="00ED41BF" w:rsidTr="0076727D">
        <w:trPr>
          <w:trHeight w:val="915"/>
        </w:trPr>
        <w:tc>
          <w:tcPr>
            <w:tcW w:w="6660" w:type="dxa"/>
          </w:tcPr>
          <w:p w:rsidR="00910796" w:rsidRPr="00910796" w:rsidRDefault="00910796" w:rsidP="00910796">
            <w:pPr>
              <w:jc w:val="both"/>
              <w:rPr>
                <w:rFonts w:ascii="Times New Roman" w:hAnsi="Times New Roman"/>
              </w:rPr>
            </w:pPr>
            <w:r w:rsidRPr="00910796">
              <w:rPr>
                <w:rFonts w:ascii="Times New Roman" w:hAnsi="Times New Roman"/>
              </w:rPr>
              <w:t>6. Certificados bancarios que acrediten la moralidad en cuenta corriente, emitido a una fecha reciente.</w:t>
            </w:r>
          </w:p>
          <w:p w:rsidR="00910796" w:rsidRPr="00910796" w:rsidRDefault="00910796" w:rsidP="00910796">
            <w:pPr>
              <w:jc w:val="both"/>
              <w:rPr>
                <w:rFonts w:ascii="Times New Roman" w:hAnsi="Times New Roman"/>
                <w:bCs/>
                <w:iCs/>
                <w:spacing w:val="-3"/>
                <w:szCs w:val="24"/>
              </w:rPr>
            </w:pPr>
          </w:p>
        </w:tc>
        <w:tc>
          <w:tcPr>
            <w:tcW w:w="2271" w:type="dxa"/>
          </w:tcPr>
          <w:p w:rsidR="00910796" w:rsidRPr="004926BD" w:rsidRDefault="00910796" w:rsidP="0076727D">
            <w:pPr>
              <w:rPr>
                <w:rFonts w:ascii="Times New Roman" w:hAnsi="Times New Roman"/>
                <w:szCs w:val="24"/>
              </w:rPr>
            </w:pPr>
          </w:p>
        </w:tc>
      </w:tr>
      <w:tr w:rsidR="00910796" w:rsidRPr="00ED41BF" w:rsidTr="00910796">
        <w:trPr>
          <w:trHeight w:val="587"/>
        </w:trPr>
        <w:tc>
          <w:tcPr>
            <w:tcW w:w="6660" w:type="dxa"/>
          </w:tcPr>
          <w:p w:rsidR="00910796" w:rsidRPr="00910796" w:rsidRDefault="00910796" w:rsidP="00910796">
            <w:pPr>
              <w:jc w:val="both"/>
              <w:rPr>
                <w:rFonts w:ascii="Times New Roman" w:hAnsi="Times New Roman"/>
              </w:rPr>
            </w:pPr>
            <w:r w:rsidRPr="00910796">
              <w:rPr>
                <w:rFonts w:ascii="Times New Roman" w:hAnsi="Times New Roman"/>
              </w:rPr>
              <w:t>7. Certificado de Antecedentes de obligaciones laborales y previsionales.</w:t>
            </w:r>
          </w:p>
        </w:tc>
        <w:tc>
          <w:tcPr>
            <w:tcW w:w="2271" w:type="dxa"/>
          </w:tcPr>
          <w:p w:rsidR="00910796" w:rsidRPr="004926BD" w:rsidRDefault="00910796" w:rsidP="0076727D">
            <w:pPr>
              <w:rPr>
                <w:rFonts w:ascii="Times New Roman" w:hAnsi="Times New Roman"/>
                <w:szCs w:val="24"/>
              </w:rPr>
            </w:pPr>
          </w:p>
        </w:tc>
      </w:tr>
      <w:tr w:rsidR="000600C6" w:rsidRPr="00ED41BF" w:rsidTr="00910796">
        <w:trPr>
          <w:trHeight w:val="597"/>
        </w:trPr>
        <w:tc>
          <w:tcPr>
            <w:tcW w:w="6660" w:type="dxa"/>
          </w:tcPr>
          <w:p w:rsidR="000600C6" w:rsidRDefault="000600C6" w:rsidP="0076727D">
            <w:pPr>
              <w:rPr>
                <w:rFonts w:ascii="Times New Roman" w:hAnsi="Times New Roman"/>
                <w:bCs/>
                <w:iCs/>
                <w:spacing w:val="-3"/>
                <w:szCs w:val="24"/>
              </w:rPr>
            </w:pPr>
          </w:p>
          <w:p w:rsidR="000600C6" w:rsidRDefault="00910796" w:rsidP="0076727D">
            <w:pPr>
              <w:rPr>
                <w:rFonts w:ascii="Times New Roman" w:hAnsi="Times New Roman"/>
                <w:bCs/>
                <w:iCs/>
                <w:spacing w:val="-3"/>
                <w:szCs w:val="24"/>
              </w:rPr>
            </w:pPr>
            <w:r>
              <w:rPr>
                <w:rFonts w:ascii="Times New Roman" w:hAnsi="Times New Roman"/>
                <w:bCs/>
                <w:iCs/>
                <w:spacing w:val="-3"/>
                <w:szCs w:val="24"/>
              </w:rPr>
              <w:t xml:space="preserve">8.- </w:t>
            </w:r>
            <w:r w:rsidR="000600C6">
              <w:rPr>
                <w:rFonts w:ascii="Times New Roman" w:hAnsi="Times New Roman"/>
                <w:bCs/>
                <w:iCs/>
                <w:spacing w:val="-3"/>
                <w:szCs w:val="24"/>
              </w:rPr>
              <w:t>Listado de Obras en ejecución</w:t>
            </w:r>
          </w:p>
        </w:tc>
        <w:tc>
          <w:tcPr>
            <w:tcW w:w="2271" w:type="dxa"/>
          </w:tcPr>
          <w:p w:rsidR="000600C6" w:rsidRPr="004926BD" w:rsidRDefault="000600C6" w:rsidP="0076727D">
            <w:pPr>
              <w:rPr>
                <w:rFonts w:ascii="Times New Roman" w:hAnsi="Times New Roman"/>
                <w:szCs w:val="24"/>
              </w:rPr>
            </w:pPr>
          </w:p>
        </w:tc>
      </w:tr>
    </w:tbl>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bCs/>
          <w:iCs/>
          <w:szCs w:val="24"/>
        </w:rPr>
      </w:pPr>
    </w:p>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r w:rsidRPr="00ED41BF">
        <w:rPr>
          <w:rFonts w:ascii="Times New Roman" w:hAnsi="Times New Roman"/>
          <w:szCs w:val="24"/>
        </w:rPr>
        <w:t>_________________________________</w:t>
      </w:r>
    </w:p>
    <w:p w:rsidR="000600C6" w:rsidRPr="00ED41BF" w:rsidRDefault="000600C6" w:rsidP="000600C6">
      <w:pPr>
        <w:rPr>
          <w:rFonts w:ascii="Times New Roman" w:hAnsi="Times New Roman"/>
          <w:szCs w:val="24"/>
        </w:rPr>
      </w:pPr>
      <w:r w:rsidRPr="00ED41BF">
        <w:rPr>
          <w:rFonts w:ascii="Times New Roman" w:hAnsi="Times New Roman"/>
          <w:szCs w:val="24"/>
        </w:rPr>
        <w:t xml:space="preserve">REPRESENTANTE </w:t>
      </w:r>
      <w:r w:rsidR="00332328">
        <w:rPr>
          <w:rFonts w:ascii="Times New Roman" w:hAnsi="Times New Roman"/>
          <w:szCs w:val="24"/>
        </w:rPr>
        <w:t xml:space="preserve">LEGAL </w:t>
      </w:r>
      <w:r w:rsidRPr="00ED41BF">
        <w:rPr>
          <w:rFonts w:ascii="Times New Roman" w:hAnsi="Times New Roman"/>
          <w:szCs w:val="24"/>
        </w:rPr>
        <w:t>DEL PROPONENTE</w:t>
      </w:r>
    </w:p>
    <w:p w:rsidR="000600C6" w:rsidRPr="00ED41BF" w:rsidRDefault="000600C6" w:rsidP="000600C6">
      <w:pPr>
        <w:rPr>
          <w:rFonts w:ascii="Times New Roman" w:hAnsi="Times New Roman"/>
          <w:szCs w:val="24"/>
        </w:rPr>
      </w:pPr>
      <w:r w:rsidRPr="00ED41BF">
        <w:rPr>
          <w:rFonts w:ascii="Times New Roman" w:hAnsi="Times New Roman"/>
          <w:szCs w:val="24"/>
        </w:rPr>
        <w:t>(Firma y Timbre)</w:t>
      </w:r>
    </w:p>
    <w:p w:rsidR="000600C6" w:rsidRPr="00ED41BF" w:rsidRDefault="000600C6" w:rsidP="000600C6">
      <w:pPr>
        <w:rPr>
          <w:rFonts w:ascii="Times New Roman" w:hAnsi="Times New Roman"/>
          <w:szCs w:val="24"/>
        </w:rPr>
      </w:pPr>
      <w:r w:rsidRPr="00ED41BF">
        <w:rPr>
          <w:rFonts w:ascii="Times New Roman" w:hAnsi="Times New Roman"/>
          <w:szCs w:val="24"/>
        </w:rPr>
        <w:t>Fecha: ___/___/___</w:t>
      </w:r>
    </w:p>
    <w:p w:rsidR="000600C6" w:rsidRPr="00ED41BF" w:rsidRDefault="000600C6" w:rsidP="000600C6">
      <w:pPr>
        <w:widowControl w:val="0"/>
        <w:ind w:left="567" w:hanging="567"/>
        <w:jc w:val="both"/>
        <w:rPr>
          <w:rFonts w:ascii="Times New Roman" w:hAnsi="Times New Roman"/>
          <w:szCs w:val="24"/>
          <w:lang w:val="pt-PT"/>
        </w:rPr>
      </w:pPr>
    </w:p>
    <w:p w:rsidR="000600C6" w:rsidRDefault="000600C6" w:rsidP="000600C6">
      <w:pPr>
        <w:rPr>
          <w:rFonts w:ascii="Times New Roman" w:hAnsi="Times New Roman"/>
          <w:b/>
          <w:bCs/>
          <w:sz w:val="28"/>
          <w:szCs w:val="28"/>
        </w:rPr>
        <w:sectPr w:rsidR="000600C6" w:rsidSect="00E91FDC">
          <w:footerReference w:type="default" r:id="rId13"/>
          <w:pgSz w:w="12240" w:h="15840" w:code="1"/>
          <w:pgMar w:top="1104" w:right="1325" w:bottom="567" w:left="1701" w:header="567" w:footer="0" w:gutter="0"/>
          <w:pgNumType w:start="1"/>
          <w:cols w:space="720"/>
          <w:docGrid w:linePitch="326"/>
        </w:sectPr>
      </w:pPr>
    </w:p>
    <w:tbl>
      <w:tblPr>
        <w:tblW w:w="13398" w:type="dxa"/>
        <w:tblInd w:w="55" w:type="dxa"/>
        <w:tblCellMar>
          <w:left w:w="70" w:type="dxa"/>
          <w:right w:w="70" w:type="dxa"/>
        </w:tblCellMar>
        <w:tblLook w:val="04A0" w:firstRow="1" w:lastRow="0" w:firstColumn="1" w:lastColumn="0" w:noHBand="0" w:noVBand="1"/>
      </w:tblPr>
      <w:tblGrid>
        <w:gridCol w:w="1532"/>
        <w:gridCol w:w="1200"/>
        <w:gridCol w:w="76"/>
        <w:gridCol w:w="923"/>
        <w:gridCol w:w="1296"/>
        <w:gridCol w:w="1340"/>
        <w:gridCol w:w="1497"/>
        <w:gridCol w:w="1045"/>
        <w:gridCol w:w="2146"/>
        <w:gridCol w:w="723"/>
        <w:gridCol w:w="1620"/>
        <w:tblGridChange w:id="3916">
          <w:tblGrid>
            <w:gridCol w:w="93"/>
            <w:gridCol w:w="1439"/>
            <w:gridCol w:w="93"/>
            <w:gridCol w:w="1107"/>
            <w:gridCol w:w="93"/>
            <w:gridCol w:w="76"/>
            <w:gridCol w:w="830"/>
            <w:gridCol w:w="93"/>
            <w:gridCol w:w="1203"/>
            <w:gridCol w:w="93"/>
            <w:gridCol w:w="1340"/>
            <w:gridCol w:w="1497"/>
            <w:gridCol w:w="952"/>
            <w:gridCol w:w="93"/>
            <w:gridCol w:w="2053"/>
            <w:gridCol w:w="93"/>
            <w:gridCol w:w="723"/>
            <w:gridCol w:w="1527"/>
            <w:gridCol w:w="93"/>
          </w:tblGrid>
        </w:tblGridChange>
      </w:tblGrid>
      <w:tr w:rsidR="000600C6" w:rsidRPr="00515094" w:rsidTr="00F80F6C">
        <w:trPr>
          <w:trHeight w:val="399"/>
        </w:trPr>
        <w:tc>
          <w:tcPr>
            <w:tcW w:w="13398" w:type="dxa"/>
            <w:gridSpan w:val="11"/>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b/>
                <w:bCs/>
                <w:sz w:val="28"/>
                <w:szCs w:val="28"/>
                <w:lang w:eastAsia="es-CL"/>
              </w:rPr>
            </w:pPr>
            <w:r w:rsidRPr="00515094">
              <w:rPr>
                <w:rFonts w:ascii="Times New Roman" w:hAnsi="Times New Roman"/>
                <w:b/>
                <w:bCs/>
                <w:sz w:val="28"/>
                <w:szCs w:val="28"/>
                <w:lang w:eastAsia="es-CL"/>
              </w:rPr>
              <w:lastRenderedPageBreak/>
              <w:t xml:space="preserve">F O R M U L A R I O    </w:t>
            </w:r>
            <w:r>
              <w:rPr>
                <w:rFonts w:ascii="Times New Roman" w:hAnsi="Times New Roman"/>
                <w:b/>
                <w:bCs/>
                <w:sz w:val="28"/>
                <w:szCs w:val="28"/>
                <w:lang w:eastAsia="es-CL"/>
              </w:rPr>
              <w:t>6</w:t>
            </w:r>
          </w:p>
        </w:tc>
      </w:tr>
      <w:tr w:rsidR="000600C6" w:rsidRPr="00515094" w:rsidTr="00F80F6C">
        <w:trPr>
          <w:trHeight w:val="255"/>
        </w:trPr>
        <w:tc>
          <w:tcPr>
            <w:tcW w:w="1532" w:type="dxa"/>
            <w:tcBorders>
              <w:top w:val="nil"/>
              <w:left w:val="nil"/>
              <w:bottom w:val="nil"/>
              <w:right w:val="nil"/>
            </w:tcBorders>
            <w:shd w:val="clear" w:color="auto" w:fill="auto"/>
            <w:noWrap/>
            <w:vAlign w:val="bottom"/>
          </w:tcPr>
          <w:p w:rsidR="000600C6" w:rsidRPr="00515094" w:rsidRDefault="000600C6" w:rsidP="0076727D">
            <w:pPr>
              <w:rPr>
                <w:rFonts w:ascii="Times New Roman" w:hAnsi="Times New Roman"/>
                <w:sz w:val="18"/>
                <w:szCs w:val="18"/>
                <w:lang w:eastAsia="es-CL"/>
              </w:rPr>
            </w:pPr>
          </w:p>
        </w:tc>
        <w:tc>
          <w:tcPr>
            <w:tcW w:w="1276" w:type="dxa"/>
            <w:gridSpan w:val="2"/>
            <w:tcBorders>
              <w:top w:val="nil"/>
              <w:left w:val="nil"/>
              <w:bottom w:val="nil"/>
              <w:right w:val="nil"/>
            </w:tcBorders>
            <w:shd w:val="clear" w:color="auto" w:fill="auto"/>
            <w:noWrap/>
            <w:vAlign w:val="bottom"/>
          </w:tcPr>
          <w:p w:rsidR="000600C6" w:rsidRPr="00515094" w:rsidRDefault="000600C6" w:rsidP="0076727D">
            <w:pPr>
              <w:rPr>
                <w:rFonts w:ascii="Times New Roman" w:hAnsi="Times New Roman"/>
                <w:sz w:val="18"/>
                <w:szCs w:val="18"/>
                <w:lang w:eastAsia="es-CL"/>
              </w:rPr>
            </w:pPr>
          </w:p>
        </w:tc>
        <w:tc>
          <w:tcPr>
            <w:tcW w:w="923" w:type="dxa"/>
            <w:tcBorders>
              <w:top w:val="nil"/>
              <w:left w:val="nil"/>
              <w:bottom w:val="nil"/>
              <w:right w:val="nil"/>
            </w:tcBorders>
            <w:shd w:val="clear" w:color="auto" w:fill="auto"/>
            <w:noWrap/>
            <w:vAlign w:val="bottom"/>
          </w:tcPr>
          <w:p w:rsidR="000600C6" w:rsidRPr="00515094" w:rsidRDefault="000600C6" w:rsidP="0076727D">
            <w:pPr>
              <w:rPr>
                <w:rFonts w:ascii="Times New Roman" w:hAnsi="Times New Roman"/>
                <w:sz w:val="18"/>
                <w:szCs w:val="18"/>
                <w:lang w:eastAsia="es-CL"/>
              </w:rPr>
            </w:pPr>
          </w:p>
        </w:tc>
        <w:tc>
          <w:tcPr>
            <w:tcW w:w="1296" w:type="dxa"/>
            <w:tcBorders>
              <w:top w:val="nil"/>
              <w:left w:val="nil"/>
              <w:bottom w:val="nil"/>
              <w:right w:val="nil"/>
            </w:tcBorders>
            <w:shd w:val="clear" w:color="auto" w:fill="auto"/>
            <w:noWrap/>
            <w:vAlign w:val="bottom"/>
          </w:tcPr>
          <w:p w:rsidR="000600C6" w:rsidRPr="00515094" w:rsidRDefault="000600C6" w:rsidP="0076727D">
            <w:pPr>
              <w:rPr>
                <w:rFonts w:ascii="Times New Roman" w:hAnsi="Times New Roman"/>
                <w:sz w:val="18"/>
                <w:szCs w:val="18"/>
                <w:lang w:eastAsia="es-CL"/>
              </w:rPr>
            </w:pPr>
          </w:p>
        </w:tc>
        <w:tc>
          <w:tcPr>
            <w:tcW w:w="1340" w:type="dxa"/>
            <w:tcBorders>
              <w:top w:val="nil"/>
              <w:left w:val="nil"/>
              <w:bottom w:val="nil"/>
              <w:right w:val="nil"/>
            </w:tcBorders>
            <w:shd w:val="clear" w:color="auto" w:fill="auto"/>
            <w:noWrap/>
            <w:vAlign w:val="bottom"/>
          </w:tcPr>
          <w:p w:rsidR="000600C6" w:rsidRPr="00515094" w:rsidRDefault="000600C6" w:rsidP="0076727D">
            <w:pPr>
              <w:rPr>
                <w:rFonts w:ascii="Times New Roman" w:hAnsi="Times New Roman"/>
                <w:sz w:val="18"/>
                <w:szCs w:val="18"/>
                <w:lang w:eastAsia="es-CL"/>
              </w:rPr>
            </w:pPr>
          </w:p>
        </w:tc>
        <w:tc>
          <w:tcPr>
            <w:tcW w:w="1497" w:type="dxa"/>
            <w:tcBorders>
              <w:top w:val="nil"/>
              <w:left w:val="nil"/>
              <w:bottom w:val="nil"/>
              <w:right w:val="nil"/>
            </w:tcBorders>
            <w:shd w:val="clear" w:color="auto" w:fill="auto"/>
            <w:noWrap/>
            <w:vAlign w:val="bottom"/>
          </w:tcPr>
          <w:p w:rsidR="000600C6" w:rsidRPr="00515094" w:rsidRDefault="000600C6" w:rsidP="0076727D">
            <w:pPr>
              <w:rPr>
                <w:rFonts w:ascii="Times New Roman" w:hAnsi="Times New Roman"/>
                <w:sz w:val="18"/>
                <w:szCs w:val="18"/>
                <w:lang w:eastAsia="es-CL"/>
              </w:rPr>
            </w:pPr>
          </w:p>
        </w:tc>
        <w:tc>
          <w:tcPr>
            <w:tcW w:w="1045" w:type="dxa"/>
            <w:tcBorders>
              <w:top w:val="nil"/>
              <w:left w:val="nil"/>
              <w:bottom w:val="nil"/>
              <w:right w:val="nil"/>
            </w:tcBorders>
            <w:shd w:val="clear" w:color="auto" w:fill="auto"/>
            <w:noWrap/>
            <w:vAlign w:val="bottom"/>
          </w:tcPr>
          <w:p w:rsidR="000600C6" w:rsidRPr="00515094" w:rsidRDefault="000600C6" w:rsidP="0076727D">
            <w:pPr>
              <w:rPr>
                <w:rFonts w:ascii="Times New Roman" w:hAnsi="Times New Roman"/>
                <w:sz w:val="18"/>
                <w:szCs w:val="18"/>
                <w:lang w:eastAsia="es-CL"/>
              </w:rPr>
            </w:pPr>
          </w:p>
        </w:tc>
        <w:tc>
          <w:tcPr>
            <w:tcW w:w="2869" w:type="dxa"/>
            <w:gridSpan w:val="2"/>
            <w:tcBorders>
              <w:top w:val="nil"/>
              <w:left w:val="nil"/>
              <w:bottom w:val="nil"/>
              <w:right w:val="nil"/>
            </w:tcBorders>
            <w:shd w:val="clear" w:color="auto" w:fill="auto"/>
            <w:noWrap/>
            <w:vAlign w:val="bottom"/>
          </w:tcPr>
          <w:p w:rsidR="000600C6" w:rsidRPr="00515094" w:rsidRDefault="000600C6" w:rsidP="0076727D">
            <w:pPr>
              <w:rPr>
                <w:rFonts w:ascii="Times New Roman" w:hAnsi="Times New Roman"/>
                <w:sz w:val="18"/>
                <w:szCs w:val="18"/>
                <w:lang w:eastAsia="es-CL"/>
              </w:rPr>
            </w:pPr>
          </w:p>
        </w:tc>
        <w:tc>
          <w:tcPr>
            <w:tcW w:w="1620" w:type="dxa"/>
            <w:tcBorders>
              <w:top w:val="nil"/>
              <w:left w:val="nil"/>
              <w:bottom w:val="nil"/>
              <w:right w:val="nil"/>
            </w:tcBorders>
            <w:shd w:val="clear" w:color="auto" w:fill="auto"/>
            <w:noWrap/>
            <w:vAlign w:val="bottom"/>
          </w:tcPr>
          <w:p w:rsidR="000600C6" w:rsidRPr="00515094" w:rsidRDefault="000600C6" w:rsidP="0076727D">
            <w:pPr>
              <w:rPr>
                <w:rFonts w:ascii="Times New Roman" w:hAnsi="Times New Roman"/>
                <w:sz w:val="18"/>
                <w:szCs w:val="18"/>
                <w:lang w:eastAsia="es-CL"/>
              </w:rPr>
            </w:pPr>
          </w:p>
        </w:tc>
      </w:tr>
      <w:tr w:rsidR="000600C6" w:rsidRPr="00515094" w:rsidTr="00F80F6C">
        <w:trPr>
          <w:trHeight w:val="335"/>
        </w:trPr>
        <w:tc>
          <w:tcPr>
            <w:tcW w:w="13398" w:type="dxa"/>
            <w:gridSpan w:val="11"/>
            <w:tcBorders>
              <w:top w:val="nil"/>
              <w:left w:val="nil"/>
              <w:bottom w:val="nil"/>
              <w:right w:val="nil"/>
            </w:tcBorders>
            <w:shd w:val="clear" w:color="auto" w:fill="auto"/>
            <w:vAlign w:val="bottom"/>
          </w:tcPr>
          <w:p w:rsidR="000600C6" w:rsidRPr="00DF473B" w:rsidRDefault="000600C6" w:rsidP="0076727D">
            <w:pPr>
              <w:jc w:val="center"/>
              <w:rPr>
                <w:rFonts w:ascii="Times New Roman" w:hAnsi="Times New Roman"/>
                <w:bCs/>
                <w:szCs w:val="24"/>
                <w:lang w:eastAsia="es-CL"/>
              </w:rPr>
            </w:pPr>
            <w:r w:rsidRPr="00DF473B">
              <w:rPr>
                <w:rFonts w:ascii="Times New Roman" w:hAnsi="Times New Roman"/>
                <w:bCs/>
                <w:szCs w:val="24"/>
                <w:lang w:eastAsia="es-CL"/>
              </w:rPr>
              <w:t xml:space="preserve">EXPERIENCIA </w:t>
            </w:r>
            <w:r>
              <w:rPr>
                <w:rFonts w:ascii="Times New Roman" w:hAnsi="Times New Roman"/>
                <w:szCs w:val="24"/>
                <w:lang w:val="es-ES_tradnl"/>
              </w:rPr>
              <w:t>DEL PROPONENTE</w:t>
            </w:r>
          </w:p>
        </w:tc>
      </w:tr>
      <w:tr w:rsidR="000600C6" w:rsidRPr="00515094" w:rsidTr="00F80F6C">
        <w:trPr>
          <w:trHeight w:val="255"/>
        </w:trPr>
        <w:tc>
          <w:tcPr>
            <w:tcW w:w="1532" w:type="dxa"/>
            <w:tcBorders>
              <w:top w:val="nil"/>
              <w:left w:val="nil"/>
              <w:bottom w:val="nil"/>
              <w:right w:val="nil"/>
            </w:tcBorders>
            <w:shd w:val="clear" w:color="auto" w:fill="auto"/>
            <w:noWrap/>
            <w:vAlign w:val="bottom"/>
          </w:tcPr>
          <w:p w:rsidR="000600C6" w:rsidRPr="00515094" w:rsidRDefault="000600C6" w:rsidP="0076727D">
            <w:pPr>
              <w:rPr>
                <w:rFonts w:ascii="Times New Roman" w:hAnsi="Times New Roman"/>
                <w:sz w:val="18"/>
                <w:szCs w:val="18"/>
                <w:lang w:eastAsia="es-CL"/>
              </w:rPr>
            </w:pPr>
          </w:p>
        </w:tc>
        <w:tc>
          <w:tcPr>
            <w:tcW w:w="1276" w:type="dxa"/>
            <w:gridSpan w:val="2"/>
            <w:tcBorders>
              <w:top w:val="nil"/>
              <w:left w:val="nil"/>
              <w:bottom w:val="nil"/>
              <w:right w:val="nil"/>
            </w:tcBorders>
            <w:shd w:val="clear" w:color="auto" w:fill="auto"/>
            <w:noWrap/>
            <w:vAlign w:val="bottom"/>
          </w:tcPr>
          <w:p w:rsidR="000600C6" w:rsidRPr="00515094" w:rsidRDefault="000600C6" w:rsidP="0076727D">
            <w:pPr>
              <w:rPr>
                <w:rFonts w:ascii="Times New Roman" w:hAnsi="Times New Roman"/>
                <w:sz w:val="18"/>
                <w:szCs w:val="18"/>
                <w:lang w:eastAsia="es-CL"/>
              </w:rPr>
            </w:pPr>
          </w:p>
        </w:tc>
        <w:tc>
          <w:tcPr>
            <w:tcW w:w="923" w:type="dxa"/>
            <w:tcBorders>
              <w:top w:val="nil"/>
              <w:left w:val="nil"/>
              <w:bottom w:val="nil"/>
              <w:right w:val="nil"/>
            </w:tcBorders>
            <w:shd w:val="clear" w:color="auto" w:fill="auto"/>
            <w:noWrap/>
            <w:vAlign w:val="bottom"/>
          </w:tcPr>
          <w:p w:rsidR="000600C6" w:rsidRPr="00515094" w:rsidRDefault="000600C6" w:rsidP="0076727D">
            <w:pPr>
              <w:rPr>
                <w:rFonts w:ascii="Times New Roman" w:hAnsi="Times New Roman"/>
                <w:sz w:val="18"/>
                <w:szCs w:val="18"/>
                <w:lang w:eastAsia="es-CL"/>
              </w:rPr>
            </w:pPr>
          </w:p>
        </w:tc>
        <w:tc>
          <w:tcPr>
            <w:tcW w:w="1296" w:type="dxa"/>
            <w:tcBorders>
              <w:top w:val="nil"/>
              <w:left w:val="nil"/>
              <w:bottom w:val="nil"/>
              <w:right w:val="nil"/>
            </w:tcBorders>
            <w:shd w:val="clear" w:color="auto" w:fill="auto"/>
            <w:noWrap/>
            <w:vAlign w:val="bottom"/>
          </w:tcPr>
          <w:p w:rsidR="000600C6" w:rsidRPr="00515094" w:rsidRDefault="000600C6" w:rsidP="0076727D">
            <w:pPr>
              <w:rPr>
                <w:rFonts w:ascii="Times New Roman" w:hAnsi="Times New Roman"/>
                <w:sz w:val="18"/>
                <w:szCs w:val="18"/>
                <w:lang w:eastAsia="es-CL"/>
              </w:rPr>
            </w:pPr>
          </w:p>
        </w:tc>
        <w:tc>
          <w:tcPr>
            <w:tcW w:w="1340" w:type="dxa"/>
            <w:tcBorders>
              <w:top w:val="nil"/>
              <w:left w:val="nil"/>
              <w:bottom w:val="nil"/>
              <w:right w:val="nil"/>
            </w:tcBorders>
            <w:shd w:val="clear" w:color="auto" w:fill="auto"/>
            <w:noWrap/>
            <w:vAlign w:val="bottom"/>
          </w:tcPr>
          <w:p w:rsidR="000600C6" w:rsidRPr="00515094" w:rsidRDefault="000600C6" w:rsidP="0076727D">
            <w:pPr>
              <w:rPr>
                <w:rFonts w:ascii="Times New Roman" w:hAnsi="Times New Roman"/>
                <w:sz w:val="18"/>
                <w:szCs w:val="18"/>
                <w:lang w:eastAsia="es-CL"/>
              </w:rPr>
            </w:pPr>
          </w:p>
        </w:tc>
        <w:tc>
          <w:tcPr>
            <w:tcW w:w="1497" w:type="dxa"/>
            <w:tcBorders>
              <w:top w:val="nil"/>
              <w:left w:val="nil"/>
              <w:bottom w:val="nil"/>
              <w:right w:val="nil"/>
            </w:tcBorders>
            <w:shd w:val="clear" w:color="auto" w:fill="auto"/>
            <w:noWrap/>
            <w:vAlign w:val="bottom"/>
          </w:tcPr>
          <w:p w:rsidR="000600C6" w:rsidRPr="00515094" w:rsidRDefault="000600C6" w:rsidP="0076727D">
            <w:pPr>
              <w:rPr>
                <w:rFonts w:ascii="Times New Roman" w:hAnsi="Times New Roman"/>
                <w:sz w:val="18"/>
                <w:szCs w:val="18"/>
                <w:lang w:eastAsia="es-CL"/>
              </w:rPr>
            </w:pPr>
          </w:p>
        </w:tc>
        <w:tc>
          <w:tcPr>
            <w:tcW w:w="1045" w:type="dxa"/>
            <w:tcBorders>
              <w:top w:val="nil"/>
              <w:left w:val="nil"/>
              <w:bottom w:val="nil"/>
              <w:right w:val="nil"/>
            </w:tcBorders>
            <w:shd w:val="clear" w:color="auto" w:fill="auto"/>
            <w:noWrap/>
            <w:vAlign w:val="bottom"/>
          </w:tcPr>
          <w:p w:rsidR="000600C6" w:rsidRPr="00515094" w:rsidRDefault="000600C6" w:rsidP="0076727D">
            <w:pPr>
              <w:rPr>
                <w:rFonts w:ascii="Times New Roman" w:hAnsi="Times New Roman"/>
                <w:sz w:val="18"/>
                <w:szCs w:val="18"/>
                <w:lang w:eastAsia="es-CL"/>
              </w:rPr>
            </w:pPr>
          </w:p>
        </w:tc>
        <w:tc>
          <w:tcPr>
            <w:tcW w:w="2869" w:type="dxa"/>
            <w:gridSpan w:val="2"/>
            <w:tcBorders>
              <w:top w:val="nil"/>
              <w:left w:val="nil"/>
              <w:bottom w:val="nil"/>
              <w:right w:val="nil"/>
            </w:tcBorders>
            <w:shd w:val="clear" w:color="auto" w:fill="auto"/>
            <w:noWrap/>
            <w:vAlign w:val="bottom"/>
          </w:tcPr>
          <w:p w:rsidR="000600C6" w:rsidRPr="00515094" w:rsidRDefault="000600C6" w:rsidP="0076727D">
            <w:pPr>
              <w:rPr>
                <w:rFonts w:ascii="Times New Roman" w:hAnsi="Times New Roman"/>
                <w:sz w:val="18"/>
                <w:szCs w:val="18"/>
                <w:lang w:eastAsia="es-CL"/>
              </w:rPr>
            </w:pPr>
          </w:p>
        </w:tc>
        <w:tc>
          <w:tcPr>
            <w:tcW w:w="1620" w:type="dxa"/>
            <w:tcBorders>
              <w:top w:val="nil"/>
              <w:left w:val="nil"/>
              <w:bottom w:val="nil"/>
              <w:right w:val="nil"/>
            </w:tcBorders>
            <w:shd w:val="clear" w:color="auto" w:fill="auto"/>
            <w:noWrap/>
            <w:vAlign w:val="bottom"/>
          </w:tcPr>
          <w:p w:rsidR="000600C6" w:rsidRPr="00515094" w:rsidRDefault="000600C6" w:rsidP="0076727D">
            <w:pPr>
              <w:rPr>
                <w:rFonts w:ascii="Times New Roman" w:hAnsi="Times New Roman"/>
                <w:sz w:val="18"/>
                <w:szCs w:val="18"/>
                <w:lang w:eastAsia="es-CL"/>
              </w:rPr>
            </w:pPr>
          </w:p>
        </w:tc>
      </w:tr>
      <w:tr w:rsidR="000600C6" w:rsidRPr="00515094" w:rsidTr="00F80F6C">
        <w:trPr>
          <w:trHeight w:val="255"/>
        </w:trPr>
        <w:tc>
          <w:tcPr>
            <w:tcW w:w="13398" w:type="dxa"/>
            <w:gridSpan w:val="11"/>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(Trabajos de los últimos  5 años)</w:t>
            </w:r>
          </w:p>
        </w:tc>
      </w:tr>
      <w:tr w:rsidR="000600C6" w:rsidRPr="00515094" w:rsidTr="00F80F6C">
        <w:trPr>
          <w:trHeight w:val="255"/>
        </w:trPr>
        <w:tc>
          <w:tcPr>
            <w:tcW w:w="1532" w:type="dxa"/>
            <w:tcBorders>
              <w:top w:val="nil"/>
              <w:left w:val="nil"/>
              <w:bottom w:val="nil"/>
              <w:right w:val="nil"/>
            </w:tcBorders>
            <w:shd w:val="clear" w:color="auto" w:fill="auto"/>
            <w:noWrap/>
            <w:vAlign w:val="bottom"/>
          </w:tcPr>
          <w:p w:rsidR="000600C6" w:rsidRPr="00515094" w:rsidRDefault="000600C6" w:rsidP="0076727D">
            <w:pPr>
              <w:rPr>
                <w:rFonts w:ascii="Times New Roman" w:hAnsi="Times New Roman"/>
                <w:b/>
                <w:bCs/>
                <w:sz w:val="18"/>
                <w:szCs w:val="18"/>
                <w:lang w:eastAsia="es-CL"/>
              </w:rPr>
            </w:pPr>
          </w:p>
        </w:tc>
        <w:tc>
          <w:tcPr>
            <w:tcW w:w="1200"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999" w:type="dxa"/>
            <w:gridSpan w:val="2"/>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1296"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1340"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1497"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1045"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2146"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2343" w:type="dxa"/>
            <w:gridSpan w:val="2"/>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r>
      <w:tr w:rsidR="000600C6" w:rsidRPr="00515094" w:rsidTr="00F80F6C">
        <w:trPr>
          <w:trHeight w:val="255"/>
        </w:trPr>
        <w:tc>
          <w:tcPr>
            <w:tcW w:w="153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00C6" w:rsidRPr="00515094" w:rsidRDefault="000600C6" w:rsidP="0076727D">
            <w:pPr>
              <w:jc w:val="center"/>
              <w:rPr>
                <w:rFonts w:ascii="Times New Roman" w:hAnsi="Times New Roman"/>
                <w:b/>
                <w:bCs/>
                <w:sz w:val="18"/>
                <w:szCs w:val="18"/>
                <w:lang w:eastAsia="es-CL"/>
              </w:rPr>
            </w:pPr>
            <w:r w:rsidRPr="00515094">
              <w:rPr>
                <w:rFonts w:ascii="Times New Roman" w:hAnsi="Times New Roman"/>
                <w:b/>
                <w:bCs/>
                <w:sz w:val="18"/>
                <w:szCs w:val="18"/>
                <w:lang w:eastAsia="es-CL"/>
              </w:rPr>
              <w:t>TRABAJOS SIMILARES EJECUTADOS</w:t>
            </w:r>
          </w:p>
        </w:tc>
        <w:tc>
          <w:tcPr>
            <w:tcW w:w="1200" w:type="dxa"/>
            <w:tcBorders>
              <w:top w:val="single" w:sz="4" w:space="0" w:color="auto"/>
              <w:left w:val="nil"/>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999" w:type="dxa"/>
            <w:gridSpan w:val="2"/>
            <w:tcBorders>
              <w:top w:val="single" w:sz="4" w:space="0" w:color="auto"/>
              <w:left w:val="nil"/>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b/>
                <w:bCs/>
                <w:sz w:val="16"/>
                <w:szCs w:val="16"/>
                <w:lang w:eastAsia="es-CL"/>
              </w:rPr>
            </w:pPr>
            <w:r w:rsidRPr="00515094">
              <w:rPr>
                <w:rFonts w:ascii="Times New Roman" w:hAnsi="Times New Roman"/>
                <w:b/>
                <w:bCs/>
                <w:sz w:val="16"/>
                <w:szCs w:val="16"/>
                <w:lang w:eastAsia="es-CL"/>
              </w:rPr>
              <w:t>MES</w:t>
            </w:r>
          </w:p>
        </w:tc>
        <w:tc>
          <w:tcPr>
            <w:tcW w:w="1296" w:type="dxa"/>
            <w:tcBorders>
              <w:top w:val="single" w:sz="4" w:space="0" w:color="auto"/>
              <w:left w:val="nil"/>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1340" w:type="dxa"/>
            <w:tcBorders>
              <w:top w:val="single" w:sz="4" w:space="0" w:color="auto"/>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1497" w:type="dxa"/>
            <w:tcBorders>
              <w:top w:val="single" w:sz="4" w:space="0" w:color="auto"/>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1045" w:type="dxa"/>
            <w:tcBorders>
              <w:top w:val="single" w:sz="4" w:space="0" w:color="auto"/>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2146" w:type="dxa"/>
            <w:tcBorders>
              <w:top w:val="single" w:sz="4" w:space="0" w:color="auto"/>
              <w:left w:val="nil"/>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2343" w:type="dxa"/>
            <w:gridSpan w:val="2"/>
            <w:tcBorders>
              <w:top w:val="single" w:sz="4" w:space="0" w:color="auto"/>
              <w:left w:val="nil"/>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b/>
                <w:bCs/>
                <w:sz w:val="18"/>
                <w:szCs w:val="18"/>
                <w:lang w:eastAsia="es-CL"/>
              </w:rPr>
            </w:pPr>
            <w:r w:rsidRPr="00515094">
              <w:rPr>
                <w:rFonts w:ascii="Times New Roman" w:hAnsi="Times New Roman"/>
                <w:b/>
                <w:bCs/>
                <w:sz w:val="18"/>
                <w:szCs w:val="18"/>
                <w:lang w:eastAsia="es-CL"/>
              </w:rPr>
              <w:t>MONTO</w:t>
            </w:r>
          </w:p>
        </w:tc>
      </w:tr>
      <w:tr w:rsidR="000600C6" w:rsidRPr="00515094" w:rsidTr="00F80F6C">
        <w:trPr>
          <w:trHeight w:val="255"/>
        </w:trPr>
        <w:tc>
          <w:tcPr>
            <w:tcW w:w="1532" w:type="dxa"/>
            <w:vMerge/>
            <w:tcBorders>
              <w:top w:val="single" w:sz="4" w:space="0" w:color="auto"/>
              <w:left w:val="single" w:sz="4" w:space="0" w:color="auto"/>
              <w:bottom w:val="single" w:sz="4" w:space="0" w:color="000000"/>
              <w:right w:val="single" w:sz="4" w:space="0" w:color="auto"/>
            </w:tcBorders>
            <w:vAlign w:val="center"/>
          </w:tcPr>
          <w:p w:rsidR="000600C6" w:rsidRPr="00515094" w:rsidRDefault="000600C6" w:rsidP="0076727D">
            <w:pPr>
              <w:rPr>
                <w:rFonts w:ascii="Times New Roman" w:hAnsi="Times New Roman"/>
                <w:b/>
                <w:bCs/>
                <w:sz w:val="18"/>
                <w:szCs w:val="18"/>
                <w:lang w:eastAsia="es-CL"/>
              </w:rPr>
            </w:pPr>
          </w:p>
        </w:tc>
        <w:tc>
          <w:tcPr>
            <w:tcW w:w="1200" w:type="dxa"/>
            <w:tcBorders>
              <w:top w:val="nil"/>
              <w:left w:val="nil"/>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b/>
                <w:bCs/>
                <w:sz w:val="18"/>
                <w:szCs w:val="18"/>
                <w:lang w:eastAsia="es-CL"/>
              </w:rPr>
            </w:pPr>
            <w:r w:rsidRPr="00515094">
              <w:rPr>
                <w:rFonts w:ascii="Times New Roman" w:hAnsi="Times New Roman"/>
                <w:b/>
                <w:bCs/>
                <w:sz w:val="18"/>
                <w:szCs w:val="18"/>
                <w:lang w:eastAsia="es-CL"/>
              </w:rPr>
              <w:t>MANDANTE</w:t>
            </w:r>
          </w:p>
        </w:tc>
        <w:tc>
          <w:tcPr>
            <w:tcW w:w="999" w:type="dxa"/>
            <w:gridSpan w:val="2"/>
            <w:tcBorders>
              <w:top w:val="nil"/>
              <w:left w:val="nil"/>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b/>
                <w:bCs/>
                <w:sz w:val="16"/>
                <w:szCs w:val="16"/>
                <w:lang w:eastAsia="es-CL"/>
              </w:rPr>
            </w:pPr>
            <w:r w:rsidRPr="00515094">
              <w:rPr>
                <w:rFonts w:ascii="Times New Roman" w:hAnsi="Times New Roman"/>
                <w:b/>
                <w:bCs/>
                <w:sz w:val="16"/>
                <w:szCs w:val="16"/>
                <w:lang w:eastAsia="es-CL"/>
              </w:rPr>
              <w:t>Y</w:t>
            </w:r>
          </w:p>
        </w:tc>
        <w:tc>
          <w:tcPr>
            <w:tcW w:w="1296" w:type="dxa"/>
            <w:tcBorders>
              <w:top w:val="nil"/>
              <w:left w:val="nil"/>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b/>
                <w:bCs/>
                <w:sz w:val="16"/>
                <w:szCs w:val="16"/>
                <w:lang w:eastAsia="es-CL"/>
              </w:rPr>
            </w:pPr>
            <w:r w:rsidRPr="00515094">
              <w:rPr>
                <w:rFonts w:ascii="Times New Roman" w:hAnsi="Times New Roman"/>
                <w:b/>
                <w:bCs/>
                <w:sz w:val="16"/>
                <w:szCs w:val="16"/>
                <w:lang w:eastAsia="es-CL"/>
              </w:rPr>
              <w:t>PROFESIONAL</w:t>
            </w:r>
          </w:p>
        </w:tc>
        <w:tc>
          <w:tcPr>
            <w:tcW w:w="3882" w:type="dxa"/>
            <w:gridSpan w:val="3"/>
            <w:tcBorders>
              <w:top w:val="nil"/>
              <w:left w:val="nil"/>
              <w:bottom w:val="nil"/>
              <w:right w:val="nil"/>
            </w:tcBorders>
            <w:shd w:val="clear" w:color="auto" w:fill="auto"/>
            <w:noWrap/>
            <w:vAlign w:val="bottom"/>
          </w:tcPr>
          <w:p w:rsidR="000600C6" w:rsidRPr="00515094" w:rsidRDefault="000600C6" w:rsidP="0076727D">
            <w:pPr>
              <w:rPr>
                <w:rFonts w:ascii="Times New Roman" w:hAnsi="Times New Roman"/>
                <w:b/>
                <w:bCs/>
                <w:sz w:val="18"/>
                <w:szCs w:val="18"/>
                <w:lang w:eastAsia="es-CL"/>
              </w:rPr>
            </w:pPr>
            <w:r w:rsidRPr="00515094">
              <w:rPr>
                <w:rFonts w:ascii="Times New Roman" w:hAnsi="Times New Roman"/>
                <w:b/>
                <w:bCs/>
                <w:sz w:val="18"/>
                <w:szCs w:val="18"/>
                <w:lang w:eastAsia="es-CL"/>
              </w:rPr>
              <w:t xml:space="preserve">          CARACTERISTICAS     PRINCIPALES</w:t>
            </w:r>
          </w:p>
        </w:tc>
        <w:tc>
          <w:tcPr>
            <w:tcW w:w="2146" w:type="dxa"/>
            <w:tcBorders>
              <w:top w:val="nil"/>
              <w:left w:val="nil"/>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2343" w:type="dxa"/>
            <w:gridSpan w:val="2"/>
            <w:tcBorders>
              <w:top w:val="nil"/>
              <w:left w:val="nil"/>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b/>
                <w:bCs/>
                <w:sz w:val="18"/>
                <w:szCs w:val="18"/>
                <w:lang w:eastAsia="es-CL"/>
              </w:rPr>
            </w:pPr>
            <w:r w:rsidRPr="00515094">
              <w:rPr>
                <w:rFonts w:ascii="Times New Roman" w:hAnsi="Times New Roman"/>
                <w:b/>
                <w:bCs/>
                <w:sz w:val="18"/>
                <w:szCs w:val="18"/>
                <w:lang w:eastAsia="es-CL"/>
              </w:rPr>
              <w:t>ACTUALIZADO</w:t>
            </w:r>
          </w:p>
        </w:tc>
      </w:tr>
      <w:tr w:rsidR="00F80F6C" w:rsidRPr="00515094" w:rsidTr="00F80F6C">
        <w:trPr>
          <w:trHeight w:val="255"/>
        </w:trPr>
        <w:tc>
          <w:tcPr>
            <w:tcW w:w="1532" w:type="dxa"/>
            <w:vMerge/>
            <w:tcBorders>
              <w:top w:val="single" w:sz="4" w:space="0" w:color="auto"/>
              <w:left w:val="single" w:sz="4" w:space="0" w:color="auto"/>
              <w:bottom w:val="single" w:sz="4" w:space="0" w:color="000000"/>
              <w:right w:val="single" w:sz="4" w:space="0" w:color="auto"/>
            </w:tcBorders>
            <w:vAlign w:val="center"/>
          </w:tcPr>
          <w:p w:rsidR="00F80F6C" w:rsidRPr="00515094" w:rsidRDefault="00F80F6C" w:rsidP="0076727D">
            <w:pPr>
              <w:rPr>
                <w:rFonts w:ascii="Times New Roman" w:hAnsi="Times New Roman"/>
                <w:b/>
                <w:bCs/>
                <w:sz w:val="18"/>
                <w:szCs w:val="18"/>
                <w:lang w:eastAsia="es-CL"/>
              </w:rPr>
            </w:pPr>
          </w:p>
        </w:tc>
        <w:tc>
          <w:tcPr>
            <w:tcW w:w="1200" w:type="dxa"/>
            <w:tcBorders>
              <w:top w:val="nil"/>
              <w:left w:val="nil"/>
              <w:bottom w:val="nil"/>
              <w:right w:val="single" w:sz="4" w:space="0" w:color="auto"/>
            </w:tcBorders>
            <w:shd w:val="clear" w:color="auto" w:fill="auto"/>
            <w:noWrap/>
            <w:vAlign w:val="bottom"/>
          </w:tcPr>
          <w:p w:rsidR="00F80F6C" w:rsidRPr="00515094" w:rsidRDefault="00F80F6C" w:rsidP="0076727D">
            <w:pPr>
              <w:jc w:val="center"/>
              <w:rPr>
                <w:rFonts w:ascii="Times New Roman" w:hAnsi="Times New Roman"/>
                <w:b/>
                <w:bCs/>
                <w:sz w:val="18"/>
                <w:szCs w:val="18"/>
                <w:lang w:eastAsia="es-CL"/>
              </w:rPr>
            </w:pPr>
            <w:r w:rsidRPr="00515094">
              <w:rPr>
                <w:rFonts w:ascii="Times New Roman" w:hAnsi="Times New Roman"/>
                <w:b/>
                <w:bCs/>
                <w:sz w:val="18"/>
                <w:szCs w:val="18"/>
                <w:lang w:eastAsia="es-CL"/>
              </w:rPr>
              <w:t> </w:t>
            </w:r>
          </w:p>
        </w:tc>
        <w:tc>
          <w:tcPr>
            <w:tcW w:w="999" w:type="dxa"/>
            <w:gridSpan w:val="2"/>
            <w:tcBorders>
              <w:top w:val="nil"/>
              <w:left w:val="nil"/>
              <w:bottom w:val="nil"/>
              <w:right w:val="single" w:sz="4" w:space="0" w:color="auto"/>
            </w:tcBorders>
            <w:shd w:val="clear" w:color="auto" w:fill="auto"/>
            <w:noWrap/>
            <w:vAlign w:val="bottom"/>
          </w:tcPr>
          <w:p w:rsidR="00F80F6C" w:rsidRPr="00515094" w:rsidRDefault="00F80F6C" w:rsidP="0076727D">
            <w:pPr>
              <w:jc w:val="center"/>
              <w:rPr>
                <w:rFonts w:ascii="Times New Roman" w:hAnsi="Times New Roman"/>
                <w:b/>
                <w:bCs/>
                <w:sz w:val="16"/>
                <w:szCs w:val="16"/>
                <w:lang w:eastAsia="es-CL"/>
              </w:rPr>
            </w:pPr>
            <w:r w:rsidRPr="00515094">
              <w:rPr>
                <w:rFonts w:ascii="Times New Roman" w:hAnsi="Times New Roman"/>
                <w:b/>
                <w:bCs/>
                <w:sz w:val="16"/>
                <w:szCs w:val="16"/>
                <w:lang w:eastAsia="es-CL"/>
              </w:rPr>
              <w:t>AÑO</w:t>
            </w:r>
          </w:p>
        </w:tc>
        <w:tc>
          <w:tcPr>
            <w:tcW w:w="1296" w:type="dxa"/>
            <w:tcBorders>
              <w:top w:val="nil"/>
              <w:left w:val="nil"/>
              <w:bottom w:val="nil"/>
              <w:right w:val="single" w:sz="4" w:space="0" w:color="auto"/>
            </w:tcBorders>
            <w:shd w:val="clear" w:color="auto" w:fill="auto"/>
            <w:noWrap/>
            <w:vAlign w:val="bottom"/>
          </w:tcPr>
          <w:p w:rsidR="00F80F6C" w:rsidRPr="00515094" w:rsidRDefault="00F80F6C" w:rsidP="0076727D">
            <w:pPr>
              <w:jc w:val="center"/>
              <w:rPr>
                <w:rFonts w:ascii="Times New Roman" w:hAnsi="Times New Roman"/>
                <w:b/>
                <w:bCs/>
                <w:sz w:val="16"/>
                <w:szCs w:val="16"/>
                <w:lang w:eastAsia="es-CL"/>
              </w:rPr>
            </w:pPr>
            <w:r w:rsidRPr="00515094">
              <w:rPr>
                <w:rFonts w:ascii="Times New Roman" w:hAnsi="Times New Roman"/>
                <w:b/>
                <w:bCs/>
                <w:sz w:val="16"/>
                <w:szCs w:val="16"/>
                <w:lang w:eastAsia="es-CL"/>
              </w:rPr>
              <w:t>A CARGO</w:t>
            </w:r>
          </w:p>
        </w:tc>
        <w:tc>
          <w:tcPr>
            <w:tcW w:w="3882" w:type="dxa"/>
            <w:gridSpan w:val="3"/>
            <w:vMerge w:val="restart"/>
            <w:tcBorders>
              <w:top w:val="single" w:sz="4" w:space="0" w:color="auto"/>
              <w:left w:val="nil"/>
              <w:right w:val="single" w:sz="4" w:space="0" w:color="auto"/>
            </w:tcBorders>
            <w:shd w:val="clear" w:color="auto" w:fill="auto"/>
            <w:noWrap/>
            <w:vAlign w:val="bottom"/>
          </w:tcPr>
          <w:p w:rsidR="00F80F6C" w:rsidRPr="00515094" w:rsidRDefault="00F80F6C" w:rsidP="0076727D">
            <w:pPr>
              <w:jc w:val="center"/>
              <w:rPr>
                <w:rFonts w:ascii="Times New Roman" w:hAnsi="Times New Roman"/>
                <w:b/>
                <w:bCs/>
                <w:sz w:val="18"/>
                <w:szCs w:val="18"/>
                <w:lang w:eastAsia="es-CL"/>
              </w:rPr>
            </w:pPr>
            <w:del w:id="3917" w:author="Autor" w:date="2016-10-26T12:50:00Z">
              <w:r w:rsidRPr="00515094" w:rsidDel="00F80F6C">
                <w:rPr>
                  <w:rFonts w:ascii="Times New Roman" w:hAnsi="Times New Roman"/>
                  <w:b/>
                  <w:bCs/>
                  <w:sz w:val="18"/>
                  <w:szCs w:val="18"/>
                  <w:lang w:eastAsia="es-CL"/>
                </w:rPr>
                <w:delText>M. TIERRA</w:delText>
              </w:r>
            </w:del>
          </w:p>
          <w:p w:rsidR="00F80F6C" w:rsidRPr="00515094" w:rsidRDefault="00F80F6C" w:rsidP="0076727D">
            <w:pPr>
              <w:jc w:val="center"/>
              <w:rPr>
                <w:rFonts w:ascii="Times New Roman" w:hAnsi="Times New Roman"/>
                <w:b/>
                <w:bCs/>
                <w:sz w:val="18"/>
                <w:szCs w:val="18"/>
                <w:lang w:eastAsia="es-CL"/>
              </w:rPr>
            </w:pPr>
            <w:r w:rsidRPr="00515094">
              <w:rPr>
                <w:rFonts w:ascii="Times New Roman" w:hAnsi="Times New Roman"/>
                <w:b/>
                <w:bCs/>
                <w:sz w:val="18"/>
                <w:szCs w:val="18"/>
                <w:lang w:eastAsia="es-CL"/>
              </w:rPr>
              <w:t>ESTRUCT.</w:t>
            </w:r>
          </w:p>
          <w:p w:rsidR="00F80F6C" w:rsidRPr="00515094" w:rsidRDefault="00F80F6C" w:rsidP="0076727D">
            <w:pPr>
              <w:jc w:val="center"/>
              <w:rPr>
                <w:rFonts w:ascii="Times New Roman" w:hAnsi="Times New Roman"/>
                <w:b/>
                <w:bCs/>
                <w:sz w:val="18"/>
                <w:szCs w:val="18"/>
                <w:lang w:eastAsia="es-CL"/>
              </w:rPr>
            </w:pPr>
            <w:del w:id="3918" w:author="Autor" w:date="2016-10-26T12:50:00Z">
              <w:r w:rsidRPr="00515094" w:rsidDel="00F80F6C">
                <w:rPr>
                  <w:rFonts w:ascii="Times New Roman" w:hAnsi="Times New Roman"/>
                  <w:b/>
                  <w:bCs/>
                  <w:sz w:val="18"/>
                  <w:szCs w:val="18"/>
                  <w:lang w:eastAsia="es-CL"/>
                </w:rPr>
                <w:delText>HORMIG.</w:delText>
              </w:r>
            </w:del>
          </w:p>
          <w:p w:rsidR="00F80F6C" w:rsidRPr="00515094" w:rsidRDefault="00F80F6C" w:rsidP="0076727D">
            <w:pPr>
              <w:jc w:val="center"/>
              <w:rPr>
                <w:rFonts w:ascii="Times New Roman" w:hAnsi="Times New Roman"/>
                <w:sz w:val="18"/>
                <w:szCs w:val="18"/>
                <w:lang w:eastAsia="es-CL"/>
              </w:rPr>
            </w:pPr>
            <w:del w:id="3919" w:author="Autor" w:date="2016-10-26T12:50:00Z">
              <w:r w:rsidRPr="00515094" w:rsidDel="00F80F6C">
                <w:rPr>
                  <w:rFonts w:ascii="Times New Roman" w:hAnsi="Times New Roman"/>
                  <w:sz w:val="18"/>
                  <w:szCs w:val="18"/>
                  <w:lang w:eastAsia="es-CL"/>
                </w:rPr>
                <w:delText>(Volumen)</w:delText>
              </w:r>
            </w:del>
          </w:p>
          <w:p w:rsidR="00F80F6C" w:rsidRPr="00515094" w:rsidRDefault="00F80F6C" w:rsidP="0076727D">
            <w:pPr>
              <w:jc w:val="center"/>
              <w:rPr>
                <w:rFonts w:ascii="Times New Roman" w:hAnsi="Times New Roman"/>
                <w:sz w:val="18"/>
                <w:szCs w:val="18"/>
                <w:lang w:eastAsia="es-CL"/>
              </w:rPr>
            </w:pPr>
            <w:r w:rsidRPr="00515094">
              <w:rPr>
                <w:rFonts w:ascii="Times New Roman" w:hAnsi="Times New Roman"/>
                <w:sz w:val="18"/>
                <w:szCs w:val="18"/>
                <w:lang w:eastAsia="es-CL"/>
              </w:rPr>
              <w:t>(Peso)</w:t>
            </w:r>
          </w:p>
          <w:p w:rsidR="00F80F6C" w:rsidRPr="00515094" w:rsidRDefault="00F80F6C" w:rsidP="0076727D">
            <w:pPr>
              <w:jc w:val="center"/>
              <w:rPr>
                <w:rFonts w:ascii="Times New Roman" w:hAnsi="Times New Roman"/>
                <w:b/>
                <w:bCs/>
                <w:sz w:val="18"/>
                <w:szCs w:val="18"/>
                <w:lang w:eastAsia="es-CL"/>
              </w:rPr>
            </w:pPr>
            <w:del w:id="3920" w:author="Autor" w:date="2016-10-26T12:50:00Z">
              <w:r w:rsidRPr="00515094" w:rsidDel="00F80F6C">
                <w:rPr>
                  <w:rFonts w:ascii="Times New Roman" w:hAnsi="Times New Roman"/>
                  <w:sz w:val="18"/>
                  <w:szCs w:val="18"/>
                  <w:lang w:eastAsia="es-CL"/>
                </w:rPr>
                <w:delText>(Volumen)</w:delText>
              </w:r>
            </w:del>
          </w:p>
        </w:tc>
        <w:tc>
          <w:tcPr>
            <w:tcW w:w="2146" w:type="dxa"/>
            <w:tcBorders>
              <w:top w:val="single" w:sz="4" w:space="0" w:color="auto"/>
              <w:left w:val="nil"/>
              <w:bottom w:val="nil"/>
              <w:right w:val="single" w:sz="4" w:space="0" w:color="auto"/>
            </w:tcBorders>
            <w:shd w:val="clear" w:color="auto" w:fill="auto"/>
            <w:noWrap/>
            <w:vAlign w:val="bottom"/>
          </w:tcPr>
          <w:p w:rsidR="00F80F6C" w:rsidRPr="00515094" w:rsidRDefault="00F80F6C" w:rsidP="0076727D">
            <w:pPr>
              <w:jc w:val="center"/>
              <w:rPr>
                <w:rFonts w:ascii="Times New Roman" w:hAnsi="Times New Roman"/>
                <w:b/>
                <w:bCs/>
                <w:sz w:val="18"/>
                <w:szCs w:val="18"/>
                <w:lang w:eastAsia="es-CL"/>
              </w:rPr>
            </w:pPr>
            <w:r w:rsidRPr="00515094">
              <w:rPr>
                <w:rFonts w:ascii="Times New Roman" w:hAnsi="Times New Roman"/>
                <w:b/>
                <w:bCs/>
                <w:sz w:val="18"/>
                <w:szCs w:val="18"/>
                <w:lang w:eastAsia="es-CL"/>
              </w:rPr>
              <w:t>GRADO DE</w:t>
            </w:r>
          </w:p>
        </w:tc>
        <w:tc>
          <w:tcPr>
            <w:tcW w:w="2343" w:type="dxa"/>
            <w:gridSpan w:val="2"/>
            <w:tcBorders>
              <w:top w:val="nil"/>
              <w:left w:val="nil"/>
              <w:bottom w:val="nil"/>
              <w:right w:val="single" w:sz="4" w:space="0" w:color="auto"/>
            </w:tcBorders>
            <w:shd w:val="clear" w:color="auto" w:fill="auto"/>
            <w:noWrap/>
            <w:vAlign w:val="bottom"/>
          </w:tcPr>
          <w:p w:rsidR="00F80F6C" w:rsidRPr="00515094" w:rsidRDefault="00F80F6C" w:rsidP="0076727D">
            <w:pPr>
              <w:jc w:val="center"/>
              <w:rPr>
                <w:rFonts w:ascii="Times New Roman" w:hAnsi="Times New Roman"/>
                <w:b/>
                <w:bCs/>
                <w:sz w:val="18"/>
                <w:szCs w:val="18"/>
                <w:lang w:eastAsia="es-CL"/>
              </w:rPr>
            </w:pPr>
            <w:r w:rsidRPr="00515094">
              <w:rPr>
                <w:rFonts w:ascii="Times New Roman" w:hAnsi="Times New Roman"/>
                <w:b/>
                <w:bCs/>
                <w:sz w:val="18"/>
                <w:szCs w:val="18"/>
                <w:lang w:eastAsia="es-CL"/>
              </w:rPr>
              <w:t>EN</w:t>
            </w:r>
          </w:p>
        </w:tc>
      </w:tr>
      <w:tr w:rsidR="00F80F6C" w:rsidRPr="00515094" w:rsidTr="00F80F6C">
        <w:tblPrEx>
          <w:tblW w:w="13398" w:type="dxa"/>
          <w:tblInd w:w="55" w:type="dxa"/>
          <w:tblCellMar>
            <w:left w:w="70" w:type="dxa"/>
            <w:right w:w="70" w:type="dxa"/>
          </w:tblCellMar>
          <w:tblPrExChange w:id="3921" w:author="Autor" w:date="2016-10-26T12:50:00Z">
            <w:tblPrEx>
              <w:tblW w:w="13398" w:type="dxa"/>
              <w:tblInd w:w="55" w:type="dxa"/>
              <w:tblCellMar>
                <w:left w:w="70" w:type="dxa"/>
                <w:right w:w="70" w:type="dxa"/>
              </w:tblCellMar>
            </w:tblPrEx>
          </w:tblPrExChange>
        </w:tblPrEx>
        <w:trPr>
          <w:trHeight w:val="427"/>
          <w:trPrChange w:id="3922" w:author="Autor" w:date="2016-10-26T12:50:00Z">
            <w:trPr>
              <w:gridAfter w:val="0"/>
              <w:trHeight w:val="255"/>
            </w:trPr>
          </w:trPrChange>
        </w:trPr>
        <w:tc>
          <w:tcPr>
            <w:tcW w:w="1532" w:type="dxa"/>
            <w:vMerge/>
            <w:tcBorders>
              <w:top w:val="single" w:sz="4" w:space="0" w:color="auto"/>
              <w:left w:val="single" w:sz="4" w:space="0" w:color="auto"/>
              <w:bottom w:val="single" w:sz="4" w:space="0" w:color="000000"/>
              <w:right w:val="single" w:sz="4" w:space="0" w:color="auto"/>
            </w:tcBorders>
            <w:vAlign w:val="center"/>
            <w:tcPrChange w:id="3923" w:author="Autor" w:date="2016-10-26T12:50:00Z">
              <w:tcPr>
                <w:tcW w:w="1532" w:type="dxa"/>
                <w:gridSpan w:val="2"/>
                <w:vMerge/>
                <w:tcBorders>
                  <w:top w:val="single" w:sz="4" w:space="0" w:color="auto"/>
                  <w:left w:val="single" w:sz="4" w:space="0" w:color="auto"/>
                  <w:bottom w:val="single" w:sz="4" w:space="0" w:color="000000"/>
                  <w:right w:val="single" w:sz="4" w:space="0" w:color="auto"/>
                </w:tcBorders>
                <w:vAlign w:val="center"/>
              </w:tcPr>
            </w:tcPrChange>
          </w:tcPr>
          <w:p w:rsidR="00F80F6C" w:rsidRPr="00515094" w:rsidRDefault="00F80F6C" w:rsidP="0076727D">
            <w:pPr>
              <w:rPr>
                <w:rFonts w:ascii="Times New Roman" w:hAnsi="Times New Roman"/>
                <w:b/>
                <w:bCs/>
                <w:sz w:val="18"/>
                <w:szCs w:val="18"/>
                <w:lang w:eastAsia="es-CL"/>
              </w:rPr>
            </w:pPr>
          </w:p>
        </w:tc>
        <w:tc>
          <w:tcPr>
            <w:tcW w:w="1200" w:type="dxa"/>
            <w:tcBorders>
              <w:top w:val="nil"/>
              <w:left w:val="nil"/>
              <w:bottom w:val="nil"/>
              <w:right w:val="single" w:sz="4" w:space="0" w:color="auto"/>
            </w:tcBorders>
            <w:shd w:val="clear" w:color="auto" w:fill="auto"/>
            <w:noWrap/>
            <w:vAlign w:val="bottom"/>
            <w:tcPrChange w:id="3924" w:author="Autor" w:date="2016-10-26T12:50:00Z">
              <w:tcPr>
                <w:tcW w:w="1200" w:type="dxa"/>
                <w:gridSpan w:val="2"/>
                <w:tcBorders>
                  <w:top w:val="nil"/>
                  <w:left w:val="nil"/>
                  <w:bottom w:val="nil"/>
                  <w:right w:val="single" w:sz="4" w:space="0" w:color="auto"/>
                </w:tcBorders>
                <w:shd w:val="clear" w:color="auto" w:fill="auto"/>
                <w:noWrap/>
                <w:vAlign w:val="bottom"/>
              </w:tcPr>
            </w:tcPrChange>
          </w:tcPr>
          <w:p w:rsidR="00F80F6C" w:rsidRPr="00515094" w:rsidRDefault="00F80F6C"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999" w:type="dxa"/>
            <w:gridSpan w:val="2"/>
            <w:tcBorders>
              <w:top w:val="nil"/>
              <w:left w:val="nil"/>
              <w:bottom w:val="nil"/>
              <w:right w:val="single" w:sz="4" w:space="0" w:color="auto"/>
            </w:tcBorders>
            <w:shd w:val="clear" w:color="auto" w:fill="auto"/>
            <w:noWrap/>
            <w:vAlign w:val="bottom"/>
            <w:tcPrChange w:id="3925" w:author="Autor" w:date="2016-10-26T12:50:00Z">
              <w:tcPr>
                <w:tcW w:w="999" w:type="dxa"/>
                <w:gridSpan w:val="3"/>
                <w:tcBorders>
                  <w:top w:val="nil"/>
                  <w:left w:val="nil"/>
                  <w:bottom w:val="nil"/>
                  <w:right w:val="single" w:sz="4" w:space="0" w:color="auto"/>
                </w:tcBorders>
                <w:shd w:val="clear" w:color="auto" w:fill="auto"/>
                <w:noWrap/>
                <w:vAlign w:val="bottom"/>
              </w:tcPr>
            </w:tcPrChange>
          </w:tcPr>
          <w:p w:rsidR="00F80F6C" w:rsidRPr="00515094" w:rsidRDefault="00F80F6C" w:rsidP="0076727D">
            <w:pPr>
              <w:jc w:val="center"/>
              <w:rPr>
                <w:rFonts w:ascii="Times New Roman" w:hAnsi="Times New Roman"/>
                <w:b/>
                <w:bCs/>
                <w:sz w:val="16"/>
                <w:szCs w:val="16"/>
                <w:lang w:eastAsia="es-CL"/>
              </w:rPr>
            </w:pPr>
            <w:r w:rsidRPr="00515094">
              <w:rPr>
                <w:rFonts w:ascii="Times New Roman" w:hAnsi="Times New Roman"/>
                <w:b/>
                <w:bCs/>
                <w:sz w:val="16"/>
                <w:szCs w:val="16"/>
                <w:lang w:eastAsia="es-CL"/>
              </w:rPr>
              <w:t>TERMINO</w:t>
            </w:r>
          </w:p>
        </w:tc>
        <w:tc>
          <w:tcPr>
            <w:tcW w:w="1296" w:type="dxa"/>
            <w:tcBorders>
              <w:top w:val="nil"/>
              <w:left w:val="nil"/>
              <w:bottom w:val="single" w:sz="4" w:space="0" w:color="auto"/>
              <w:right w:val="single" w:sz="4" w:space="0" w:color="auto"/>
            </w:tcBorders>
            <w:shd w:val="clear" w:color="auto" w:fill="auto"/>
            <w:noWrap/>
            <w:vAlign w:val="bottom"/>
            <w:tcPrChange w:id="3926" w:author="Autor" w:date="2016-10-26T12:50:00Z">
              <w:tcPr>
                <w:tcW w:w="1296" w:type="dxa"/>
                <w:gridSpan w:val="2"/>
                <w:tcBorders>
                  <w:top w:val="nil"/>
                  <w:left w:val="nil"/>
                  <w:bottom w:val="single" w:sz="4" w:space="0" w:color="auto"/>
                  <w:right w:val="single" w:sz="4" w:space="0" w:color="auto"/>
                </w:tcBorders>
                <w:shd w:val="clear" w:color="auto" w:fill="auto"/>
                <w:noWrap/>
                <w:vAlign w:val="bottom"/>
              </w:tcPr>
            </w:tcPrChange>
          </w:tcPr>
          <w:p w:rsidR="00F80F6C" w:rsidRPr="00515094" w:rsidRDefault="00F80F6C"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3882" w:type="dxa"/>
            <w:gridSpan w:val="3"/>
            <w:vMerge/>
            <w:tcBorders>
              <w:left w:val="nil"/>
              <w:bottom w:val="single" w:sz="4" w:space="0" w:color="auto"/>
              <w:right w:val="single" w:sz="4" w:space="0" w:color="auto"/>
            </w:tcBorders>
            <w:shd w:val="clear" w:color="auto" w:fill="auto"/>
            <w:noWrap/>
            <w:vAlign w:val="bottom"/>
            <w:tcPrChange w:id="3927" w:author="Autor" w:date="2016-10-26T12:50:00Z">
              <w:tcPr>
                <w:tcW w:w="3882" w:type="dxa"/>
                <w:gridSpan w:val="4"/>
                <w:vMerge/>
                <w:tcBorders>
                  <w:left w:val="nil"/>
                  <w:bottom w:val="single" w:sz="4" w:space="0" w:color="auto"/>
                  <w:right w:val="single" w:sz="4" w:space="0" w:color="auto"/>
                </w:tcBorders>
                <w:shd w:val="clear" w:color="auto" w:fill="auto"/>
                <w:noWrap/>
                <w:vAlign w:val="bottom"/>
              </w:tcPr>
            </w:tcPrChange>
          </w:tcPr>
          <w:p w:rsidR="00F80F6C" w:rsidRPr="00515094" w:rsidRDefault="00F80F6C" w:rsidP="0076727D">
            <w:pPr>
              <w:jc w:val="center"/>
              <w:rPr>
                <w:rFonts w:ascii="Times New Roman" w:hAnsi="Times New Roman"/>
                <w:sz w:val="18"/>
                <w:szCs w:val="18"/>
                <w:lang w:eastAsia="es-CL"/>
              </w:rPr>
            </w:pPr>
          </w:p>
        </w:tc>
        <w:tc>
          <w:tcPr>
            <w:tcW w:w="2146" w:type="dxa"/>
            <w:tcBorders>
              <w:top w:val="nil"/>
              <w:left w:val="nil"/>
              <w:bottom w:val="single" w:sz="4" w:space="0" w:color="auto"/>
              <w:right w:val="single" w:sz="4" w:space="0" w:color="auto"/>
            </w:tcBorders>
            <w:shd w:val="clear" w:color="auto" w:fill="auto"/>
            <w:noWrap/>
            <w:vAlign w:val="bottom"/>
            <w:tcPrChange w:id="3928" w:author="Autor" w:date="2016-10-26T12:50:00Z">
              <w:tcPr>
                <w:tcW w:w="2146" w:type="dxa"/>
                <w:gridSpan w:val="2"/>
                <w:tcBorders>
                  <w:top w:val="nil"/>
                  <w:left w:val="nil"/>
                  <w:bottom w:val="single" w:sz="4" w:space="0" w:color="auto"/>
                  <w:right w:val="single" w:sz="4" w:space="0" w:color="auto"/>
                </w:tcBorders>
                <w:shd w:val="clear" w:color="auto" w:fill="auto"/>
                <w:noWrap/>
                <w:vAlign w:val="bottom"/>
              </w:tcPr>
            </w:tcPrChange>
          </w:tcPr>
          <w:p w:rsidR="00F80F6C" w:rsidRPr="00515094" w:rsidRDefault="00F80F6C" w:rsidP="0076727D">
            <w:pPr>
              <w:jc w:val="center"/>
              <w:rPr>
                <w:rFonts w:ascii="Times New Roman" w:hAnsi="Times New Roman"/>
                <w:b/>
                <w:bCs/>
                <w:sz w:val="18"/>
                <w:szCs w:val="18"/>
                <w:lang w:eastAsia="es-CL"/>
              </w:rPr>
            </w:pPr>
            <w:r w:rsidRPr="00515094">
              <w:rPr>
                <w:rFonts w:ascii="Times New Roman" w:hAnsi="Times New Roman"/>
                <w:b/>
                <w:bCs/>
                <w:sz w:val="18"/>
                <w:szCs w:val="18"/>
                <w:lang w:eastAsia="es-CL"/>
              </w:rPr>
              <w:t>COMPLEJIDAD</w:t>
            </w:r>
          </w:p>
        </w:tc>
        <w:tc>
          <w:tcPr>
            <w:tcW w:w="2343" w:type="dxa"/>
            <w:gridSpan w:val="2"/>
            <w:tcBorders>
              <w:top w:val="nil"/>
              <w:left w:val="nil"/>
              <w:bottom w:val="nil"/>
              <w:right w:val="single" w:sz="4" w:space="0" w:color="auto"/>
            </w:tcBorders>
            <w:shd w:val="clear" w:color="auto" w:fill="auto"/>
            <w:noWrap/>
            <w:vAlign w:val="bottom"/>
            <w:tcPrChange w:id="3929" w:author="Autor" w:date="2016-10-26T12:50:00Z">
              <w:tcPr>
                <w:tcW w:w="2343" w:type="dxa"/>
                <w:gridSpan w:val="3"/>
                <w:tcBorders>
                  <w:top w:val="nil"/>
                  <w:left w:val="nil"/>
                  <w:bottom w:val="nil"/>
                  <w:right w:val="single" w:sz="4" w:space="0" w:color="auto"/>
                </w:tcBorders>
                <w:shd w:val="clear" w:color="auto" w:fill="auto"/>
                <w:noWrap/>
                <w:vAlign w:val="bottom"/>
              </w:tcPr>
            </w:tcPrChange>
          </w:tcPr>
          <w:p w:rsidR="00F80F6C" w:rsidRPr="00515094" w:rsidRDefault="00F80F6C" w:rsidP="0076727D">
            <w:pPr>
              <w:jc w:val="center"/>
              <w:rPr>
                <w:rFonts w:ascii="Times New Roman" w:hAnsi="Times New Roman"/>
                <w:sz w:val="18"/>
                <w:szCs w:val="18"/>
                <w:lang w:eastAsia="es-CL"/>
              </w:rPr>
            </w:pPr>
            <w:r w:rsidRPr="00515094">
              <w:rPr>
                <w:rFonts w:ascii="Times New Roman" w:hAnsi="Times New Roman"/>
                <w:sz w:val="18"/>
                <w:szCs w:val="18"/>
                <w:lang w:eastAsia="es-CL"/>
              </w:rPr>
              <w:t>(U.F.)</w:t>
            </w:r>
          </w:p>
        </w:tc>
      </w:tr>
      <w:tr w:rsidR="00F80F6C" w:rsidRPr="00515094" w:rsidTr="00895704">
        <w:trPr>
          <w:trHeight w:val="255"/>
        </w:trPr>
        <w:tc>
          <w:tcPr>
            <w:tcW w:w="1532" w:type="dxa"/>
            <w:tcBorders>
              <w:top w:val="nil"/>
              <w:left w:val="single" w:sz="4" w:space="0" w:color="auto"/>
              <w:bottom w:val="nil"/>
              <w:right w:val="single" w:sz="4" w:space="0" w:color="auto"/>
            </w:tcBorders>
            <w:shd w:val="clear" w:color="auto" w:fill="auto"/>
            <w:noWrap/>
            <w:vAlign w:val="bottom"/>
          </w:tcPr>
          <w:p w:rsidR="00F80F6C" w:rsidRPr="00515094" w:rsidRDefault="00F80F6C" w:rsidP="0076727D">
            <w:pPr>
              <w:rPr>
                <w:rFonts w:ascii="Times New Roman" w:hAnsi="Times New Roman"/>
                <w:sz w:val="18"/>
                <w:szCs w:val="18"/>
                <w:lang w:eastAsia="es-CL"/>
              </w:rPr>
            </w:pPr>
            <w:r w:rsidRPr="00515094">
              <w:rPr>
                <w:rFonts w:ascii="Times New Roman" w:hAnsi="Times New Roman"/>
                <w:sz w:val="18"/>
                <w:szCs w:val="18"/>
                <w:lang w:eastAsia="es-CL"/>
              </w:rPr>
              <w:t> </w:t>
            </w:r>
          </w:p>
        </w:tc>
        <w:tc>
          <w:tcPr>
            <w:tcW w:w="1200" w:type="dxa"/>
            <w:tcBorders>
              <w:top w:val="single" w:sz="4" w:space="0" w:color="auto"/>
              <w:left w:val="nil"/>
              <w:bottom w:val="nil"/>
              <w:right w:val="nil"/>
            </w:tcBorders>
            <w:shd w:val="clear" w:color="auto" w:fill="auto"/>
            <w:noWrap/>
            <w:vAlign w:val="bottom"/>
          </w:tcPr>
          <w:p w:rsidR="00F80F6C" w:rsidRPr="00515094" w:rsidRDefault="00F80F6C"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999" w:type="dxa"/>
            <w:gridSpan w:val="2"/>
            <w:tcBorders>
              <w:top w:val="single" w:sz="4" w:space="0" w:color="auto"/>
              <w:left w:val="single" w:sz="4" w:space="0" w:color="auto"/>
              <w:bottom w:val="nil"/>
              <w:right w:val="single" w:sz="4" w:space="0" w:color="auto"/>
            </w:tcBorders>
            <w:shd w:val="clear" w:color="auto" w:fill="auto"/>
            <w:noWrap/>
            <w:vAlign w:val="bottom"/>
          </w:tcPr>
          <w:p w:rsidR="00F80F6C" w:rsidRPr="00515094" w:rsidRDefault="00F80F6C"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1296" w:type="dxa"/>
            <w:tcBorders>
              <w:top w:val="nil"/>
              <w:left w:val="nil"/>
              <w:bottom w:val="nil"/>
              <w:right w:val="single" w:sz="4" w:space="0" w:color="auto"/>
            </w:tcBorders>
            <w:shd w:val="clear" w:color="auto" w:fill="auto"/>
            <w:noWrap/>
            <w:vAlign w:val="bottom"/>
          </w:tcPr>
          <w:p w:rsidR="00F80F6C" w:rsidRPr="00515094" w:rsidRDefault="00F80F6C"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3882" w:type="dxa"/>
            <w:gridSpan w:val="3"/>
            <w:tcBorders>
              <w:top w:val="nil"/>
              <w:left w:val="nil"/>
              <w:bottom w:val="nil"/>
              <w:right w:val="single" w:sz="4" w:space="0" w:color="auto"/>
            </w:tcBorders>
            <w:shd w:val="clear" w:color="auto" w:fill="auto"/>
            <w:noWrap/>
            <w:vAlign w:val="bottom"/>
          </w:tcPr>
          <w:p w:rsidR="00F80F6C" w:rsidRPr="00515094" w:rsidRDefault="00F80F6C"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p w:rsidR="00F80F6C" w:rsidRPr="00515094" w:rsidRDefault="00F80F6C"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p w:rsidR="00F80F6C" w:rsidRPr="00515094" w:rsidRDefault="00F80F6C"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2146" w:type="dxa"/>
            <w:tcBorders>
              <w:top w:val="nil"/>
              <w:left w:val="nil"/>
              <w:bottom w:val="nil"/>
              <w:right w:val="nil"/>
            </w:tcBorders>
            <w:shd w:val="clear" w:color="auto" w:fill="auto"/>
            <w:noWrap/>
            <w:vAlign w:val="bottom"/>
          </w:tcPr>
          <w:p w:rsidR="00F80F6C" w:rsidRPr="00515094" w:rsidRDefault="00F80F6C"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2343" w:type="dxa"/>
            <w:gridSpan w:val="2"/>
            <w:tcBorders>
              <w:top w:val="single" w:sz="4" w:space="0" w:color="auto"/>
              <w:left w:val="single" w:sz="4" w:space="0" w:color="auto"/>
              <w:bottom w:val="nil"/>
              <w:right w:val="single" w:sz="4" w:space="0" w:color="auto"/>
            </w:tcBorders>
            <w:shd w:val="clear" w:color="auto" w:fill="auto"/>
            <w:noWrap/>
            <w:vAlign w:val="bottom"/>
          </w:tcPr>
          <w:p w:rsidR="00F80F6C" w:rsidRPr="00515094" w:rsidRDefault="00F80F6C"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r>
      <w:tr w:rsidR="000600C6" w:rsidRPr="00515094" w:rsidTr="00F80F6C">
        <w:trPr>
          <w:trHeight w:val="255"/>
        </w:trPr>
        <w:tc>
          <w:tcPr>
            <w:tcW w:w="1532" w:type="dxa"/>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rPr>
                <w:rFonts w:ascii="Times New Roman" w:hAnsi="Times New Roman"/>
                <w:sz w:val="18"/>
                <w:szCs w:val="18"/>
                <w:lang w:eastAsia="es-CL"/>
              </w:rPr>
            </w:pPr>
            <w:r w:rsidRPr="00515094">
              <w:rPr>
                <w:rFonts w:ascii="Times New Roman" w:hAnsi="Times New Roman"/>
                <w:sz w:val="18"/>
                <w:szCs w:val="18"/>
                <w:lang w:eastAsia="es-CL"/>
              </w:rPr>
              <w:t> </w:t>
            </w:r>
          </w:p>
        </w:tc>
        <w:tc>
          <w:tcPr>
            <w:tcW w:w="1200"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999" w:type="dxa"/>
            <w:gridSpan w:val="2"/>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1296" w:type="dxa"/>
            <w:tcBorders>
              <w:top w:val="nil"/>
              <w:left w:val="nil"/>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1340"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1497"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1045"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2146"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2343" w:type="dxa"/>
            <w:gridSpan w:val="2"/>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r>
      <w:tr w:rsidR="000600C6" w:rsidRPr="00515094" w:rsidTr="00F80F6C">
        <w:trPr>
          <w:trHeight w:val="255"/>
        </w:trPr>
        <w:tc>
          <w:tcPr>
            <w:tcW w:w="1532" w:type="dxa"/>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rPr>
                <w:rFonts w:ascii="Times New Roman" w:hAnsi="Times New Roman"/>
                <w:sz w:val="18"/>
                <w:szCs w:val="18"/>
                <w:lang w:eastAsia="es-CL"/>
              </w:rPr>
            </w:pPr>
            <w:r w:rsidRPr="00515094">
              <w:rPr>
                <w:rFonts w:ascii="Times New Roman" w:hAnsi="Times New Roman"/>
                <w:sz w:val="18"/>
                <w:szCs w:val="18"/>
                <w:lang w:eastAsia="es-CL"/>
              </w:rPr>
              <w:t> </w:t>
            </w:r>
          </w:p>
        </w:tc>
        <w:tc>
          <w:tcPr>
            <w:tcW w:w="1200"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999" w:type="dxa"/>
            <w:gridSpan w:val="2"/>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1296" w:type="dxa"/>
            <w:tcBorders>
              <w:top w:val="nil"/>
              <w:left w:val="nil"/>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1340"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1497"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1045"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2146"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2343" w:type="dxa"/>
            <w:gridSpan w:val="2"/>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r>
      <w:tr w:rsidR="000600C6" w:rsidRPr="00515094" w:rsidTr="00F80F6C">
        <w:trPr>
          <w:trHeight w:val="255"/>
        </w:trPr>
        <w:tc>
          <w:tcPr>
            <w:tcW w:w="1532" w:type="dxa"/>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rPr>
                <w:rFonts w:ascii="Times New Roman" w:hAnsi="Times New Roman"/>
                <w:sz w:val="18"/>
                <w:szCs w:val="18"/>
                <w:lang w:eastAsia="es-CL"/>
              </w:rPr>
            </w:pPr>
            <w:r w:rsidRPr="00515094">
              <w:rPr>
                <w:rFonts w:ascii="Times New Roman" w:hAnsi="Times New Roman"/>
                <w:sz w:val="18"/>
                <w:szCs w:val="18"/>
                <w:lang w:eastAsia="es-CL"/>
              </w:rPr>
              <w:t> </w:t>
            </w:r>
          </w:p>
        </w:tc>
        <w:tc>
          <w:tcPr>
            <w:tcW w:w="1200"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999" w:type="dxa"/>
            <w:gridSpan w:val="2"/>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1296" w:type="dxa"/>
            <w:tcBorders>
              <w:top w:val="nil"/>
              <w:left w:val="nil"/>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1340"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1497"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1045"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2146"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2343" w:type="dxa"/>
            <w:gridSpan w:val="2"/>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r>
      <w:tr w:rsidR="000600C6" w:rsidRPr="00515094" w:rsidTr="00F80F6C">
        <w:trPr>
          <w:trHeight w:val="255"/>
        </w:trPr>
        <w:tc>
          <w:tcPr>
            <w:tcW w:w="1532" w:type="dxa"/>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rPr>
                <w:rFonts w:ascii="Times New Roman" w:hAnsi="Times New Roman"/>
                <w:sz w:val="18"/>
                <w:szCs w:val="18"/>
                <w:lang w:eastAsia="es-CL"/>
              </w:rPr>
            </w:pPr>
            <w:r w:rsidRPr="00515094">
              <w:rPr>
                <w:rFonts w:ascii="Times New Roman" w:hAnsi="Times New Roman"/>
                <w:sz w:val="18"/>
                <w:szCs w:val="18"/>
                <w:lang w:eastAsia="es-CL"/>
              </w:rPr>
              <w:t> </w:t>
            </w:r>
          </w:p>
        </w:tc>
        <w:tc>
          <w:tcPr>
            <w:tcW w:w="1200"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999" w:type="dxa"/>
            <w:gridSpan w:val="2"/>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1296" w:type="dxa"/>
            <w:tcBorders>
              <w:top w:val="nil"/>
              <w:left w:val="nil"/>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1340"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1497"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1045"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2146"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2343" w:type="dxa"/>
            <w:gridSpan w:val="2"/>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r>
      <w:tr w:rsidR="000600C6" w:rsidRPr="00515094" w:rsidTr="00F80F6C">
        <w:trPr>
          <w:trHeight w:val="255"/>
        </w:trPr>
        <w:tc>
          <w:tcPr>
            <w:tcW w:w="1532" w:type="dxa"/>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rPr>
                <w:rFonts w:ascii="Times New Roman" w:hAnsi="Times New Roman"/>
                <w:sz w:val="18"/>
                <w:szCs w:val="18"/>
                <w:lang w:eastAsia="es-CL"/>
              </w:rPr>
            </w:pPr>
            <w:r w:rsidRPr="00515094">
              <w:rPr>
                <w:rFonts w:ascii="Times New Roman" w:hAnsi="Times New Roman"/>
                <w:sz w:val="18"/>
                <w:szCs w:val="18"/>
                <w:lang w:eastAsia="es-CL"/>
              </w:rPr>
              <w:t> </w:t>
            </w:r>
          </w:p>
        </w:tc>
        <w:tc>
          <w:tcPr>
            <w:tcW w:w="1200"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999" w:type="dxa"/>
            <w:gridSpan w:val="2"/>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1296" w:type="dxa"/>
            <w:tcBorders>
              <w:top w:val="nil"/>
              <w:left w:val="nil"/>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1340"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1497"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1045"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2146"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2343" w:type="dxa"/>
            <w:gridSpan w:val="2"/>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r>
      <w:tr w:rsidR="000600C6" w:rsidRPr="00515094" w:rsidTr="00F80F6C">
        <w:trPr>
          <w:trHeight w:val="255"/>
        </w:trPr>
        <w:tc>
          <w:tcPr>
            <w:tcW w:w="1532" w:type="dxa"/>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rPr>
                <w:rFonts w:ascii="Times New Roman" w:hAnsi="Times New Roman"/>
                <w:sz w:val="18"/>
                <w:szCs w:val="18"/>
                <w:lang w:eastAsia="es-CL"/>
              </w:rPr>
            </w:pPr>
            <w:r w:rsidRPr="00515094">
              <w:rPr>
                <w:rFonts w:ascii="Times New Roman" w:hAnsi="Times New Roman"/>
                <w:sz w:val="18"/>
                <w:szCs w:val="18"/>
                <w:lang w:eastAsia="es-CL"/>
              </w:rPr>
              <w:t> </w:t>
            </w:r>
          </w:p>
        </w:tc>
        <w:tc>
          <w:tcPr>
            <w:tcW w:w="1200"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999" w:type="dxa"/>
            <w:gridSpan w:val="2"/>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1296" w:type="dxa"/>
            <w:tcBorders>
              <w:top w:val="nil"/>
              <w:left w:val="nil"/>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1340"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1497"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1045"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2146"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2343" w:type="dxa"/>
            <w:gridSpan w:val="2"/>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r>
      <w:tr w:rsidR="000600C6" w:rsidRPr="00515094" w:rsidTr="00F80F6C">
        <w:trPr>
          <w:trHeight w:val="255"/>
        </w:trPr>
        <w:tc>
          <w:tcPr>
            <w:tcW w:w="1532" w:type="dxa"/>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rPr>
                <w:rFonts w:ascii="Times New Roman" w:hAnsi="Times New Roman"/>
                <w:sz w:val="18"/>
                <w:szCs w:val="18"/>
                <w:lang w:eastAsia="es-CL"/>
              </w:rPr>
            </w:pPr>
            <w:r w:rsidRPr="00515094">
              <w:rPr>
                <w:rFonts w:ascii="Times New Roman" w:hAnsi="Times New Roman"/>
                <w:sz w:val="18"/>
                <w:szCs w:val="18"/>
                <w:lang w:eastAsia="es-CL"/>
              </w:rPr>
              <w:t> </w:t>
            </w:r>
          </w:p>
        </w:tc>
        <w:tc>
          <w:tcPr>
            <w:tcW w:w="1200"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999" w:type="dxa"/>
            <w:gridSpan w:val="2"/>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1296" w:type="dxa"/>
            <w:tcBorders>
              <w:top w:val="nil"/>
              <w:left w:val="nil"/>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1340"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Nota  :</w:t>
            </w:r>
          </w:p>
        </w:tc>
        <w:tc>
          <w:tcPr>
            <w:tcW w:w="4688" w:type="dxa"/>
            <w:gridSpan w:val="3"/>
            <w:tcBorders>
              <w:top w:val="nil"/>
              <w:left w:val="nil"/>
              <w:bottom w:val="nil"/>
              <w:right w:val="nil"/>
            </w:tcBorders>
            <w:shd w:val="clear" w:color="auto" w:fill="auto"/>
            <w:noWrap/>
            <w:vAlign w:val="bottom"/>
          </w:tcPr>
          <w:p w:rsidR="000600C6" w:rsidRPr="00515094" w:rsidRDefault="000600C6" w:rsidP="0076727D">
            <w:pPr>
              <w:rPr>
                <w:rFonts w:ascii="Times New Roman" w:hAnsi="Times New Roman"/>
                <w:sz w:val="18"/>
                <w:szCs w:val="18"/>
                <w:lang w:eastAsia="es-CL"/>
              </w:rPr>
            </w:pPr>
            <w:r w:rsidRPr="00515094">
              <w:rPr>
                <w:rFonts w:ascii="Times New Roman" w:hAnsi="Times New Roman"/>
                <w:sz w:val="18"/>
                <w:szCs w:val="18"/>
                <w:lang w:eastAsia="es-CL"/>
              </w:rPr>
              <w:t>Organizar este espacio de modo de poder</w:t>
            </w:r>
          </w:p>
        </w:tc>
        <w:tc>
          <w:tcPr>
            <w:tcW w:w="2343" w:type="dxa"/>
            <w:gridSpan w:val="2"/>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r>
      <w:tr w:rsidR="000600C6" w:rsidRPr="00515094" w:rsidTr="00F80F6C">
        <w:trPr>
          <w:trHeight w:val="255"/>
        </w:trPr>
        <w:tc>
          <w:tcPr>
            <w:tcW w:w="1532" w:type="dxa"/>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rPr>
                <w:rFonts w:ascii="Times New Roman" w:hAnsi="Times New Roman"/>
                <w:sz w:val="18"/>
                <w:szCs w:val="18"/>
                <w:lang w:eastAsia="es-CL"/>
              </w:rPr>
            </w:pPr>
            <w:r w:rsidRPr="00515094">
              <w:rPr>
                <w:rFonts w:ascii="Times New Roman" w:hAnsi="Times New Roman"/>
                <w:sz w:val="18"/>
                <w:szCs w:val="18"/>
                <w:lang w:eastAsia="es-CL"/>
              </w:rPr>
              <w:t> </w:t>
            </w:r>
          </w:p>
        </w:tc>
        <w:tc>
          <w:tcPr>
            <w:tcW w:w="1200"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999" w:type="dxa"/>
            <w:gridSpan w:val="2"/>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1296" w:type="dxa"/>
            <w:tcBorders>
              <w:top w:val="nil"/>
              <w:left w:val="nil"/>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1340"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4688" w:type="dxa"/>
            <w:gridSpan w:val="3"/>
            <w:tcBorders>
              <w:top w:val="nil"/>
              <w:left w:val="nil"/>
              <w:bottom w:val="nil"/>
              <w:right w:val="nil"/>
            </w:tcBorders>
            <w:shd w:val="clear" w:color="auto" w:fill="auto"/>
            <w:noWrap/>
            <w:vAlign w:val="bottom"/>
          </w:tcPr>
          <w:p w:rsidR="000600C6" w:rsidRPr="00515094" w:rsidRDefault="000600C6" w:rsidP="0076727D">
            <w:pPr>
              <w:rPr>
                <w:rFonts w:ascii="Times New Roman" w:hAnsi="Times New Roman"/>
                <w:sz w:val="18"/>
                <w:szCs w:val="18"/>
                <w:lang w:eastAsia="es-CL"/>
              </w:rPr>
            </w:pPr>
            <w:r w:rsidRPr="00515094">
              <w:rPr>
                <w:rFonts w:ascii="Times New Roman" w:hAnsi="Times New Roman"/>
                <w:sz w:val="18"/>
                <w:szCs w:val="18"/>
                <w:lang w:eastAsia="es-CL"/>
              </w:rPr>
              <w:t>apreciar las características y envergadura</w:t>
            </w:r>
          </w:p>
        </w:tc>
        <w:tc>
          <w:tcPr>
            <w:tcW w:w="2343" w:type="dxa"/>
            <w:gridSpan w:val="2"/>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r>
      <w:tr w:rsidR="000600C6" w:rsidRPr="00515094" w:rsidTr="00F80F6C">
        <w:trPr>
          <w:trHeight w:val="255"/>
        </w:trPr>
        <w:tc>
          <w:tcPr>
            <w:tcW w:w="1532" w:type="dxa"/>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rPr>
                <w:rFonts w:ascii="Times New Roman" w:hAnsi="Times New Roman"/>
                <w:sz w:val="18"/>
                <w:szCs w:val="18"/>
                <w:lang w:eastAsia="es-CL"/>
              </w:rPr>
            </w:pPr>
            <w:r w:rsidRPr="00515094">
              <w:rPr>
                <w:rFonts w:ascii="Times New Roman" w:hAnsi="Times New Roman"/>
                <w:sz w:val="18"/>
                <w:szCs w:val="18"/>
                <w:lang w:eastAsia="es-CL"/>
              </w:rPr>
              <w:t> </w:t>
            </w:r>
          </w:p>
        </w:tc>
        <w:tc>
          <w:tcPr>
            <w:tcW w:w="1200"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999" w:type="dxa"/>
            <w:gridSpan w:val="2"/>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1296" w:type="dxa"/>
            <w:tcBorders>
              <w:top w:val="nil"/>
              <w:left w:val="nil"/>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1340" w:type="dxa"/>
            <w:tcBorders>
              <w:top w:val="nil"/>
              <w:left w:val="nil"/>
              <w:bottom w:val="nil"/>
              <w:right w:val="nil"/>
            </w:tcBorders>
            <w:shd w:val="clear" w:color="auto" w:fill="auto"/>
            <w:noWrap/>
            <w:vAlign w:val="bottom"/>
          </w:tcPr>
          <w:p w:rsidR="000600C6" w:rsidRPr="00515094" w:rsidRDefault="000600C6" w:rsidP="0076727D">
            <w:pPr>
              <w:rPr>
                <w:rFonts w:ascii="Times New Roman" w:hAnsi="Times New Roman"/>
                <w:sz w:val="18"/>
                <w:szCs w:val="18"/>
                <w:lang w:eastAsia="es-CL"/>
              </w:rPr>
            </w:pPr>
          </w:p>
        </w:tc>
        <w:tc>
          <w:tcPr>
            <w:tcW w:w="1497" w:type="dxa"/>
            <w:tcBorders>
              <w:top w:val="nil"/>
              <w:left w:val="nil"/>
              <w:bottom w:val="nil"/>
              <w:right w:val="nil"/>
            </w:tcBorders>
            <w:shd w:val="clear" w:color="auto" w:fill="auto"/>
            <w:noWrap/>
            <w:vAlign w:val="bottom"/>
          </w:tcPr>
          <w:p w:rsidR="000600C6" w:rsidRPr="00515094" w:rsidRDefault="000600C6" w:rsidP="0076727D">
            <w:pPr>
              <w:rPr>
                <w:rFonts w:ascii="Times New Roman" w:hAnsi="Times New Roman"/>
                <w:sz w:val="18"/>
                <w:szCs w:val="18"/>
                <w:lang w:eastAsia="es-CL"/>
              </w:rPr>
            </w:pPr>
            <w:proofErr w:type="gramStart"/>
            <w:r w:rsidRPr="00515094">
              <w:rPr>
                <w:rFonts w:ascii="Times New Roman" w:hAnsi="Times New Roman"/>
                <w:sz w:val="18"/>
                <w:szCs w:val="18"/>
                <w:lang w:eastAsia="es-CL"/>
              </w:rPr>
              <w:t>del</w:t>
            </w:r>
            <w:proofErr w:type="gramEnd"/>
            <w:r w:rsidRPr="00515094">
              <w:rPr>
                <w:rFonts w:ascii="Times New Roman" w:hAnsi="Times New Roman"/>
                <w:sz w:val="18"/>
                <w:szCs w:val="18"/>
                <w:lang w:eastAsia="es-CL"/>
              </w:rPr>
              <w:t xml:space="preserve"> trabajo.</w:t>
            </w:r>
          </w:p>
        </w:tc>
        <w:tc>
          <w:tcPr>
            <w:tcW w:w="1045"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2146"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2343" w:type="dxa"/>
            <w:gridSpan w:val="2"/>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r>
      <w:tr w:rsidR="000600C6" w:rsidRPr="00515094" w:rsidTr="00F80F6C">
        <w:trPr>
          <w:trHeight w:val="255"/>
        </w:trPr>
        <w:tc>
          <w:tcPr>
            <w:tcW w:w="1532" w:type="dxa"/>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rPr>
                <w:rFonts w:ascii="Times New Roman" w:hAnsi="Times New Roman"/>
                <w:sz w:val="18"/>
                <w:szCs w:val="18"/>
                <w:lang w:eastAsia="es-CL"/>
              </w:rPr>
            </w:pPr>
            <w:r w:rsidRPr="00515094">
              <w:rPr>
                <w:rFonts w:ascii="Times New Roman" w:hAnsi="Times New Roman"/>
                <w:sz w:val="18"/>
                <w:szCs w:val="18"/>
                <w:lang w:eastAsia="es-CL"/>
              </w:rPr>
              <w:t> </w:t>
            </w:r>
          </w:p>
        </w:tc>
        <w:tc>
          <w:tcPr>
            <w:tcW w:w="1200"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999" w:type="dxa"/>
            <w:gridSpan w:val="2"/>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1296" w:type="dxa"/>
            <w:tcBorders>
              <w:top w:val="nil"/>
              <w:left w:val="nil"/>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1340"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4688" w:type="dxa"/>
            <w:gridSpan w:val="3"/>
            <w:tcBorders>
              <w:top w:val="nil"/>
              <w:left w:val="nil"/>
              <w:bottom w:val="nil"/>
              <w:right w:val="nil"/>
            </w:tcBorders>
            <w:shd w:val="clear" w:color="auto" w:fill="auto"/>
            <w:noWrap/>
            <w:vAlign w:val="bottom"/>
          </w:tcPr>
          <w:p w:rsidR="000600C6" w:rsidRPr="00515094" w:rsidRDefault="000600C6" w:rsidP="0076727D">
            <w:pPr>
              <w:rPr>
                <w:rFonts w:ascii="Times New Roman" w:hAnsi="Times New Roman"/>
                <w:sz w:val="18"/>
                <w:szCs w:val="18"/>
                <w:lang w:eastAsia="es-CL"/>
              </w:rPr>
            </w:pPr>
            <w:r w:rsidRPr="00515094">
              <w:rPr>
                <w:rFonts w:ascii="Times New Roman" w:hAnsi="Times New Roman"/>
                <w:sz w:val="18"/>
                <w:szCs w:val="18"/>
                <w:lang w:eastAsia="es-CL"/>
              </w:rPr>
              <w:t>Clasificar Grado de Complejidad en: Alto,</w:t>
            </w:r>
          </w:p>
        </w:tc>
        <w:tc>
          <w:tcPr>
            <w:tcW w:w="2343" w:type="dxa"/>
            <w:gridSpan w:val="2"/>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r>
      <w:tr w:rsidR="000600C6" w:rsidRPr="00515094" w:rsidTr="00F80F6C">
        <w:trPr>
          <w:trHeight w:val="255"/>
        </w:trPr>
        <w:tc>
          <w:tcPr>
            <w:tcW w:w="1532" w:type="dxa"/>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rPr>
                <w:rFonts w:ascii="Times New Roman" w:hAnsi="Times New Roman"/>
                <w:sz w:val="18"/>
                <w:szCs w:val="18"/>
                <w:lang w:eastAsia="es-CL"/>
              </w:rPr>
            </w:pPr>
            <w:r w:rsidRPr="00515094">
              <w:rPr>
                <w:rFonts w:ascii="Times New Roman" w:hAnsi="Times New Roman"/>
                <w:sz w:val="18"/>
                <w:szCs w:val="18"/>
                <w:lang w:eastAsia="es-CL"/>
              </w:rPr>
              <w:t> </w:t>
            </w:r>
          </w:p>
        </w:tc>
        <w:tc>
          <w:tcPr>
            <w:tcW w:w="1200"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999" w:type="dxa"/>
            <w:gridSpan w:val="2"/>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1296" w:type="dxa"/>
            <w:tcBorders>
              <w:top w:val="nil"/>
              <w:left w:val="nil"/>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1340"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1497" w:type="dxa"/>
            <w:tcBorders>
              <w:top w:val="nil"/>
              <w:left w:val="nil"/>
              <w:bottom w:val="nil"/>
              <w:right w:val="nil"/>
            </w:tcBorders>
            <w:shd w:val="clear" w:color="auto" w:fill="auto"/>
            <w:noWrap/>
            <w:vAlign w:val="bottom"/>
          </w:tcPr>
          <w:p w:rsidR="000600C6" w:rsidRPr="00515094" w:rsidRDefault="000600C6" w:rsidP="0076727D">
            <w:pPr>
              <w:rPr>
                <w:rFonts w:ascii="Times New Roman" w:hAnsi="Times New Roman"/>
                <w:sz w:val="18"/>
                <w:szCs w:val="18"/>
                <w:lang w:eastAsia="es-CL"/>
              </w:rPr>
            </w:pPr>
            <w:r w:rsidRPr="00515094">
              <w:rPr>
                <w:rFonts w:ascii="Times New Roman" w:hAnsi="Times New Roman"/>
                <w:sz w:val="18"/>
                <w:szCs w:val="18"/>
                <w:lang w:eastAsia="es-CL"/>
              </w:rPr>
              <w:t>Medio o Bajo.</w:t>
            </w:r>
          </w:p>
        </w:tc>
        <w:tc>
          <w:tcPr>
            <w:tcW w:w="1045"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2146"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2343" w:type="dxa"/>
            <w:gridSpan w:val="2"/>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r>
      <w:tr w:rsidR="000600C6" w:rsidRPr="00515094" w:rsidTr="00F80F6C">
        <w:trPr>
          <w:trHeight w:val="255"/>
        </w:trPr>
        <w:tc>
          <w:tcPr>
            <w:tcW w:w="1532" w:type="dxa"/>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rPr>
                <w:rFonts w:ascii="Times New Roman" w:hAnsi="Times New Roman"/>
                <w:sz w:val="18"/>
                <w:szCs w:val="18"/>
                <w:lang w:eastAsia="es-CL"/>
              </w:rPr>
            </w:pPr>
            <w:r w:rsidRPr="00515094">
              <w:rPr>
                <w:rFonts w:ascii="Times New Roman" w:hAnsi="Times New Roman"/>
                <w:sz w:val="18"/>
                <w:szCs w:val="18"/>
                <w:lang w:eastAsia="es-CL"/>
              </w:rPr>
              <w:t> </w:t>
            </w:r>
          </w:p>
        </w:tc>
        <w:tc>
          <w:tcPr>
            <w:tcW w:w="1200"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999" w:type="dxa"/>
            <w:gridSpan w:val="2"/>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1296" w:type="dxa"/>
            <w:tcBorders>
              <w:top w:val="nil"/>
              <w:left w:val="nil"/>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1340"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1497" w:type="dxa"/>
            <w:tcBorders>
              <w:top w:val="nil"/>
              <w:left w:val="nil"/>
              <w:bottom w:val="nil"/>
              <w:right w:val="nil"/>
            </w:tcBorders>
            <w:shd w:val="clear" w:color="auto" w:fill="auto"/>
            <w:noWrap/>
            <w:vAlign w:val="bottom"/>
          </w:tcPr>
          <w:p w:rsidR="000600C6" w:rsidRPr="00515094" w:rsidRDefault="000600C6" w:rsidP="0076727D">
            <w:pPr>
              <w:rPr>
                <w:rFonts w:ascii="Times New Roman" w:hAnsi="Times New Roman"/>
                <w:sz w:val="18"/>
                <w:szCs w:val="18"/>
                <w:lang w:eastAsia="es-CL"/>
              </w:rPr>
            </w:pPr>
          </w:p>
        </w:tc>
        <w:tc>
          <w:tcPr>
            <w:tcW w:w="1045"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2146"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2343" w:type="dxa"/>
            <w:gridSpan w:val="2"/>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r>
      <w:tr w:rsidR="000600C6" w:rsidRPr="00515094" w:rsidTr="00F80F6C">
        <w:trPr>
          <w:trHeight w:val="255"/>
        </w:trPr>
        <w:tc>
          <w:tcPr>
            <w:tcW w:w="1532" w:type="dxa"/>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rPr>
                <w:rFonts w:ascii="Times New Roman" w:hAnsi="Times New Roman"/>
                <w:sz w:val="18"/>
                <w:szCs w:val="18"/>
                <w:lang w:eastAsia="es-CL"/>
              </w:rPr>
            </w:pPr>
            <w:r w:rsidRPr="00515094">
              <w:rPr>
                <w:rFonts w:ascii="Times New Roman" w:hAnsi="Times New Roman"/>
                <w:sz w:val="18"/>
                <w:szCs w:val="18"/>
                <w:lang w:eastAsia="es-CL"/>
              </w:rPr>
              <w:t> </w:t>
            </w:r>
          </w:p>
        </w:tc>
        <w:tc>
          <w:tcPr>
            <w:tcW w:w="1200"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999" w:type="dxa"/>
            <w:gridSpan w:val="2"/>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1296" w:type="dxa"/>
            <w:tcBorders>
              <w:top w:val="nil"/>
              <w:left w:val="nil"/>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1340"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1497" w:type="dxa"/>
            <w:tcBorders>
              <w:top w:val="nil"/>
              <w:left w:val="nil"/>
              <w:bottom w:val="nil"/>
              <w:right w:val="nil"/>
            </w:tcBorders>
            <w:shd w:val="clear" w:color="auto" w:fill="auto"/>
            <w:noWrap/>
            <w:vAlign w:val="bottom"/>
          </w:tcPr>
          <w:p w:rsidR="000600C6" w:rsidRPr="00515094" w:rsidRDefault="000600C6" w:rsidP="0076727D">
            <w:pPr>
              <w:rPr>
                <w:rFonts w:ascii="Times New Roman" w:hAnsi="Times New Roman"/>
                <w:sz w:val="18"/>
                <w:szCs w:val="18"/>
                <w:lang w:eastAsia="es-CL"/>
              </w:rPr>
            </w:pPr>
          </w:p>
        </w:tc>
        <w:tc>
          <w:tcPr>
            <w:tcW w:w="1045"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2146"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2343" w:type="dxa"/>
            <w:gridSpan w:val="2"/>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r>
      <w:tr w:rsidR="000600C6" w:rsidRPr="00515094" w:rsidTr="00F80F6C">
        <w:trPr>
          <w:trHeight w:val="255"/>
        </w:trPr>
        <w:tc>
          <w:tcPr>
            <w:tcW w:w="1532" w:type="dxa"/>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rPr>
                <w:rFonts w:ascii="Times New Roman" w:hAnsi="Times New Roman"/>
                <w:sz w:val="18"/>
                <w:szCs w:val="18"/>
                <w:lang w:eastAsia="es-CL"/>
              </w:rPr>
            </w:pPr>
            <w:r w:rsidRPr="00515094">
              <w:rPr>
                <w:rFonts w:ascii="Times New Roman" w:hAnsi="Times New Roman"/>
                <w:sz w:val="18"/>
                <w:szCs w:val="18"/>
                <w:lang w:eastAsia="es-CL"/>
              </w:rPr>
              <w:t> </w:t>
            </w:r>
          </w:p>
        </w:tc>
        <w:tc>
          <w:tcPr>
            <w:tcW w:w="1200"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999" w:type="dxa"/>
            <w:gridSpan w:val="2"/>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1296" w:type="dxa"/>
            <w:tcBorders>
              <w:top w:val="nil"/>
              <w:left w:val="nil"/>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1340"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1497" w:type="dxa"/>
            <w:tcBorders>
              <w:top w:val="nil"/>
              <w:left w:val="nil"/>
              <w:bottom w:val="nil"/>
              <w:right w:val="nil"/>
            </w:tcBorders>
            <w:shd w:val="clear" w:color="auto" w:fill="auto"/>
            <w:noWrap/>
            <w:vAlign w:val="bottom"/>
          </w:tcPr>
          <w:p w:rsidR="000600C6" w:rsidRPr="00515094" w:rsidRDefault="000600C6" w:rsidP="0076727D">
            <w:pPr>
              <w:rPr>
                <w:rFonts w:ascii="Times New Roman" w:hAnsi="Times New Roman"/>
                <w:sz w:val="18"/>
                <w:szCs w:val="18"/>
                <w:lang w:eastAsia="es-CL"/>
              </w:rPr>
            </w:pPr>
          </w:p>
        </w:tc>
        <w:tc>
          <w:tcPr>
            <w:tcW w:w="1045"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2146"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2343" w:type="dxa"/>
            <w:gridSpan w:val="2"/>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r>
      <w:tr w:rsidR="000600C6" w:rsidRPr="00515094" w:rsidTr="00F80F6C">
        <w:trPr>
          <w:trHeight w:val="255"/>
        </w:trPr>
        <w:tc>
          <w:tcPr>
            <w:tcW w:w="1532" w:type="dxa"/>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rPr>
                <w:rFonts w:ascii="Times New Roman" w:hAnsi="Times New Roman"/>
                <w:sz w:val="18"/>
                <w:szCs w:val="18"/>
                <w:lang w:eastAsia="es-CL"/>
              </w:rPr>
            </w:pPr>
            <w:r w:rsidRPr="00515094">
              <w:rPr>
                <w:rFonts w:ascii="Times New Roman" w:hAnsi="Times New Roman"/>
                <w:sz w:val="18"/>
                <w:szCs w:val="18"/>
                <w:lang w:eastAsia="es-CL"/>
              </w:rPr>
              <w:t> </w:t>
            </w:r>
          </w:p>
        </w:tc>
        <w:tc>
          <w:tcPr>
            <w:tcW w:w="1200"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999" w:type="dxa"/>
            <w:gridSpan w:val="2"/>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1296" w:type="dxa"/>
            <w:tcBorders>
              <w:top w:val="nil"/>
              <w:left w:val="nil"/>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1340"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1497" w:type="dxa"/>
            <w:tcBorders>
              <w:top w:val="nil"/>
              <w:left w:val="nil"/>
              <w:bottom w:val="nil"/>
              <w:right w:val="nil"/>
            </w:tcBorders>
            <w:shd w:val="clear" w:color="auto" w:fill="auto"/>
            <w:noWrap/>
            <w:vAlign w:val="bottom"/>
          </w:tcPr>
          <w:p w:rsidR="000600C6" w:rsidRPr="00515094" w:rsidRDefault="000600C6" w:rsidP="0076727D">
            <w:pPr>
              <w:rPr>
                <w:rFonts w:ascii="Times New Roman" w:hAnsi="Times New Roman"/>
                <w:sz w:val="18"/>
                <w:szCs w:val="18"/>
                <w:lang w:eastAsia="es-CL"/>
              </w:rPr>
            </w:pPr>
          </w:p>
        </w:tc>
        <w:tc>
          <w:tcPr>
            <w:tcW w:w="1045"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2146"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2343" w:type="dxa"/>
            <w:gridSpan w:val="2"/>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r>
      <w:tr w:rsidR="000600C6" w:rsidRPr="00515094" w:rsidTr="00F80F6C">
        <w:trPr>
          <w:trHeight w:val="255"/>
        </w:trPr>
        <w:tc>
          <w:tcPr>
            <w:tcW w:w="1532" w:type="dxa"/>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rPr>
                <w:rFonts w:ascii="Times New Roman" w:hAnsi="Times New Roman"/>
                <w:sz w:val="18"/>
                <w:szCs w:val="18"/>
                <w:lang w:eastAsia="es-CL"/>
              </w:rPr>
            </w:pPr>
            <w:r w:rsidRPr="00515094">
              <w:rPr>
                <w:rFonts w:ascii="Times New Roman" w:hAnsi="Times New Roman"/>
                <w:sz w:val="18"/>
                <w:szCs w:val="18"/>
                <w:lang w:eastAsia="es-CL"/>
              </w:rPr>
              <w:t> </w:t>
            </w:r>
          </w:p>
        </w:tc>
        <w:tc>
          <w:tcPr>
            <w:tcW w:w="1200"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999" w:type="dxa"/>
            <w:gridSpan w:val="2"/>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1296" w:type="dxa"/>
            <w:tcBorders>
              <w:top w:val="nil"/>
              <w:left w:val="nil"/>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1340"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1497" w:type="dxa"/>
            <w:tcBorders>
              <w:top w:val="nil"/>
              <w:left w:val="nil"/>
              <w:bottom w:val="nil"/>
              <w:right w:val="nil"/>
            </w:tcBorders>
            <w:shd w:val="clear" w:color="auto" w:fill="auto"/>
            <w:noWrap/>
            <w:vAlign w:val="bottom"/>
          </w:tcPr>
          <w:p w:rsidR="000600C6" w:rsidRPr="00515094" w:rsidRDefault="000600C6" w:rsidP="0076727D">
            <w:pPr>
              <w:rPr>
                <w:rFonts w:ascii="Times New Roman" w:hAnsi="Times New Roman"/>
                <w:sz w:val="18"/>
                <w:szCs w:val="18"/>
                <w:lang w:eastAsia="es-CL"/>
              </w:rPr>
            </w:pPr>
          </w:p>
        </w:tc>
        <w:tc>
          <w:tcPr>
            <w:tcW w:w="1045"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2146" w:type="dxa"/>
            <w:tcBorders>
              <w:top w:val="nil"/>
              <w:left w:val="nil"/>
              <w:bottom w:val="nil"/>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p>
        </w:tc>
        <w:tc>
          <w:tcPr>
            <w:tcW w:w="2343" w:type="dxa"/>
            <w:gridSpan w:val="2"/>
            <w:tcBorders>
              <w:top w:val="nil"/>
              <w:left w:val="single" w:sz="4" w:space="0" w:color="auto"/>
              <w:bottom w:val="nil"/>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r>
      <w:tr w:rsidR="000600C6" w:rsidRPr="00515094" w:rsidTr="00F80F6C">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tcPr>
          <w:p w:rsidR="000600C6" w:rsidRPr="00515094" w:rsidRDefault="000600C6" w:rsidP="0076727D">
            <w:pPr>
              <w:rPr>
                <w:rFonts w:ascii="Times New Roman" w:hAnsi="Times New Roman"/>
                <w:sz w:val="18"/>
                <w:szCs w:val="18"/>
                <w:lang w:eastAsia="es-CL"/>
              </w:rPr>
            </w:pPr>
            <w:r w:rsidRPr="00515094">
              <w:rPr>
                <w:rFonts w:ascii="Times New Roman" w:hAnsi="Times New Roman"/>
                <w:sz w:val="18"/>
                <w:szCs w:val="18"/>
                <w:lang w:eastAsia="es-CL"/>
              </w:rPr>
              <w:t> </w:t>
            </w:r>
          </w:p>
        </w:tc>
        <w:tc>
          <w:tcPr>
            <w:tcW w:w="1200" w:type="dxa"/>
            <w:tcBorders>
              <w:top w:val="nil"/>
              <w:left w:val="nil"/>
              <w:bottom w:val="single" w:sz="4" w:space="0" w:color="auto"/>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999" w:type="dxa"/>
            <w:gridSpan w:val="2"/>
            <w:tcBorders>
              <w:top w:val="nil"/>
              <w:left w:val="single" w:sz="4" w:space="0" w:color="auto"/>
              <w:bottom w:val="single" w:sz="4" w:space="0" w:color="auto"/>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1296" w:type="dxa"/>
            <w:tcBorders>
              <w:top w:val="nil"/>
              <w:left w:val="nil"/>
              <w:bottom w:val="single" w:sz="4" w:space="0" w:color="auto"/>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1340" w:type="dxa"/>
            <w:tcBorders>
              <w:top w:val="nil"/>
              <w:left w:val="nil"/>
              <w:bottom w:val="single" w:sz="4" w:space="0" w:color="auto"/>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1497" w:type="dxa"/>
            <w:tcBorders>
              <w:top w:val="nil"/>
              <w:left w:val="nil"/>
              <w:bottom w:val="single" w:sz="4" w:space="0" w:color="auto"/>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1045" w:type="dxa"/>
            <w:tcBorders>
              <w:top w:val="nil"/>
              <w:left w:val="nil"/>
              <w:bottom w:val="single" w:sz="4" w:space="0" w:color="auto"/>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2146" w:type="dxa"/>
            <w:tcBorders>
              <w:top w:val="nil"/>
              <w:left w:val="nil"/>
              <w:bottom w:val="single" w:sz="4" w:space="0" w:color="auto"/>
              <w:right w:val="nil"/>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c>
          <w:tcPr>
            <w:tcW w:w="2343" w:type="dxa"/>
            <w:gridSpan w:val="2"/>
            <w:tcBorders>
              <w:top w:val="nil"/>
              <w:left w:val="single" w:sz="4" w:space="0" w:color="auto"/>
              <w:bottom w:val="single" w:sz="4" w:space="0" w:color="auto"/>
              <w:right w:val="single" w:sz="4" w:space="0" w:color="auto"/>
            </w:tcBorders>
            <w:shd w:val="clear" w:color="auto" w:fill="auto"/>
            <w:noWrap/>
            <w:vAlign w:val="bottom"/>
          </w:tcPr>
          <w:p w:rsidR="000600C6" w:rsidRPr="00515094" w:rsidRDefault="000600C6" w:rsidP="0076727D">
            <w:pPr>
              <w:jc w:val="center"/>
              <w:rPr>
                <w:rFonts w:ascii="Times New Roman" w:hAnsi="Times New Roman"/>
                <w:sz w:val="18"/>
                <w:szCs w:val="18"/>
                <w:lang w:eastAsia="es-CL"/>
              </w:rPr>
            </w:pPr>
            <w:r w:rsidRPr="00515094">
              <w:rPr>
                <w:rFonts w:ascii="Times New Roman" w:hAnsi="Times New Roman"/>
                <w:sz w:val="18"/>
                <w:szCs w:val="18"/>
                <w:lang w:eastAsia="es-CL"/>
              </w:rPr>
              <w:t> </w:t>
            </w:r>
          </w:p>
        </w:tc>
      </w:tr>
    </w:tbl>
    <w:p w:rsidR="000600C6" w:rsidRPr="00ED41BF" w:rsidRDefault="000600C6" w:rsidP="000600C6">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________________________________</w:t>
      </w:r>
    </w:p>
    <w:p w:rsidR="000600C6" w:rsidRPr="00ED41BF" w:rsidRDefault="000600C6" w:rsidP="000600C6">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lastRenderedPageBreak/>
        <w:t xml:space="preserve">REPRESENTANTE </w:t>
      </w:r>
      <w:r w:rsidR="00332328">
        <w:rPr>
          <w:rFonts w:ascii="Times New Roman" w:hAnsi="Times New Roman"/>
          <w:szCs w:val="24"/>
          <w:lang w:val="es-ES_tradnl"/>
        </w:rPr>
        <w:t xml:space="preserve">LEGAL </w:t>
      </w:r>
      <w:r w:rsidRPr="00ED41BF">
        <w:rPr>
          <w:rFonts w:ascii="Times New Roman" w:hAnsi="Times New Roman"/>
          <w:szCs w:val="24"/>
          <w:lang w:val="es-ES_tradnl"/>
        </w:rPr>
        <w:t>DEL PROPONENTE</w:t>
      </w:r>
    </w:p>
    <w:p w:rsidR="000600C6" w:rsidRPr="00ED41BF" w:rsidRDefault="000600C6" w:rsidP="000600C6">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(Firma y Timbre)</w:t>
      </w:r>
    </w:p>
    <w:p w:rsidR="000600C6" w:rsidRPr="00515094" w:rsidRDefault="000600C6" w:rsidP="000600C6">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Fecha: ___/___/___</w:t>
      </w:r>
    </w:p>
    <w:p w:rsidR="000600C6" w:rsidRDefault="000600C6" w:rsidP="000600C6">
      <w:pPr>
        <w:widowControl w:val="0"/>
        <w:ind w:left="567" w:hanging="567"/>
        <w:jc w:val="both"/>
        <w:rPr>
          <w:rFonts w:ascii="Times New Roman" w:hAnsi="Times New Roman"/>
          <w:szCs w:val="24"/>
          <w:lang w:val="pt-PT"/>
        </w:rPr>
        <w:sectPr w:rsidR="000600C6" w:rsidSect="00515094">
          <w:pgSz w:w="15840" w:h="12240" w:orient="landscape" w:code="1"/>
          <w:pgMar w:top="1701" w:right="1106" w:bottom="1701" w:left="851" w:header="567" w:footer="215" w:gutter="0"/>
          <w:cols w:space="720"/>
          <w:docGrid w:linePitch="326"/>
        </w:sectPr>
      </w:pPr>
    </w:p>
    <w:p w:rsidR="000600C6" w:rsidRDefault="000600C6" w:rsidP="000600C6">
      <w:pPr>
        <w:widowControl w:val="0"/>
        <w:ind w:left="567" w:hanging="567"/>
        <w:jc w:val="both"/>
        <w:rPr>
          <w:rFonts w:ascii="Times New Roman" w:hAnsi="Times New Roman"/>
          <w:szCs w:val="24"/>
          <w:lang w:val="pt-PT"/>
        </w:rPr>
      </w:pPr>
    </w:p>
    <w:p w:rsidR="000600C6" w:rsidRPr="00DA3414" w:rsidRDefault="000600C6" w:rsidP="000600C6">
      <w:pPr>
        <w:jc w:val="center"/>
        <w:rPr>
          <w:rFonts w:ascii="Times New Roman" w:hAnsi="Times New Roman"/>
          <w:b/>
          <w:bCs/>
          <w:sz w:val="28"/>
          <w:szCs w:val="28"/>
          <w:lang w:val="es-ES_tradnl"/>
        </w:rPr>
      </w:pPr>
      <w:r w:rsidRPr="00DA3414">
        <w:rPr>
          <w:rFonts w:ascii="Times New Roman" w:hAnsi="Times New Roman"/>
          <w:b/>
          <w:bCs/>
          <w:sz w:val="28"/>
          <w:szCs w:val="28"/>
        </w:rPr>
        <w:t xml:space="preserve">FORMULARIO N° </w:t>
      </w:r>
      <w:r>
        <w:rPr>
          <w:rFonts w:ascii="Times New Roman" w:hAnsi="Times New Roman"/>
          <w:b/>
          <w:bCs/>
          <w:sz w:val="28"/>
          <w:szCs w:val="28"/>
        </w:rPr>
        <w:t>7</w:t>
      </w:r>
    </w:p>
    <w:p w:rsidR="000600C6" w:rsidRDefault="000600C6" w:rsidP="000600C6">
      <w:pPr>
        <w:jc w:val="center"/>
        <w:rPr>
          <w:rFonts w:ascii="Times New Roman" w:hAnsi="Times New Roman"/>
          <w:b/>
          <w:bCs/>
          <w:szCs w:val="24"/>
          <w:lang w:val="es-ES_tradnl"/>
        </w:rPr>
      </w:pPr>
    </w:p>
    <w:p w:rsidR="000600C6" w:rsidRDefault="000600C6" w:rsidP="000600C6">
      <w:pPr>
        <w:widowControl w:val="0"/>
        <w:jc w:val="center"/>
        <w:rPr>
          <w:rFonts w:ascii="Times New Roman" w:hAnsi="Times New Roman"/>
          <w:szCs w:val="24"/>
          <w:lang w:val="pt-PT"/>
        </w:rPr>
      </w:pPr>
      <w:r>
        <w:rPr>
          <w:rFonts w:ascii="Times New Roman" w:hAnsi="Times New Roman"/>
          <w:szCs w:val="24"/>
          <w:lang w:val="es-ES_tradnl"/>
        </w:rPr>
        <w:t>PROPUESTA TECNICA</w:t>
      </w:r>
    </w:p>
    <w:p w:rsidR="000600C6" w:rsidRDefault="000600C6" w:rsidP="000600C6">
      <w:pPr>
        <w:widowControl w:val="0"/>
        <w:jc w:val="both"/>
        <w:rPr>
          <w:rFonts w:ascii="Times New Roman" w:hAnsi="Times New Roman"/>
          <w:szCs w:val="24"/>
          <w:lang w:val="pt-PT"/>
        </w:rPr>
      </w:pPr>
    </w:p>
    <w:p w:rsidR="000600C6" w:rsidRDefault="000600C6" w:rsidP="000600C6">
      <w:pPr>
        <w:widowControl w:val="0"/>
        <w:jc w:val="both"/>
        <w:rPr>
          <w:rFonts w:ascii="Times New Roman" w:hAnsi="Times New Roman"/>
          <w:szCs w:val="24"/>
          <w:lang w:val="pt-PT"/>
        </w:rPr>
      </w:pPr>
    </w:p>
    <w:p w:rsidR="000600C6" w:rsidRPr="00DA3414" w:rsidRDefault="000600C6" w:rsidP="000600C6">
      <w:pPr>
        <w:rPr>
          <w:rFonts w:ascii="Times New Roman" w:hAnsi="Times New Roman"/>
          <w:szCs w:val="24"/>
        </w:rPr>
      </w:pPr>
    </w:p>
    <w:tbl>
      <w:tblPr>
        <w:tblW w:w="893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660"/>
        <w:gridCol w:w="2271"/>
      </w:tblGrid>
      <w:tr w:rsidR="000600C6" w:rsidRPr="00DA3414" w:rsidTr="0076727D">
        <w:trPr>
          <w:trHeight w:val="915"/>
        </w:trPr>
        <w:tc>
          <w:tcPr>
            <w:tcW w:w="6660" w:type="dxa"/>
          </w:tcPr>
          <w:p w:rsidR="000600C6" w:rsidRPr="00DA3414" w:rsidRDefault="000600C6" w:rsidP="0076727D">
            <w:pPr>
              <w:rPr>
                <w:rFonts w:ascii="Times New Roman" w:hAnsi="Times New Roman"/>
                <w:szCs w:val="24"/>
              </w:rPr>
            </w:pPr>
          </w:p>
          <w:p w:rsidR="000600C6" w:rsidRPr="00DA3414" w:rsidRDefault="000600C6" w:rsidP="0076727D">
            <w:pPr>
              <w:rPr>
                <w:rFonts w:ascii="Times New Roman" w:hAnsi="Times New Roman"/>
                <w:szCs w:val="24"/>
              </w:rPr>
            </w:pPr>
            <w:r w:rsidRPr="00DA3414">
              <w:rPr>
                <w:rFonts w:ascii="Times New Roman" w:hAnsi="Times New Roman"/>
                <w:szCs w:val="24"/>
              </w:rPr>
              <w:t xml:space="preserve">DOCUMENTOS </w:t>
            </w:r>
          </w:p>
          <w:p w:rsidR="000600C6" w:rsidRPr="00DA3414" w:rsidRDefault="000600C6" w:rsidP="0076727D">
            <w:pPr>
              <w:rPr>
                <w:rFonts w:ascii="Times New Roman" w:hAnsi="Times New Roman"/>
                <w:szCs w:val="24"/>
              </w:rPr>
            </w:pPr>
          </w:p>
        </w:tc>
        <w:tc>
          <w:tcPr>
            <w:tcW w:w="2271" w:type="dxa"/>
            <w:vAlign w:val="center"/>
          </w:tcPr>
          <w:p w:rsidR="000600C6" w:rsidRPr="00DA3414" w:rsidRDefault="000600C6" w:rsidP="0076727D">
            <w:pPr>
              <w:rPr>
                <w:rFonts w:ascii="Times New Roman" w:hAnsi="Times New Roman"/>
                <w:szCs w:val="24"/>
              </w:rPr>
            </w:pPr>
            <w:r w:rsidRPr="00DA3414">
              <w:rPr>
                <w:rFonts w:ascii="Times New Roman" w:hAnsi="Times New Roman"/>
                <w:szCs w:val="24"/>
              </w:rPr>
              <w:t>INCLUYE</w:t>
            </w:r>
          </w:p>
        </w:tc>
      </w:tr>
      <w:tr w:rsidR="000600C6" w:rsidRPr="00DA3414" w:rsidTr="0076727D">
        <w:trPr>
          <w:trHeight w:val="915"/>
        </w:trPr>
        <w:tc>
          <w:tcPr>
            <w:tcW w:w="6660" w:type="dxa"/>
          </w:tcPr>
          <w:p w:rsidR="000600C6" w:rsidRPr="00DA3414" w:rsidRDefault="000600C6" w:rsidP="0076727D">
            <w:pPr>
              <w:rPr>
                <w:rFonts w:ascii="Times New Roman" w:hAnsi="Times New Roman"/>
                <w:szCs w:val="24"/>
              </w:rPr>
            </w:pPr>
          </w:p>
          <w:p w:rsidR="004B4DFD" w:rsidRDefault="000600C6" w:rsidP="00BF04D8">
            <w:pPr>
              <w:tabs>
                <w:tab w:val="left" w:pos="0"/>
                <w:tab w:val="left" w:pos="1152"/>
                <w:tab w:val="left" w:pos="2160"/>
                <w:tab w:val="left" w:pos="4320"/>
              </w:tabs>
              <w:suppressAutoHyphens/>
              <w:ind w:left="426" w:hanging="426"/>
              <w:jc w:val="both"/>
              <w:rPr>
                <w:ins w:id="3930" w:author="Autor" w:date="2016-10-26T17:18:00Z"/>
                <w:rFonts w:ascii="Times New Roman" w:hAnsi="Times New Roman"/>
                <w:spacing w:val="-2"/>
                <w:szCs w:val="24"/>
                <w:lang w:val="es-ES_tradnl"/>
              </w:rPr>
            </w:pPr>
            <w:del w:id="3931" w:author="Autor" w:date="2016-10-26T17:11:00Z">
              <w:r w:rsidDel="00BF04D8">
                <w:rPr>
                  <w:rFonts w:ascii="Times New Roman" w:hAnsi="Times New Roman"/>
                  <w:szCs w:val="24"/>
                </w:rPr>
                <w:delText>Programa de Trabajo</w:delText>
              </w:r>
            </w:del>
            <w:ins w:id="3932" w:author="Autor" w:date="2016-10-26T17:11:00Z">
              <w:r w:rsidR="00BF04D8" w:rsidRPr="00722C10">
                <w:rPr>
                  <w:rFonts w:ascii="Times New Roman" w:hAnsi="Times New Roman"/>
                  <w:spacing w:val="-2"/>
                  <w:szCs w:val="24"/>
                  <w:lang w:val="es-ES_tradnl"/>
                </w:rPr>
                <w:t xml:space="preserve"> </w:t>
              </w:r>
            </w:ins>
          </w:p>
          <w:p w:rsidR="004B4DFD" w:rsidRPr="00BF04D8" w:rsidRDefault="004B4DFD" w:rsidP="004B4DFD">
            <w:pPr>
              <w:rPr>
                <w:ins w:id="3933" w:author="Autor" w:date="2016-10-26T17:18:00Z"/>
                <w:rFonts w:ascii="Times New Roman" w:hAnsi="Times New Roman"/>
                <w:bCs/>
                <w:iCs/>
                <w:spacing w:val="-3"/>
                <w:szCs w:val="24"/>
              </w:rPr>
            </w:pPr>
            <w:ins w:id="3934" w:author="Autor" w:date="2016-10-26T17:18:00Z">
              <w:r>
                <w:rPr>
                  <w:rFonts w:ascii="Times New Roman" w:hAnsi="Times New Roman"/>
                  <w:bCs/>
                  <w:iCs/>
                  <w:spacing w:val="-3"/>
                  <w:szCs w:val="24"/>
                </w:rPr>
                <w:t>Grupo A</w:t>
              </w:r>
              <w:r w:rsidRPr="00BF04D8">
                <w:rPr>
                  <w:rFonts w:ascii="Times New Roman" w:hAnsi="Times New Roman"/>
                  <w:bCs/>
                  <w:iCs/>
                  <w:spacing w:val="-3"/>
                  <w:szCs w:val="24"/>
                </w:rPr>
                <w:t xml:space="preserve">: </w:t>
              </w:r>
            </w:ins>
            <w:ins w:id="3935" w:author="Autor" w:date="2016-10-26T17:21:00Z">
              <w:r>
                <w:rPr>
                  <w:rFonts w:ascii="Times New Roman" w:hAnsi="Times New Roman"/>
                  <w:bCs/>
                  <w:iCs/>
                  <w:spacing w:val="-3"/>
                  <w:szCs w:val="24"/>
                </w:rPr>
                <w:t>Oferta Técnica</w:t>
              </w:r>
            </w:ins>
          </w:p>
          <w:p w:rsidR="004B4DFD" w:rsidRPr="004B4DFD" w:rsidRDefault="004B4DFD" w:rsidP="00BF04D8">
            <w:pPr>
              <w:tabs>
                <w:tab w:val="left" w:pos="0"/>
                <w:tab w:val="left" w:pos="1152"/>
                <w:tab w:val="left" w:pos="2160"/>
                <w:tab w:val="left" w:pos="4320"/>
              </w:tabs>
              <w:suppressAutoHyphens/>
              <w:ind w:left="426" w:hanging="426"/>
              <w:jc w:val="both"/>
              <w:rPr>
                <w:ins w:id="3936" w:author="Autor" w:date="2016-10-26T17:18:00Z"/>
                <w:rFonts w:ascii="Times New Roman" w:hAnsi="Times New Roman"/>
                <w:spacing w:val="-2"/>
                <w:szCs w:val="24"/>
                <w:rPrChange w:id="3937" w:author="Autor" w:date="2016-10-26T17:18:00Z">
                  <w:rPr>
                    <w:ins w:id="3938" w:author="Autor" w:date="2016-10-26T17:18:00Z"/>
                    <w:rFonts w:ascii="Times New Roman" w:hAnsi="Times New Roman"/>
                    <w:spacing w:val="-2"/>
                    <w:szCs w:val="24"/>
                    <w:lang w:val="es-ES_tradnl"/>
                  </w:rPr>
                </w:rPrChange>
              </w:rPr>
            </w:pPr>
          </w:p>
          <w:p w:rsidR="00BF04D8" w:rsidRPr="00722C10" w:rsidRDefault="00BF04D8" w:rsidP="00BF04D8">
            <w:pPr>
              <w:tabs>
                <w:tab w:val="left" w:pos="0"/>
                <w:tab w:val="left" w:pos="1152"/>
                <w:tab w:val="left" w:pos="2160"/>
                <w:tab w:val="left" w:pos="4320"/>
              </w:tabs>
              <w:suppressAutoHyphens/>
              <w:ind w:left="426" w:hanging="426"/>
              <w:jc w:val="both"/>
              <w:rPr>
                <w:ins w:id="3939" w:author="Autor" w:date="2016-10-26T17:11:00Z"/>
                <w:rFonts w:ascii="Times New Roman" w:hAnsi="Times New Roman"/>
                <w:szCs w:val="24"/>
              </w:rPr>
            </w:pPr>
            <w:ins w:id="3940" w:author="Autor" w:date="2016-10-26T17:15:00Z">
              <w:r w:rsidRPr="00722C10">
                <w:rPr>
                  <w:rFonts w:ascii="Times New Roman" w:hAnsi="Times New Roman"/>
                  <w:spacing w:val="-2"/>
                  <w:szCs w:val="24"/>
                  <w:lang w:val="es-ES_tradnl"/>
                </w:rPr>
                <w:t>A</w:t>
              </w:r>
              <w:r w:rsidRPr="00471F78">
                <w:rPr>
                  <w:rFonts w:ascii="Times New Roman" w:hAnsi="Times New Roman"/>
                  <w:szCs w:val="24"/>
                </w:rPr>
                <w:t>.1: Características de suministros y equipos</w:t>
              </w:r>
              <w:r w:rsidRPr="00722C10">
                <w:rPr>
                  <w:rFonts w:ascii="Times New Roman" w:hAnsi="Times New Roman"/>
                  <w:spacing w:val="-2"/>
                  <w:szCs w:val="24"/>
                  <w:lang w:val="es-ES_tradnl"/>
                </w:rPr>
                <w:t xml:space="preserve"> </w:t>
              </w:r>
            </w:ins>
          </w:p>
          <w:p w:rsidR="00BF04D8" w:rsidRPr="00722C10" w:rsidRDefault="00BF04D8">
            <w:pPr>
              <w:tabs>
                <w:tab w:val="left" w:pos="0"/>
                <w:tab w:val="left" w:pos="1152"/>
                <w:tab w:val="left" w:pos="2160"/>
                <w:tab w:val="left" w:pos="4320"/>
              </w:tabs>
              <w:suppressAutoHyphens/>
              <w:jc w:val="both"/>
              <w:rPr>
                <w:ins w:id="3941" w:author="Autor" w:date="2016-10-26T17:14:00Z"/>
                <w:rFonts w:ascii="Times New Roman" w:hAnsi="Times New Roman"/>
                <w:szCs w:val="24"/>
              </w:rPr>
              <w:pPrChange w:id="3942" w:author="Autor" w:date="2016-10-26T17:18:00Z">
                <w:pPr>
                  <w:tabs>
                    <w:tab w:val="left" w:pos="0"/>
                    <w:tab w:val="left" w:pos="1152"/>
                    <w:tab w:val="left" w:pos="2160"/>
                    <w:tab w:val="left" w:pos="4320"/>
                  </w:tabs>
                  <w:suppressAutoHyphens/>
                  <w:ind w:left="426" w:hanging="426"/>
                  <w:jc w:val="both"/>
                </w:pPr>
              </w:pPrChange>
            </w:pPr>
            <w:ins w:id="3943" w:author="Autor" w:date="2016-10-26T17:14:00Z">
              <w:r w:rsidRPr="00471F78">
                <w:rPr>
                  <w:rFonts w:ascii="Times New Roman" w:hAnsi="Times New Roman"/>
                  <w:szCs w:val="24"/>
                </w:rPr>
                <w:t>A.2: Programación en Carta Gantt</w:t>
              </w:r>
            </w:ins>
          </w:p>
          <w:p w:rsidR="00BF04D8" w:rsidRPr="00722C10" w:rsidRDefault="00BF04D8">
            <w:pPr>
              <w:tabs>
                <w:tab w:val="left" w:pos="0"/>
                <w:tab w:val="left" w:pos="1152"/>
                <w:tab w:val="left" w:pos="2160"/>
                <w:tab w:val="left" w:pos="4320"/>
              </w:tabs>
              <w:suppressAutoHyphens/>
              <w:jc w:val="both"/>
              <w:rPr>
                <w:ins w:id="3944" w:author="Autor" w:date="2016-10-26T17:11:00Z"/>
                <w:rFonts w:ascii="Times New Roman" w:hAnsi="Times New Roman"/>
                <w:szCs w:val="24"/>
              </w:rPr>
              <w:pPrChange w:id="3945" w:author="Autor" w:date="2016-10-26T17:18:00Z">
                <w:pPr>
                  <w:tabs>
                    <w:tab w:val="left" w:pos="0"/>
                    <w:tab w:val="left" w:pos="1152"/>
                    <w:tab w:val="left" w:pos="2160"/>
                    <w:tab w:val="left" w:pos="4320"/>
                  </w:tabs>
                  <w:suppressAutoHyphens/>
                  <w:ind w:left="426" w:hanging="426"/>
                  <w:jc w:val="both"/>
                </w:pPr>
              </w:pPrChange>
            </w:pPr>
            <w:ins w:id="3946" w:author="Autor" w:date="2016-10-26T17:14:00Z">
              <w:r w:rsidRPr="00BF04D8">
                <w:rPr>
                  <w:rFonts w:ascii="Times New Roman" w:hAnsi="Times New Roman"/>
                  <w:bCs/>
                  <w:iCs/>
                  <w:spacing w:val="-3"/>
                  <w:szCs w:val="24"/>
                </w:rPr>
                <w:t>A.3: Programa de Utilización de Mano de Obra y Plan de Asignación de Recursos Técnicos</w:t>
              </w:r>
            </w:ins>
          </w:p>
          <w:p w:rsidR="000600C6" w:rsidRPr="00DA3414" w:rsidRDefault="000600C6">
            <w:pPr>
              <w:tabs>
                <w:tab w:val="left" w:pos="0"/>
                <w:tab w:val="left" w:pos="1152"/>
                <w:tab w:val="left" w:pos="2160"/>
                <w:tab w:val="left" w:pos="4320"/>
              </w:tabs>
              <w:suppressAutoHyphens/>
              <w:jc w:val="both"/>
              <w:rPr>
                <w:rFonts w:ascii="Times New Roman" w:hAnsi="Times New Roman"/>
                <w:szCs w:val="24"/>
              </w:rPr>
              <w:pPrChange w:id="3947" w:author="Autor" w:date="2016-10-26T17:13:00Z">
                <w:pPr/>
              </w:pPrChange>
            </w:pPr>
          </w:p>
        </w:tc>
        <w:tc>
          <w:tcPr>
            <w:tcW w:w="2271" w:type="dxa"/>
          </w:tcPr>
          <w:p w:rsidR="000600C6" w:rsidRPr="00DA3414" w:rsidRDefault="000600C6" w:rsidP="0076727D">
            <w:pPr>
              <w:rPr>
                <w:rFonts w:ascii="Times New Roman" w:hAnsi="Times New Roman"/>
                <w:szCs w:val="24"/>
              </w:rPr>
            </w:pPr>
          </w:p>
        </w:tc>
      </w:tr>
      <w:tr w:rsidR="000600C6" w:rsidRPr="00DA3414" w:rsidDel="00BF04D8" w:rsidTr="0076727D">
        <w:trPr>
          <w:trHeight w:val="915"/>
          <w:del w:id="3948" w:author="Autor" w:date="2016-10-26T17:14:00Z"/>
        </w:trPr>
        <w:tc>
          <w:tcPr>
            <w:tcW w:w="6660" w:type="dxa"/>
          </w:tcPr>
          <w:p w:rsidR="000600C6" w:rsidRPr="00DA3414" w:rsidDel="00BF04D8" w:rsidRDefault="000600C6" w:rsidP="0076727D">
            <w:pPr>
              <w:rPr>
                <w:del w:id="3949" w:author="Autor" w:date="2016-10-26T17:14:00Z"/>
                <w:rFonts w:ascii="Times New Roman" w:hAnsi="Times New Roman"/>
                <w:bCs/>
                <w:iCs/>
                <w:spacing w:val="-3"/>
                <w:szCs w:val="24"/>
              </w:rPr>
            </w:pPr>
          </w:p>
          <w:p w:rsidR="000600C6" w:rsidRPr="00DA3414" w:rsidDel="00BF04D8" w:rsidRDefault="000600C6" w:rsidP="0076727D">
            <w:pPr>
              <w:rPr>
                <w:del w:id="3950" w:author="Autor" w:date="2016-10-26T17:14:00Z"/>
                <w:rFonts w:ascii="Times New Roman" w:hAnsi="Times New Roman"/>
                <w:bCs/>
                <w:iCs/>
                <w:spacing w:val="-3"/>
                <w:szCs w:val="24"/>
              </w:rPr>
            </w:pPr>
            <w:del w:id="3951" w:author="Autor" w:date="2016-10-26T17:12:00Z">
              <w:r w:rsidDel="00BF04D8">
                <w:rPr>
                  <w:rFonts w:ascii="Times New Roman" w:hAnsi="Times New Roman"/>
                  <w:bCs/>
                  <w:iCs/>
                  <w:spacing w:val="-3"/>
                  <w:szCs w:val="24"/>
                </w:rPr>
                <w:delText>Programa Mensual de Utilización de Mano de Obra</w:delText>
              </w:r>
            </w:del>
          </w:p>
        </w:tc>
        <w:tc>
          <w:tcPr>
            <w:tcW w:w="2271" w:type="dxa"/>
          </w:tcPr>
          <w:p w:rsidR="000600C6" w:rsidRPr="00DA3414" w:rsidDel="00BF04D8" w:rsidRDefault="000600C6" w:rsidP="0076727D">
            <w:pPr>
              <w:rPr>
                <w:del w:id="3952" w:author="Autor" w:date="2016-10-26T17:14:00Z"/>
                <w:rFonts w:ascii="Times New Roman" w:hAnsi="Times New Roman"/>
                <w:szCs w:val="24"/>
              </w:rPr>
            </w:pPr>
          </w:p>
        </w:tc>
      </w:tr>
      <w:tr w:rsidR="000600C6" w:rsidRPr="00DA3414" w:rsidDel="00BF04D8" w:rsidTr="0076727D">
        <w:trPr>
          <w:trHeight w:val="915"/>
          <w:del w:id="3953" w:author="Autor" w:date="2016-10-26T17:14:00Z"/>
        </w:trPr>
        <w:tc>
          <w:tcPr>
            <w:tcW w:w="6660" w:type="dxa"/>
          </w:tcPr>
          <w:p w:rsidR="000600C6" w:rsidRPr="00DA3414" w:rsidDel="00BF04D8" w:rsidRDefault="000600C6" w:rsidP="0076727D">
            <w:pPr>
              <w:rPr>
                <w:del w:id="3954" w:author="Autor" w:date="2016-10-26T17:14:00Z"/>
                <w:rFonts w:ascii="Times New Roman" w:hAnsi="Times New Roman"/>
                <w:bCs/>
                <w:iCs/>
                <w:spacing w:val="-3"/>
                <w:szCs w:val="24"/>
              </w:rPr>
            </w:pPr>
          </w:p>
          <w:p w:rsidR="000600C6" w:rsidRPr="00DA3414" w:rsidDel="00BF04D8" w:rsidRDefault="000600C6" w:rsidP="00BF04D8">
            <w:pPr>
              <w:rPr>
                <w:del w:id="3955" w:author="Autor" w:date="2016-10-26T17:14:00Z"/>
                <w:rFonts w:ascii="Times New Roman" w:hAnsi="Times New Roman"/>
                <w:szCs w:val="24"/>
              </w:rPr>
            </w:pPr>
            <w:del w:id="3956" w:author="Autor" w:date="2016-10-26T17:12:00Z">
              <w:r w:rsidDel="00BF04D8">
                <w:rPr>
                  <w:rFonts w:ascii="Times New Roman" w:hAnsi="Times New Roman"/>
                  <w:bCs/>
                  <w:iCs/>
                  <w:spacing w:val="-3"/>
                  <w:szCs w:val="24"/>
                </w:rPr>
                <w:delText xml:space="preserve">Planificación Detallada de los Trabajos  </w:delText>
              </w:r>
            </w:del>
          </w:p>
        </w:tc>
        <w:tc>
          <w:tcPr>
            <w:tcW w:w="2271" w:type="dxa"/>
          </w:tcPr>
          <w:p w:rsidR="000600C6" w:rsidRPr="00DA3414" w:rsidDel="00BF04D8" w:rsidRDefault="000600C6" w:rsidP="0076727D">
            <w:pPr>
              <w:rPr>
                <w:del w:id="3957" w:author="Autor" w:date="2016-10-26T17:14:00Z"/>
                <w:rFonts w:ascii="Times New Roman" w:hAnsi="Times New Roman"/>
                <w:szCs w:val="24"/>
              </w:rPr>
            </w:pPr>
          </w:p>
        </w:tc>
      </w:tr>
      <w:tr w:rsidR="000600C6" w:rsidRPr="00DA3414" w:rsidTr="0076727D">
        <w:trPr>
          <w:trHeight w:val="915"/>
        </w:trPr>
        <w:tc>
          <w:tcPr>
            <w:tcW w:w="6660" w:type="dxa"/>
          </w:tcPr>
          <w:p w:rsidR="000600C6" w:rsidRDefault="000600C6" w:rsidP="0076727D">
            <w:pPr>
              <w:rPr>
                <w:rFonts w:ascii="Times New Roman" w:hAnsi="Times New Roman"/>
                <w:bCs/>
                <w:iCs/>
                <w:spacing w:val="-3"/>
                <w:szCs w:val="24"/>
              </w:rPr>
            </w:pPr>
          </w:p>
          <w:p w:rsidR="00BF04D8" w:rsidRPr="00BF04D8" w:rsidRDefault="00BF04D8" w:rsidP="00BF04D8">
            <w:pPr>
              <w:rPr>
                <w:ins w:id="3958" w:author="Autor" w:date="2016-10-26T17:14:00Z"/>
                <w:rFonts w:ascii="Times New Roman" w:hAnsi="Times New Roman"/>
                <w:bCs/>
                <w:iCs/>
                <w:spacing w:val="-3"/>
                <w:szCs w:val="24"/>
              </w:rPr>
            </w:pPr>
            <w:ins w:id="3959" w:author="Autor" w:date="2016-10-26T17:14:00Z">
              <w:r w:rsidRPr="00BF04D8">
                <w:rPr>
                  <w:rFonts w:ascii="Times New Roman" w:hAnsi="Times New Roman"/>
                  <w:bCs/>
                  <w:iCs/>
                  <w:spacing w:val="-3"/>
                  <w:szCs w:val="24"/>
                </w:rPr>
                <w:t>Grupo B: Estructura de la Organización</w:t>
              </w:r>
            </w:ins>
          </w:p>
          <w:p w:rsidR="00BF04D8" w:rsidRPr="00BF04D8" w:rsidRDefault="00BF04D8" w:rsidP="00BF04D8">
            <w:pPr>
              <w:rPr>
                <w:ins w:id="3960" w:author="Autor" w:date="2016-10-26T17:14:00Z"/>
                <w:rFonts w:ascii="Times New Roman" w:hAnsi="Times New Roman"/>
                <w:bCs/>
                <w:iCs/>
                <w:spacing w:val="-3"/>
                <w:szCs w:val="24"/>
              </w:rPr>
            </w:pPr>
          </w:p>
          <w:p w:rsidR="00BF04D8" w:rsidRPr="00BF04D8" w:rsidRDefault="00BF04D8" w:rsidP="00BF04D8">
            <w:pPr>
              <w:rPr>
                <w:ins w:id="3961" w:author="Autor" w:date="2016-10-26T17:14:00Z"/>
                <w:rFonts w:ascii="Times New Roman" w:hAnsi="Times New Roman"/>
                <w:bCs/>
                <w:iCs/>
                <w:spacing w:val="-3"/>
                <w:szCs w:val="24"/>
              </w:rPr>
            </w:pPr>
            <w:ins w:id="3962" w:author="Autor" w:date="2016-10-26T17:14:00Z">
              <w:r w:rsidRPr="00BF04D8">
                <w:rPr>
                  <w:rFonts w:ascii="Times New Roman" w:hAnsi="Times New Roman"/>
                  <w:bCs/>
                  <w:iCs/>
                  <w:spacing w:val="-3"/>
                  <w:szCs w:val="24"/>
                </w:rPr>
                <w:t>B.1: Estructura Organizacional de la Obra</w:t>
              </w:r>
            </w:ins>
          </w:p>
          <w:p w:rsidR="00BF04D8" w:rsidRPr="00BF04D8" w:rsidRDefault="00BF04D8" w:rsidP="00BF04D8">
            <w:pPr>
              <w:rPr>
                <w:ins w:id="3963" w:author="Autor" w:date="2016-10-26T17:14:00Z"/>
                <w:rFonts w:ascii="Times New Roman" w:hAnsi="Times New Roman"/>
                <w:bCs/>
                <w:iCs/>
                <w:spacing w:val="-3"/>
                <w:szCs w:val="24"/>
              </w:rPr>
            </w:pPr>
          </w:p>
          <w:p w:rsidR="000600C6" w:rsidRPr="00DA3414" w:rsidRDefault="00BF04D8" w:rsidP="00BF04D8">
            <w:pPr>
              <w:rPr>
                <w:rFonts w:ascii="Times New Roman" w:hAnsi="Times New Roman"/>
                <w:bCs/>
                <w:iCs/>
                <w:spacing w:val="-3"/>
                <w:szCs w:val="24"/>
              </w:rPr>
            </w:pPr>
            <w:ins w:id="3964" w:author="Autor" w:date="2016-10-26T17:14:00Z">
              <w:r w:rsidRPr="00BF04D8">
                <w:rPr>
                  <w:rFonts w:ascii="Times New Roman" w:hAnsi="Times New Roman"/>
                  <w:bCs/>
                  <w:iCs/>
                  <w:spacing w:val="-3"/>
                  <w:szCs w:val="24"/>
                </w:rPr>
                <w:t>B.2: Curriculum Administrador de Contrato, Supervisor y Prevencionista</w:t>
              </w:r>
            </w:ins>
            <w:del w:id="3965" w:author="Autor" w:date="2016-10-26T17:13:00Z">
              <w:r w:rsidR="000600C6" w:rsidDel="00BF04D8">
                <w:rPr>
                  <w:rFonts w:ascii="Times New Roman" w:hAnsi="Times New Roman"/>
                  <w:bCs/>
                  <w:iCs/>
                  <w:spacing w:val="-3"/>
                  <w:szCs w:val="24"/>
                </w:rPr>
                <w:delText>Listado de Equipos y Maquinarias</w:delText>
              </w:r>
            </w:del>
          </w:p>
        </w:tc>
        <w:tc>
          <w:tcPr>
            <w:tcW w:w="2271" w:type="dxa"/>
          </w:tcPr>
          <w:p w:rsidR="000600C6" w:rsidRPr="00DA3414" w:rsidRDefault="000600C6" w:rsidP="0076727D">
            <w:pPr>
              <w:rPr>
                <w:rFonts w:ascii="Times New Roman" w:hAnsi="Times New Roman"/>
                <w:szCs w:val="24"/>
              </w:rPr>
            </w:pPr>
          </w:p>
        </w:tc>
      </w:tr>
      <w:tr w:rsidR="000600C6" w:rsidRPr="00DA3414" w:rsidTr="0076727D">
        <w:trPr>
          <w:trHeight w:val="915"/>
        </w:trPr>
        <w:tc>
          <w:tcPr>
            <w:tcW w:w="6660" w:type="dxa"/>
          </w:tcPr>
          <w:p w:rsidR="000600C6" w:rsidRDefault="000600C6" w:rsidP="0076727D">
            <w:pPr>
              <w:rPr>
                <w:szCs w:val="24"/>
              </w:rPr>
            </w:pPr>
          </w:p>
          <w:p w:rsidR="00BF04D8" w:rsidRPr="008A5629" w:rsidRDefault="00BF04D8" w:rsidP="00BF04D8">
            <w:pPr>
              <w:tabs>
                <w:tab w:val="left" w:pos="0"/>
                <w:tab w:val="left" w:pos="1152"/>
                <w:tab w:val="left" w:pos="2160"/>
                <w:tab w:val="left" w:pos="4320"/>
              </w:tabs>
              <w:suppressAutoHyphens/>
              <w:jc w:val="both"/>
              <w:rPr>
                <w:ins w:id="3966" w:author="Autor" w:date="2016-10-26T17:13:00Z"/>
                <w:rFonts w:ascii="Times New Roman" w:hAnsi="Times New Roman"/>
                <w:szCs w:val="24"/>
              </w:rPr>
            </w:pPr>
            <w:ins w:id="3967" w:author="Autor" w:date="2016-10-26T17:13:00Z">
              <w:r w:rsidRPr="008A5629">
                <w:rPr>
                  <w:rFonts w:ascii="Times New Roman" w:hAnsi="Times New Roman"/>
                  <w:szCs w:val="24"/>
                </w:rPr>
                <w:t>Grupo C: Seguridad y Prevención de Riesgos</w:t>
              </w:r>
            </w:ins>
          </w:p>
          <w:p w:rsidR="00BF04D8" w:rsidRPr="008A5629" w:rsidRDefault="00BF04D8" w:rsidP="00BF04D8">
            <w:pPr>
              <w:tabs>
                <w:tab w:val="left" w:pos="0"/>
                <w:tab w:val="left" w:pos="1152"/>
                <w:tab w:val="left" w:pos="2160"/>
                <w:tab w:val="left" w:pos="4320"/>
              </w:tabs>
              <w:suppressAutoHyphens/>
              <w:ind w:left="426" w:hanging="426"/>
              <w:jc w:val="both"/>
              <w:rPr>
                <w:ins w:id="3968" w:author="Autor" w:date="2016-10-26T17:13:00Z"/>
                <w:rFonts w:ascii="Times New Roman" w:hAnsi="Times New Roman"/>
                <w:szCs w:val="24"/>
              </w:rPr>
            </w:pPr>
          </w:p>
          <w:p w:rsidR="00BF04D8" w:rsidRPr="008A5629" w:rsidRDefault="00BF04D8" w:rsidP="00BF04D8">
            <w:pPr>
              <w:tabs>
                <w:tab w:val="left" w:pos="0"/>
                <w:tab w:val="left" w:pos="1152"/>
                <w:tab w:val="left" w:pos="2160"/>
                <w:tab w:val="left" w:pos="4320"/>
              </w:tabs>
              <w:suppressAutoHyphens/>
              <w:ind w:left="426" w:hanging="426"/>
              <w:jc w:val="both"/>
              <w:rPr>
                <w:ins w:id="3969" w:author="Autor" w:date="2016-10-26T17:13:00Z"/>
                <w:rFonts w:ascii="Times New Roman" w:hAnsi="Times New Roman"/>
                <w:szCs w:val="24"/>
              </w:rPr>
            </w:pPr>
            <w:ins w:id="3970" w:author="Autor" w:date="2016-10-26T17:13:00Z">
              <w:r w:rsidRPr="008A5629">
                <w:rPr>
                  <w:rFonts w:ascii="Times New Roman" w:hAnsi="Times New Roman"/>
                  <w:szCs w:val="24"/>
                </w:rPr>
                <w:t xml:space="preserve">C.1: Programa de Prevención de Riesgos </w:t>
              </w:r>
            </w:ins>
          </w:p>
          <w:p w:rsidR="000600C6" w:rsidRDefault="000600C6" w:rsidP="0076727D">
            <w:pPr>
              <w:rPr>
                <w:rFonts w:ascii="Times New Roman" w:hAnsi="Times New Roman"/>
                <w:bCs/>
                <w:iCs/>
                <w:spacing w:val="-3"/>
                <w:szCs w:val="24"/>
              </w:rPr>
            </w:pPr>
            <w:del w:id="3971" w:author="Autor" w:date="2016-10-26T17:13:00Z">
              <w:r w:rsidRPr="00E91FDC" w:rsidDel="00BF04D8">
                <w:rPr>
                  <w:szCs w:val="24"/>
                </w:rPr>
                <w:delText>Listado de los trabajos que se propone subcontratar</w:delText>
              </w:r>
            </w:del>
          </w:p>
        </w:tc>
        <w:tc>
          <w:tcPr>
            <w:tcW w:w="2271" w:type="dxa"/>
          </w:tcPr>
          <w:p w:rsidR="000600C6" w:rsidRPr="00DA3414" w:rsidRDefault="000600C6" w:rsidP="0076727D">
            <w:pPr>
              <w:rPr>
                <w:rFonts w:ascii="Times New Roman" w:hAnsi="Times New Roman"/>
                <w:szCs w:val="24"/>
              </w:rPr>
            </w:pPr>
          </w:p>
        </w:tc>
      </w:tr>
    </w:tbl>
    <w:p w:rsidR="000600C6" w:rsidRPr="00ED41BF" w:rsidRDefault="000600C6" w:rsidP="000600C6">
      <w:pPr>
        <w:widowControl w:val="0"/>
        <w:jc w:val="both"/>
        <w:rPr>
          <w:rFonts w:ascii="Times New Roman" w:hAnsi="Times New Roman"/>
          <w:szCs w:val="24"/>
        </w:rPr>
      </w:pPr>
    </w:p>
    <w:p w:rsidR="000600C6" w:rsidRDefault="000600C6" w:rsidP="000600C6">
      <w:pPr>
        <w:widowControl w:val="0"/>
        <w:jc w:val="both"/>
        <w:rPr>
          <w:rFonts w:ascii="Times New Roman" w:hAnsi="Times New Roman"/>
          <w:szCs w:val="24"/>
          <w:lang w:val="pt-PT"/>
        </w:rPr>
      </w:pPr>
    </w:p>
    <w:p w:rsidR="000600C6" w:rsidRDefault="000600C6" w:rsidP="000600C6">
      <w:pPr>
        <w:widowControl w:val="0"/>
        <w:jc w:val="both"/>
        <w:rPr>
          <w:rFonts w:ascii="Times New Roman" w:hAnsi="Times New Roman"/>
          <w:szCs w:val="24"/>
          <w:lang w:val="pt-PT"/>
        </w:rPr>
      </w:pPr>
    </w:p>
    <w:p w:rsidR="000600C6" w:rsidRDefault="000600C6" w:rsidP="000600C6">
      <w:pPr>
        <w:widowControl w:val="0"/>
        <w:jc w:val="both"/>
        <w:rPr>
          <w:rFonts w:ascii="Times New Roman" w:hAnsi="Times New Roman"/>
          <w:szCs w:val="24"/>
          <w:lang w:val="pt-PT"/>
        </w:rPr>
      </w:pPr>
    </w:p>
    <w:p w:rsidR="000600C6" w:rsidRDefault="000600C6" w:rsidP="000600C6">
      <w:pPr>
        <w:widowControl w:val="0"/>
        <w:jc w:val="both"/>
        <w:rPr>
          <w:rFonts w:ascii="Times New Roman" w:hAnsi="Times New Roman"/>
          <w:szCs w:val="24"/>
          <w:lang w:val="pt-PT"/>
        </w:rPr>
      </w:pPr>
    </w:p>
    <w:p w:rsidR="000600C6" w:rsidRDefault="000600C6" w:rsidP="000600C6">
      <w:pPr>
        <w:widowControl w:val="0"/>
        <w:jc w:val="both"/>
        <w:rPr>
          <w:rFonts w:ascii="Times New Roman" w:hAnsi="Times New Roman"/>
          <w:szCs w:val="24"/>
          <w:lang w:val="pt-PT"/>
        </w:rPr>
      </w:pPr>
    </w:p>
    <w:p w:rsidR="000600C6" w:rsidDel="00865496" w:rsidRDefault="000600C6" w:rsidP="000600C6">
      <w:pPr>
        <w:widowControl w:val="0"/>
        <w:jc w:val="both"/>
        <w:rPr>
          <w:del w:id="3972" w:author="Autor" w:date="2016-12-22T18:17:00Z"/>
          <w:rFonts w:ascii="Times New Roman" w:hAnsi="Times New Roman"/>
          <w:szCs w:val="24"/>
          <w:lang w:val="pt-PT"/>
        </w:rPr>
      </w:pPr>
    </w:p>
    <w:p w:rsidR="000600C6" w:rsidRDefault="000600C6" w:rsidP="000600C6">
      <w:pPr>
        <w:widowControl w:val="0"/>
        <w:jc w:val="both"/>
        <w:rPr>
          <w:rFonts w:ascii="Times New Roman" w:hAnsi="Times New Roman"/>
          <w:szCs w:val="24"/>
          <w:lang w:val="pt-PT"/>
        </w:rPr>
      </w:pPr>
    </w:p>
    <w:p w:rsidR="000600C6" w:rsidRDefault="000600C6" w:rsidP="000600C6">
      <w:pPr>
        <w:widowControl w:val="0"/>
        <w:jc w:val="both"/>
        <w:rPr>
          <w:rFonts w:ascii="Times New Roman" w:hAnsi="Times New Roman"/>
          <w:szCs w:val="24"/>
          <w:lang w:val="pt-PT"/>
        </w:rPr>
      </w:pPr>
    </w:p>
    <w:p w:rsidR="000600C6" w:rsidRDefault="000600C6" w:rsidP="000600C6">
      <w:pPr>
        <w:widowControl w:val="0"/>
        <w:jc w:val="both"/>
        <w:rPr>
          <w:rFonts w:ascii="Times New Roman" w:hAnsi="Times New Roman"/>
          <w:szCs w:val="24"/>
          <w:lang w:val="pt-PT"/>
        </w:rPr>
      </w:pPr>
    </w:p>
    <w:p w:rsidR="000600C6" w:rsidRPr="00DA3414" w:rsidRDefault="000600C6" w:rsidP="000600C6">
      <w:pPr>
        <w:widowControl w:val="0"/>
        <w:ind w:left="567" w:hanging="567"/>
        <w:jc w:val="both"/>
        <w:rPr>
          <w:rFonts w:ascii="Times New Roman" w:hAnsi="Times New Roman"/>
          <w:szCs w:val="24"/>
          <w:lang w:val="es-ES_tradnl"/>
        </w:rPr>
      </w:pPr>
    </w:p>
    <w:p w:rsidR="000600C6" w:rsidRPr="00DA3414" w:rsidRDefault="000600C6" w:rsidP="000600C6">
      <w:pPr>
        <w:widowControl w:val="0"/>
        <w:ind w:left="567" w:hanging="567"/>
        <w:jc w:val="both"/>
        <w:rPr>
          <w:rFonts w:ascii="Times New Roman" w:hAnsi="Times New Roman"/>
          <w:szCs w:val="24"/>
          <w:lang w:val="es-ES_tradnl"/>
        </w:rPr>
      </w:pPr>
      <w:r w:rsidRPr="00DA3414">
        <w:rPr>
          <w:rFonts w:ascii="Times New Roman" w:hAnsi="Times New Roman"/>
          <w:szCs w:val="24"/>
          <w:lang w:val="es-ES_tradnl"/>
        </w:rPr>
        <w:t>_________________________________</w:t>
      </w:r>
    </w:p>
    <w:p w:rsidR="000600C6" w:rsidRPr="00DA3414" w:rsidRDefault="000600C6" w:rsidP="000600C6">
      <w:pPr>
        <w:widowControl w:val="0"/>
        <w:ind w:left="567" w:hanging="567"/>
        <w:jc w:val="both"/>
        <w:rPr>
          <w:rFonts w:ascii="Times New Roman" w:hAnsi="Times New Roman"/>
          <w:szCs w:val="24"/>
          <w:lang w:val="es-ES_tradnl"/>
        </w:rPr>
      </w:pPr>
      <w:r w:rsidRPr="00DA3414">
        <w:rPr>
          <w:rFonts w:ascii="Times New Roman" w:hAnsi="Times New Roman"/>
          <w:szCs w:val="24"/>
          <w:lang w:val="es-ES_tradnl"/>
        </w:rPr>
        <w:t xml:space="preserve">REPRESENTANTE </w:t>
      </w:r>
      <w:r w:rsidR="00332328">
        <w:rPr>
          <w:rFonts w:ascii="Times New Roman" w:hAnsi="Times New Roman"/>
          <w:szCs w:val="24"/>
          <w:lang w:val="es-ES_tradnl"/>
        </w:rPr>
        <w:t xml:space="preserve">LEGAL </w:t>
      </w:r>
      <w:r w:rsidRPr="00DA3414">
        <w:rPr>
          <w:rFonts w:ascii="Times New Roman" w:hAnsi="Times New Roman"/>
          <w:szCs w:val="24"/>
          <w:lang w:val="es-ES_tradnl"/>
        </w:rPr>
        <w:t>DEL PROPONENTE</w:t>
      </w:r>
    </w:p>
    <w:p w:rsidR="000600C6" w:rsidRPr="00DA3414" w:rsidRDefault="000600C6" w:rsidP="000600C6">
      <w:pPr>
        <w:widowControl w:val="0"/>
        <w:ind w:left="567" w:hanging="567"/>
        <w:jc w:val="both"/>
        <w:rPr>
          <w:rFonts w:ascii="Times New Roman" w:hAnsi="Times New Roman"/>
          <w:szCs w:val="24"/>
          <w:lang w:val="es-ES_tradnl"/>
        </w:rPr>
      </w:pPr>
      <w:r w:rsidRPr="00DA3414">
        <w:rPr>
          <w:rFonts w:ascii="Times New Roman" w:hAnsi="Times New Roman"/>
          <w:szCs w:val="24"/>
          <w:lang w:val="es-ES_tradnl"/>
        </w:rPr>
        <w:t>(Firma y Timbre)</w:t>
      </w:r>
    </w:p>
    <w:p w:rsidR="000600C6" w:rsidRPr="00DA3414" w:rsidRDefault="000600C6" w:rsidP="000600C6">
      <w:pPr>
        <w:widowControl w:val="0"/>
        <w:ind w:left="567" w:hanging="567"/>
        <w:jc w:val="both"/>
        <w:rPr>
          <w:rFonts w:ascii="Times New Roman" w:hAnsi="Times New Roman"/>
          <w:szCs w:val="24"/>
          <w:lang w:val="es-ES_tradnl"/>
        </w:rPr>
      </w:pPr>
      <w:r w:rsidRPr="00DA3414">
        <w:rPr>
          <w:rFonts w:ascii="Times New Roman" w:hAnsi="Times New Roman"/>
          <w:szCs w:val="24"/>
          <w:lang w:val="es-ES_tradnl"/>
        </w:rPr>
        <w:t>Fecha: ___/___/___</w:t>
      </w:r>
    </w:p>
    <w:p w:rsidR="000600C6" w:rsidRPr="00DA3414" w:rsidRDefault="000600C6" w:rsidP="000600C6">
      <w:pPr>
        <w:widowControl w:val="0"/>
        <w:ind w:left="567" w:hanging="567"/>
        <w:jc w:val="both"/>
        <w:rPr>
          <w:rFonts w:ascii="Times New Roman" w:hAnsi="Times New Roman"/>
          <w:szCs w:val="24"/>
          <w:lang w:val="es-ES_tradnl"/>
        </w:rPr>
      </w:pPr>
    </w:p>
    <w:p w:rsidR="000600C6" w:rsidDel="00865496" w:rsidRDefault="000600C6" w:rsidP="00865496">
      <w:pPr>
        <w:widowControl w:val="0"/>
        <w:jc w:val="both"/>
        <w:rPr>
          <w:del w:id="3973" w:author="Autor" w:date="2016-12-22T18:17:00Z"/>
          <w:rFonts w:ascii="Times New Roman" w:hAnsi="Times New Roman"/>
          <w:szCs w:val="24"/>
          <w:lang w:val="pt-PT"/>
        </w:rPr>
      </w:pPr>
    </w:p>
    <w:p w:rsidR="000600C6" w:rsidDel="00865496" w:rsidRDefault="000600C6" w:rsidP="00865496">
      <w:pPr>
        <w:widowControl w:val="0"/>
        <w:jc w:val="both"/>
        <w:rPr>
          <w:del w:id="3974" w:author="Autor" w:date="2016-12-22T18:17:00Z"/>
          <w:rFonts w:ascii="Times New Roman" w:hAnsi="Times New Roman"/>
          <w:szCs w:val="24"/>
          <w:lang w:val="pt-PT"/>
        </w:rPr>
      </w:pPr>
    </w:p>
    <w:p w:rsidR="000600C6" w:rsidDel="00865496" w:rsidRDefault="000600C6" w:rsidP="00865496">
      <w:pPr>
        <w:widowControl w:val="0"/>
        <w:jc w:val="both"/>
        <w:rPr>
          <w:del w:id="3975" w:author="Autor" w:date="2016-12-22T18:17:00Z"/>
          <w:rFonts w:ascii="Times New Roman" w:hAnsi="Times New Roman"/>
          <w:szCs w:val="24"/>
          <w:lang w:val="pt-PT"/>
        </w:rPr>
        <w:pPrChange w:id="3976" w:author="Autor" w:date="2016-12-22T18:17:00Z">
          <w:pPr>
            <w:widowControl w:val="0"/>
            <w:jc w:val="both"/>
          </w:pPr>
        </w:pPrChange>
      </w:pPr>
    </w:p>
    <w:p w:rsidR="000600C6" w:rsidDel="00865496" w:rsidRDefault="000600C6" w:rsidP="00865496">
      <w:pPr>
        <w:widowControl w:val="0"/>
        <w:jc w:val="both"/>
        <w:rPr>
          <w:del w:id="3977" w:author="Autor" w:date="2016-12-22T18:17:00Z"/>
          <w:rFonts w:ascii="Times New Roman" w:hAnsi="Times New Roman"/>
          <w:szCs w:val="24"/>
          <w:lang w:val="pt-PT"/>
        </w:rPr>
        <w:pPrChange w:id="3978" w:author="Autor" w:date="2016-12-22T18:17:00Z">
          <w:pPr>
            <w:widowControl w:val="0"/>
            <w:jc w:val="both"/>
          </w:pPr>
        </w:pPrChange>
      </w:pPr>
    </w:p>
    <w:p w:rsidR="000600C6" w:rsidRPr="00ED41BF" w:rsidDel="00865496" w:rsidRDefault="000600C6" w:rsidP="00865496">
      <w:pPr>
        <w:widowControl w:val="0"/>
        <w:jc w:val="both"/>
        <w:rPr>
          <w:del w:id="3979" w:author="Autor" w:date="2016-12-22T18:17:00Z"/>
          <w:rFonts w:ascii="Times New Roman" w:hAnsi="Times New Roman"/>
          <w:szCs w:val="24"/>
          <w:lang w:val="pt-PT"/>
        </w:rPr>
        <w:pPrChange w:id="3980" w:author="Autor" w:date="2016-12-22T18:17:00Z">
          <w:pPr>
            <w:widowControl w:val="0"/>
            <w:jc w:val="both"/>
          </w:pPr>
        </w:pPrChange>
      </w:pPr>
    </w:p>
    <w:p w:rsidR="000600C6" w:rsidDel="00865496" w:rsidRDefault="000600C6" w:rsidP="00865496">
      <w:pPr>
        <w:widowControl w:val="0"/>
        <w:jc w:val="both"/>
        <w:rPr>
          <w:del w:id="3981" w:author="Autor" w:date="2016-12-22T18:17:00Z"/>
          <w:rFonts w:ascii="Times New Roman" w:hAnsi="Times New Roman"/>
          <w:b/>
          <w:bCs/>
          <w:sz w:val="28"/>
          <w:szCs w:val="28"/>
        </w:rPr>
        <w:pPrChange w:id="3982" w:author="Autor" w:date="2016-12-22T18:17:00Z">
          <w:pPr>
            <w:spacing w:after="200" w:line="276" w:lineRule="auto"/>
          </w:pPr>
        </w:pPrChange>
      </w:pPr>
      <w:del w:id="3983" w:author="Autor" w:date="2016-12-22T18:17:00Z">
        <w:r w:rsidDel="00865496">
          <w:rPr>
            <w:rFonts w:ascii="Times New Roman" w:hAnsi="Times New Roman"/>
            <w:b/>
            <w:bCs/>
            <w:sz w:val="28"/>
            <w:szCs w:val="28"/>
          </w:rPr>
          <w:br w:type="page"/>
        </w:r>
      </w:del>
    </w:p>
    <w:p w:rsidR="000600C6" w:rsidRPr="00DA3414" w:rsidDel="00865496" w:rsidRDefault="000600C6" w:rsidP="00865496">
      <w:pPr>
        <w:widowControl w:val="0"/>
        <w:jc w:val="both"/>
        <w:rPr>
          <w:del w:id="3984" w:author="Autor" w:date="2016-12-22T18:17:00Z"/>
          <w:rFonts w:ascii="Times New Roman" w:hAnsi="Times New Roman"/>
          <w:b/>
          <w:bCs/>
          <w:sz w:val="28"/>
          <w:szCs w:val="28"/>
          <w:lang w:val="es-ES_tradnl"/>
        </w:rPr>
        <w:pPrChange w:id="3985" w:author="Autor" w:date="2016-12-22T18:17:00Z">
          <w:pPr>
            <w:jc w:val="center"/>
          </w:pPr>
        </w:pPrChange>
      </w:pPr>
      <w:del w:id="3986" w:author="Autor" w:date="2016-12-22T18:17:00Z">
        <w:r w:rsidRPr="00DA3414" w:rsidDel="00865496">
          <w:rPr>
            <w:rFonts w:ascii="Times New Roman" w:hAnsi="Times New Roman"/>
            <w:b/>
            <w:bCs/>
            <w:sz w:val="28"/>
            <w:szCs w:val="28"/>
          </w:rPr>
          <w:lastRenderedPageBreak/>
          <w:delText xml:space="preserve">FORMULARIO N° </w:delText>
        </w:r>
        <w:r w:rsidDel="00865496">
          <w:rPr>
            <w:rFonts w:ascii="Times New Roman" w:hAnsi="Times New Roman"/>
            <w:b/>
            <w:bCs/>
            <w:sz w:val="28"/>
            <w:szCs w:val="28"/>
          </w:rPr>
          <w:delText>8</w:delText>
        </w:r>
      </w:del>
    </w:p>
    <w:p w:rsidR="000600C6" w:rsidDel="00865496" w:rsidRDefault="000600C6" w:rsidP="00865496">
      <w:pPr>
        <w:widowControl w:val="0"/>
        <w:jc w:val="both"/>
        <w:rPr>
          <w:del w:id="3987" w:author="Autor" w:date="2016-12-22T18:17:00Z"/>
          <w:rFonts w:ascii="Times New Roman" w:hAnsi="Times New Roman"/>
          <w:b/>
          <w:bCs/>
          <w:szCs w:val="24"/>
          <w:lang w:val="es-ES_tradnl"/>
        </w:rPr>
        <w:pPrChange w:id="3988" w:author="Autor" w:date="2016-12-22T18:17:00Z">
          <w:pPr>
            <w:jc w:val="center"/>
          </w:pPr>
        </w:pPrChange>
      </w:pPr>
    </w:p>
    <w:p w:rsidR="000600C6" w:rsidRPr="00ED41BF" w:rsidDel="00865496" w:rsidRDefault="000600C6" w:rsidP="00865496">
      <w:pPr>
        <w:widowControl w:val="0"/>
        <w:jc w:val="both"/>
        <w:rPr>
          <w:del w:id="3989" w:author="Autor" w:date="2016-12-22T18:17:00Z"/>
          <w:rFonts w:ascii="Times New Roman" w:hAnsi="Times New Roman"/>
          <w:bCs/>
          <w:szCs w:val="24"/>
          <w:lang w:val="es-ES_tradnl"/>
        </w:rPr>
        <w:pPrChange w:id="3990" w:author="Autor" w:date="2016-12-22T18:17:00Z">
          <w:pPr>
            <w:widowControl w:val="0"/>
            <w:ind w:left="567" w:hanging="567"/>
            <w:jc w:val="center"/>
          </w:pPr>
        </w:pPrChange>
      </w:pPr>
      <w:del w:id="3991" w:author="Autor" w:date="2016-12-22T18:17:00Z">
        <w:r w:rsidRPr="00ED41BF" w:rsidDel="00865496">
          <w:rPr>
            <w:rFonts w:ascii="Times New Roman" w:hAnsi="Times New Roman"/>
            <w:szCs w:val="24"/>
            <w:lang w:val="es-ES_tradnl"/>
          </w:rPr>
          <w:delText>ORGANIZACIÓN</w:delText>
        </w:r>
      </w:del>
    </w:p>
    <w:p w:rsidR="000600C6" w:rsidRPr="00ED41BF" w:rsidDel="00865496" w:rsidRDefault="000600C6" w:rsidP="00865496">
      <w:pPr>
        <w:widowControl w:val="0"/>
        <w:jc w:val="both"/>
        <w:rPr>
          <w:del w:id="3992" w:author="Autor" w:date="2016-12-22T18:17:00Z"/>
          <w:rFonts w:ascii="Times New Roman" w:hAnsi="Times New Roman"/>
          <w:szCs w:val="24"/>
          <w:lang w:val="es-ES_tradnl"/>
        </w:rPr>
        <w:pPrChange w:id="3993" w:author="Autor" w:date="2016-12-22T18:17:00Z">
          <w:pPr>
            <w:widowControl w:val="0"/>
            <w:ind w:left="567" w:hanging="567"/>
            <w:jc w:val="both"/>
          </w:pPr>
        </w:pPrChange>
      </w:pPr>
    </w:p>
    <w:p w:rsidR="000600C6" w:rsidRPr="00ED41BF" w:rsidDel="00865496" w:rsidRDefault="000600C6" w:rsidP="00865496">
      <w:pPr>
        <w:widowControl w:val="0"/>
        <w:jc w:val="both"/>
        <w:rPr>
          <w:del w:id="3994" w:author="Autor" w:date="2016-12-22T18:17:00Z"/>
          <w:rFonts w:ascii="Times New Roman" w:hAnsi="Times New Roman"/>
          <w:szCs w:val="24"/>
          <w:lang w:val="es-ES_tradnl"/>
        </w:rPr>
        <w:pPrChange w:id="3995" w:author="Autor" w:date="2016-12-22T18:17:00Z">
          <w:pPr>
            <w:widowControl w:val="0"/>
            <w:jc w:val="both"/>
          </w:pPr>
        </w:pPrChange>
      </w:pPr>
    </w:p>
    <w:tbl>
      <w:tblPr>
        <w:tblW w:w="893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660"/>
        <w:gridCol w:w="2271"/>
      </w:tblGrid>
      <w:tr w:rsidR="000600C6" w:rsidRPr="00DA3414" w:rsidDel="00865496" w:rsidTr="0076727D">
        <w:trPr>
          <w:trHeight w:val="915"/>
          <w:del w:id="3996" w:author="Autor" w:date="2016-12-22T18:17:00Z"/>
        </w:trPr>
        <w:tc>
          <w:tcPr>
            <w:tcW w:w="6660" w:type="dxa"/>
          </w:tcPr>
          <w:p w:rsidR="000600C6" w:rsidRPr="00DA3414" w:rsidDel="00865496" w:rsidRDefault="000600C6" w:rsidP="00865496">
            <w:pPr>
              <w:widowControl w:val="0"/>
              <w:jc w:val="both"/>
              <w:rPr>
                <w:del w:id="3997" w:author="Autor" w:date="2016-12-22T18:17:00Z"/>
                <w:rFonts w:ascii="Times New Roman" w:hAnsi="Times New Roman"/>
                <w:szCs w:val="24"/>
              </w:rPr>
              <w:pPrChange w:id="3998" w:author="Autor" w:date="2016-12-22T18:17:00Z">
                <w:pPr/>
              </w:pPrChange>
            </w:pPr>
          </w:p>
          <w:p w:rsidR="000600C6" w:rsidRPr="00DA3414" w:rsidDel="00865496" w:rsidRDefault="000600C6" w:rsidP="00865496">
            <w:pPr>
              <w:widowControl w:val="0"/>
              <w:jc w:val="both"/>
              <w:rPr>
                <w:del w:id="3999" w:author="Autor" w:date="2016-12-22T18:17:00Z"/>
                <w:rFonts w:ascii="Times New Roman" w:hAnsi="Times New Roman"/>
                <w:szCs w:val="24"/>
              </w:rPr>
              <w:pPrChange w:id="4000" w:author="Autor" w:date="2016-12-22T18:17:00Z">
                <w:pPr/>
              </w:pPrChange>
            </w:pPr>
            <w:del w:id="4001" w:author="Autor" w:date="2016-12-22T18:17:00Z">
              <w:r w:rsidRPr="00DA3414" w:rsidDel="00865496">
                <w:rPr>
                  <w:rFonts w:ascii="Times New Roman" w:hAnsi="Times New Roman"/>
                  <w:szCs w:val="24"/>
                </w:rPr>
                <w:delText xml:space="preserve">DOCUMENTOS </w:delText>
              </w:r>
            </w:del>
          </w:p>
        </w:tc>
        <w:tc>
          <w:tcPr>
            <w:tcW w:w="2271" w:type="dxa"/>
            <w:vAlign w:val="center"/>
          </w:tcPr>
          <w:p w:rsidR="000600C6" w:rsidRPr="00DA3414" w:rsidDel="00865496" w:rsidRDefault="000600C6" w:rsidP="00865496">
            <w:pPr>
              <w:widowControl w:val="0"/>
              <w:jc w:val="both"/>
              <w:rPr>
                <w:del w:id="4002" w:author="Autor" w:date="2016-12-22T18:17:00Z"/>
                <w:rFonts w:ascii="Times New Roman" w:hAnsi="Times New Roman"/>
                <w:szCs w:val="24"/>
              </w:rPr>
              <w:pPrChange w:id="4003" w:author="Autor" w:date="2016-12-22T18:17:00Z">
                <w:pPr/>
              </w:pPrChange>
            </w:pPr>
            <w:del w:id="4004" w:author="Autor" w:date="2016-12-22T18:17:00Z">
              <w:r w:rsidRPr="00DA3414" w:rsidDel="00865496">
                <w:rPr>
                  <w:rFonts w:ascii="Times New Roman" w:hAnsi="Times New Roman"/>
                  <w:szCs w:val="24"/>
                </w:rPr>
                <w:delText>INCLUYE</w:delText>
              </w:r>
            </w:del>
          </w:p>
        </w:tc>
      </w:tr>
      <w:tr w:rsidR="000600C6" w:rsidRPr="00DA3414" w:rsidDel="00865496" w:rsidTr="0076727D">
        <w:trPr>
          <w:trHeight w:val="915"/>
          <w:del w:id="4005" w:author="Autor" w:date="2016-12-22T18:17:00Z"/>
        </w:trPr>
        <w:tc>
          <w:tcPr>
            <w:tcW w:w="6660" w:type="dxa"/>
          </w:tcPr>
          <w:p w:rsidR="000600C6" w:rsidRPr="00DA3414" w:rsidDel="00865496" w:rsidRDefault="000600C6" w:rsidP="00865496">
            <w:pPr>
              <w:widowControl w:val="0"/>
              <w:jc w:val="both"/>
              <w:rPr>
                <w:del w:id="4006" w:author="Autor" w:date="2016-12-22T18:17:00Z"/>
                <w:rFonts w:ascii="Times New Roman" w:hAnsi="Times New Roman"/>
                <w:szCs w:val="24"/>
              </w:rPr>
              <w:pPrChange w:id="4007" w:author="Autor" w:date="2016-12-22T18:17:00Z">
                <w:pPr/>
              </w:pPrChange>
            </w:pPr>
          </w:p>
          <w:p w:rsidR="000600C6" w:rsidRPr="00DA3414" w:rsidDel="00865496" w:rsidRDefault="000600C6" w:rsidP="00865496">
            <w:pPr>
              <w:widowControl w:val="0"/>
              <w:jc w:val="both"/>
              <w:rPr>
                <w:del w:id="4008" w:author="Autor" w:date="2016-12-22T18:17:00Z"/>
                <w:rFonts w:ascii="Times New Roman" w:hAnsi="Times New Roman"/>
                <w:szCs w:val="24"/>
              </w:rPr>
              <w:pPrChange w:id="4009" w:author="Autor" w:date="2016-12-22T18:17:00Z">
                <w:pPr/>
              </w:pPrChange>
            </w:pPr>
            <w:del w:id="4010" w:author="Autor" w:date="2016-12-22T18:17:00Z">
              <w:r w:rsidDel="00865496">
                <w:rPr>
                  <w:rFonts w:ascii="Times New Roman" w:hAnsi="Times New Roman"/>
                  <w:bCs/>
                  <w:iCs/>
                  <w:spacing w:val="-3"/>
                  <w:szCs w:val="24"/>
                </w:rPr>
                <w:delText>Organigrama (funcional para las obras)</w:delText>
              </w:r>
              <w:r w:rsidDel="00865496">
                <w:rPr>
                  <w:rFonts w:ascii="Times New Roman" w:hAnsi="Times New Roman"/>
                  <w:szCs w:val="24"/>
                </w:rPr>
                <w:delText xml:space="preserve"> </w:delText>
              </w:r>
            </w:del>
          </w:p>
        </w:tc>
        <w:tc>
          <w:tcPr>
            <w:tcW w:w="2271" w:type="dxa"/>
          </w:tcPr>
          <w:p w:rsidR="000600C6" w:rsidRPr="00DA3414" w:rsidDel="00865496" w:rsidRDefault="000600C6" w:rsidP="00865496">
            <w:pPr>
              <w:widowControl w:val="0"/>
              <w:jc w:val="both"/>
              <w:rPr>
                <w:del w:id="4011" w:author="Autor" w:date="2016-12-22T18:17:00Z"/>
                <w:rFonts w:ascii="Times New Roman" w:hAnsi="Times New Roman"/>
                <w:szCs w:val="24"/>
              </w:rPr>
              <w:pPrChange w:id="4012" w:author="Autor" w:date="2016-12-22T18:17:00Z">
                <w:pPr/>
              </w:pPrChange>
            </w:pPr>
          </w:p>
        </w:tc>
      </w:tr>
      <w:tr w:rsidR="000600C6" w:rsidRPr="00DA3414" w:rsidDel="00865496" w:rsidTr="0076727D">
        <w:trPr>
          <w:trHeight w:val="915"/>
          <w:del w:id="4013" w:author="Autor" w:date="2016-12-22T18:17:00Z"/>
        </w:trPr>
        <w:tc>
          <w:tcPr>
            <w:tcW w:w="6660" w:type="dxa"/>
          </w:tcPr>
          <w:p w:rsidR="000600C6" w:rsidRPr="00DA3414" w:rsidDel="00865496" w:rsidRDefault="000600C6" w:rsidP="00865496">
            <w:pPr>
              <w:widowControl w:val="0"/>
              <w:jc w:val="both"/>
              <w:rPr>
                <w:del w:id="4014" w:author="Autor" w:date="2016-12-22T18:17:00Z"/>
                <w:rFonts w:ascii="Times New Roman" w:hAnsi="Times New Roman"/>
                <w:bCs/>
                <w:iCs/>
                <w:spacing w:val="-3"/>
                <w:szCs w:val="24"/>
              </w:rPr>
              <w:pPrChange w:id="4015" w:author="Autor" w:date="2016-12-22T18:17:00Z">
                <w:pPr/>
              </w:pPrChange>
            </w:pPr>
          </w:p>
          <w:p w:rsidR="000600C6" w:rsidRPr="00DA3414" w:rsidDel="00865496" w:rsidRDefault="000600C6" w:rsidP="00865496">
            <w:pPr>
              <w:widowControl w:val="0"/>
              <w:jc w:val="both"/>
              <w:rPr>
                <w:del w:id="4016" w:author="Autor" w:date="2016-12-22T18:17:00Z"/>
                <w:rFonts w:ascii="Times New Roman" w:hAnsi="Times New Roman"/>
                <w:bCs/>
                <w:iCs/>
                <w:spacing w:val="-3"/>
                <w:szCs w:val="24"/>
              </w:rPr>
              <w:pPrChange w:id="4017" w:author="Autor" w:date="2016-12-22T18:17:00Z">
                <w:pPr/>
              </w:pPrChange>
            </w:pPr>
            <w:del w:id="4018" w:author="Autor" w:date="2016-12-22T18:17:00Z">
              <w:r w:rsidDel="00865496">
                <w:rPr>
                  <w:rFonts w:ascii="Times New Roman" w:hAnsi="Times New Roman"/>
                  <w:szCs w:val="24"/>
                </w:rPr>
                <w:delText>Curriculum Vitae Profesionales</w:delText>
              </w:r>
              <w:r w:rsidDel="00865496">
                <w:rPr>
                  <w:rFonts w:ascii="Times New Roman" w:hAnsi="Times New Roman"/>
                  <w:bCs/>
                  <w:iCs/>
                  <w:spacing w:val="-3"/>
                  <w:szCs w:val="24"/>
                </w:rPr>
                <w:delText xml:space="preserve"> </w:delText>
              </w:r>
            </w:del>
          </w:p>
        </w:tc>
        <w:tc>
          <w:tcPr>
            <w:tcW w:w="2271" w:type="dxa"/>
          </w:tcPr>
          <w:p w:rsidR="000600C6" w:rsidRPr="00DA3414" w:rsidDel="00865496" w:rsidRDefault="000600C6" w:rsidP="00865496">
            <w:pPr>
              <w:widowControl w:val="0"/>
              <w:jc w:val="both"/>
              <w:rPr>
                <w:del w:id="4019" w:author="Autor" w:date="2016-12-22T18:17:00Z"/>
                <w:rFonts w:ascii="Times New Roman" w:hAnsi="Times New Roman"/>
                <w:szCs w:val="24"/>
              </w:rPr>
              <w:pPrChange w:id="4020" w:author="Autor" w:date="2016-12-22T18:17:00Z">
                <w:pPr/>
              </w:pPrChange>
            </w:pPr>
          </w:p>
        </w:tc>
      </w:tr>
    </w:tbl>
    <w:p w:rsidR="000600C6" w:rsidRPr="00ED41BF" w:rsidDel="00865496" w:rsidRDefault="000600C6" w:rsidP="00865496">
      <w:pPr>
        <w:widowControl w:val="0"/>
        <w:jc w:val="both"/>
        <w:rPr>
          <w:del w:id="4021" w:author="Autor" w:date="2016-12-22T18:17:00Z"/>
          <w:rFonts w:ascii="Times New Roman" w:hAnsi="Times New Roman"/>
          <w:szCs w:val="24"/>
        </w:rPr>
        <w:pPrChange w:id="4022" w:author="Autor" w:date="2016-12-22T18:17:00Z">
          <w:pPr>
            <w:widowControl w:val="0"/>
            <w:ind w:left="567" w:hanging="567"/>
            <w:jc w:val="both"/>
          </w:pPr>
        </w:pPrChange>
      </w:pPr>
    </w:p>
    <w:p w:rsidR="000600C6" w:rsidRPr="00ED41BF" w:rsidDel="00865496" w:rsidRDefault="000600C6" w:rsidP="00865496">
      <w:pPr>
        <w:widowControl w:val="0"/>
        <w:jc w:val="both"/>
        <w:rPr>
          <w:del w:id="4023" w:author="Autor" w:date="2016-12-22T18:17:00Z"/>
          <w:rFonts w:ascii="Times New Roman" w:hAnsi="Times New Roman"/>
          <w:szCs w:val="24"/>
          <w:lang w:val="pt-PT"/>
        </w:rPr>
        <w:pPrChange w:id="4024" w:author="Autor" w:date="2016-12-22T18:17:00Z">
          <w:pPr>
            <w:widowControl w:val="0"/>
            <w:ind w:left="567" w:hanging="567"/>
            <w:jc w:val="both"/>
          </w:pPr>
        </w:pPrChange>
      </w:pPr>
    </w:p>
    <w:p w:rsidR="000600C6" w:rsidRPr="00ED41BF" w:rsidDel="00865496" w:rsidRDefault="000600C6" w:rsidP="00865496">
      <w:pPr>
        <w:widowControl w:val="0"/>
        <w:jc w:val="both"/>
        <w:rPr>
          <w:del w:id="4025" w:author="Autor" w:date="2016-12-22T18:17:00Z"/>
          <w:rFonts w:ascii="Times New Roman" w:hAnsi="Times New Roman"/>
          <w:szCs w:val="24"/>
          <w:lang w:val="pt-PT"/>
        </w:rPr>
        <w:pPrChange w:id="4026" w:author="Autor" w:date="2016-12-22T18:17:00Z">
          <w:pPr>
            <w:widowControl w:val="0"/>
            <w:ind w:left="567" w:hanging="567"/>
            <w:jc w:val="both"/>
          </w:pPr>
        </w:pPrChange>
      </w:pPr>
    </w:p>
    <w:p w:rsidR="000600C6" w:rsidRPr="00ED41BF" w:rsidDel="00865496" w:rsidRDefault="000600C6" w:rsidP="00865496">
      <w:pPr>
        <w:widowControl w:val="0"/>
        <w:jc w:val="both"/>
        <w:rPr>
          <w:del w:id="4027" w:author="Autor" w:date="2016-12-22T18:17:00Z"/>
          <w:rFonts w:ascii="Times New Roman" w:hAnsi="Times New Roman"/>
          <w:szCs w:val="24"/>
          <w:lang w:val="pt-PT"/>
        </w:rPr>
        <w:pPrChange w:id="4028" w:author="Autor" w:date="2016-12-22T18:17:00Z">
          <w:pPr>
            <w:widowControl w:val="0"/>
            <w:ind w:left="567" w:hanging="567"/>
            <w:jc w:val="both"/>
          </w:pPr>
        </w:pPrChange>
      </w:pPr>
    </w:p>
    <w:p w:rsidR="000600C6" w:rsidRPr="00ED41BF" w:rsidDel="00865496" w:rsidRDefault="000600C6" w:rsidP="00865496">
      <w:pPr>
        <w:widowControl w:val="0"/>
        <w:jc w:val="both"/>
        <w:rPr>
          <w:del w:id="4029" w:author="Autor" w:date="2016-12-22T18:17:00Z"/>
          <w:rFonts w:ascii="Times New Roman" w:hAnsi="Times New Roman"/>
          <w:szCs w:val="24"/>
          <w:lang w:val="pt-PT"/>
        </w:rPr>
        <w:pPrChange w:id="4030" w:author="Autor" w:date="2016-12-22T18:17:00Z">
          <w:pPr>
            <w:widowControl w:val="0"/>
            <w:ind w:left="567" w:hanging="567"/>
            <w:jc w:val="both"/>
          </w:pPr>
        </w:pPrChange>
      </w:pPr>
    </w:p>
    <w:p w:rsidR="000600C6" w:rsidRPr="00ED41BF" w:rsidDel="00865496" w:rsidRDefault="000600C6" w:rsidP="00865496">
      <w:pPr>
        <w:widowControl w:val="0"/>
        <w:jc w:val="both"/>
        <w:rPr>
          <w:del w:id="4031" w:author="Autor" w:date="2016-12-22T18:17:00Z"/>
          <w:rFonts w:ascii="Times New Roman" w:hAnsi="Times New Roman"/>
          <w:szCs w:val="24"/>
          <w:lang w:val="pt-PT"/>
        </w:rPr>
        <w:pPrChange w:id="4032" w:author="Autor" w:date="2016-12-22T18:17:00Z">
          <w:pPr>
            <w:widowControl w:val="0"/>
            <w:ind w:left="567" w:hanging="567"/>
            <w:jc w:val="both"/>
          </w:pPr>
        </w:pPrChange>
      </w:pPr>
    </w:p>
    <w:p w:rsidR="000600C6" w:rsidRPr="00ED41BF" w:rsidDel="00865496" w:rsidRDefault="000600C6" w:rsidP="00865496">
      <w:pPr>
        <w:widowControl w:val="0"/>
        <w:jc w:val="both"/>
        <w:rPr>
          <w:del w:id="4033" w:author="Autor" w:date="2016-12-22T18:17:00Z"/>
          <w:rFonts w:ascii="Times New Roman" w:hAnsi="Times New Roman"/>
          <w:szCs w:val="24"/>
          <w:lang w:val="pt-PT"/>
        </w:rPr>
        <w:pPrChange w:id="4034" w:author="Autor" w:date="2016-12-22T18:17:00Z">
          <w:pPr>
            <w:widowControl w:val="0"/>
            <w:ind w:left="567" w:hanging="567"/>
            <w:jc w:val="both"/>
          </w:pPr>
        </w:pPrChange>
      </w:pPr>
    </w:p>
    <w:p w:rsidR="000600C6" w:rsidRPr="00ED41BF" w:rsidDel="00865496" w:rsidRDefault="000600C6" w:rsidP="00865496">
      <w:pPr>
        <w:widowControl w:val="0"/>
        <w:jc w:val="both"/>
        <w:rPr>
          <w:del w:id="4035" w:author="Autor" w:date="2016-12-22T18:17:00Z"/>
          <w:rFonts w:ascii="Times New Roman" w:hAnsi="Times New Roman"/>
          <w:szCs w:val="24"/>
          <w:lang w:val="pt-PT"/>
        </w:rPr>
        <w:pPrChange w:id="4036" w:author="Autor" w:date="2016-12-22T18:17:00Z">
          <w:pPr>
            <w:widowControl w:val="0"/>
            <w:ind w:left="567" w:hanging="567"/>
            <w:jc w:val="both"/>
          </w:pPr>
        </w:pPrChange>
      </w:pPr>
    </w:p>
    <w:p w:rsidR="000600C6" w:rsidRPr="00ED41BF" w:rsidDel="00865496" w:rsidRDefault="000600C6" w:rsidP="00865496">
      <w:pPr>
        <w:widowControl w:val="0"/>
        <w:jc w:val="both"/>
        <w:rPr>
          <w:del w:id="4037" w:author="Autor" w:date="2016-12-22T18:17:00Z"/>
          <w:rFonts w:ascii="Times New Roman" w:hAnsi="Times New Roman"/>
          <w:szCs w:val="24"/>
          <w:lang w:val="pt-PT"/>
        </w:rPr>
        <w:pPrChange w:id="4038" w:author="Autor" w:date="2016-12-22T18:17:00Z">
          <w:pPr>
            <w:widowControl w:val="0"/>
            <w:ind w:left="567" w:hanging="567"/>
            <w:jc w:val="both"/>
          </w:pPr>
        </w:pPrChange>
      </w:pPr>
    </w:p>
    <w:p w:rsidR="000600C6" w:rsidRPr="00ED41BF" w:rsidDel="00865496" w:rsidRDefault="000600C6" w:rsidP="00865496">
      <w:pPr>
        <w:widowControl w:val="0"/>
        <w:jc w:val="both"/>
        <w:rPr>
          <w:del w:id="4039" w:author="Autor" w:date="2016-12-22T18:17:00Z"/>
          <w:rFonts w:ascii="Times New Roman" w:hAnsi="Times New Roman"/>
          <w:szCs w:val="24"/>
          <w:lang w:val="pt-PT"/>
        </w:rPr>
        <w:pPrChange w:id="4040" w:author="Autor" w:date="2016-12-22T18:17:00Z">
          <w:pPr>
            <w:widowControl w:val="0"/>
            <w:ind w:left="567" w:hanging="567"/>
            <w:jc w:val="both"/>
          </w:pPr>
        </w:pPrChange>
      </w:pPr>
    </w:p>
    <w:p w:rsidR="000600C6" w:rsidRPr="00ED41BF" w:rsidDel="00865496" w:rsidRDefault="000600C6" w:rsidP="00865496">
      <w:pPr>
        <w:widowControl w:val="0"/>
        <w:jc w:val="both"/>
        <w:rPr>
          <w:del w:id="4041" w:author="Autor" w:date="2016-12-22T18:17:00Z"/>
          <w:rFonts w:ascii="Times New Roman" w:hAnsi="Times New Roman"/>
          <w:szCs w:val="24"/>
          <w:lang w:val="pt-PT"/>
        </w:rPr>
        <w:pPrChange w:id="4042" w:author="Autor" w:date="2016-12-22T18:17:00Z">
          <w:pPr>
            <w:widowControl w:val="0"/>
            <w:ind w:left="567" w:hanging="567"/>
            <w:jc w:val="both"/>
          </w:pPr>
        </w:pPrChange>
      </w:pPr>
    </w:p>
    <w:p w:rsidR="000600C6" w:rsidRPr="00ED41BF" w:rsidDel="00865496" w:rsidRDefault="000600C6" w:rsidP="00865496">
      <w:pPr>
        <w:widowControl w:val="0"/>
        <w:jc w:val="both"/>
        <w:rPr>
          <w:del w:id="4043" w:author="Autor" w:date="2016-12-22T18:17:00Z"/>
          <w:rFonts w:ascii="Times New Roman" w:hAnsi="Times New Roman"/>
          <w:szCs w:val="24"/>
          <w:lang w:val="pt-PT"/>
        </w:rPr>
        <w:pPrChange w:id="4044" w:author="Autor" w:date="2016-12-22T18:17:00Z">
          <w:pPr>
            <w:widowControl w:val="0"/>
            <w:ind w:left="567" w:hanging="567"/>
            <w:jc w:val="both"/>
          </w:pPr>
        </w:pPrChange>
      </w:pPr>
    </w:p>
    <w:p w:rsidR="000600C6" w:rsidRPr="00ED41BF" w:rsidDel="00865496" w:rsidRDefault="000600C6" w:rsidP="00865496">
      <w:pPr>
        <w:widowControl w:val="0"/>
        <w:jc w:val="both"/>
        <w:rPr>
          <w:del w:id="4045" w:author="Autor" w:date="2016-12-22T18:17:00Z"/>
          <w:rFonts w:ascii="Times New Roman" w:hAnsi="Times New Roman"/>
          <w:szCs w:val="24"/>
          <w:lang w:val="pt-PT"/>
        </w:rPr>
        <w:pPrChange w:id="4046" w:author="Autor" w:date="2016-12-22T18:17:00Z">
          <w:pPr>
            <w:widowControl w:val="0"/>
            <w:ind w:left="567" w:hanging="567"/>
            <w:jc w:val="both"/>
          </w:pPr>
        </w:pPrChange>
      </w:pPr>
    </w:p>
    <w:p w:rsidR="000600C6" w:rsidRPr="00ED41BF" w:rsidDel="00865496" w:rsidRDefault="000600C6" w:rsidP="00865496">
      <w:pPr>
        <w:widowControl w:val="0"/>
        <w:jc w:val="both"/>
        <w:rPr>
          <w:del w:id="4047" w:author="Autor" w:date="2016-12-22T18:17:00Z"/>
          <w:rFonts w:ascii="Times New Roman" w:hAnsi="Times New Roman"/>
          <w:szCs w:val="24"/>
          <w:lang w:val="pt-PT"/>
        </w:rPr>
        <w:pPrChange w:id="4048" w:author="Autor" w:date="2016-12-22T18:17:00Z">
          <w:pPr>
            <w:widowControl w:val="0"/>
            <w:ind w:left="567" w:hanging="567"/>
            <w:jc w:val="both"/>
          </w:pPr>
        </w:pPrChange>
      </w:pPr>
    </w:p>
    <w:p w:rsidR="000600C6" w:rsidRPr="00ED41BF" w:rsidDel="00865496" w:rsidRDefault="000600C6" w:rsidP="00865496">
      <w:pPr>
        <w:widowControl w:val="0"/>
        <w:jc w:val="both"/>
        <w:rPr>
          <w:del w:id="4049" w:author="Autor" w:date="2016-12-22T18:17:00Z"/>
          <w:rFonts w:ascii="Times New Roman" w:hAnsi="Times New Roman"/>
          <w:szCs w:val="24"/>
          <w:lang w:val="pt-PT"/>
        </w:rPr>
        <w:pPrChange w:id="4050" w:author="Autor" w:date="2016-12-22T18:17:00Z">
          <w:pPr>
            <w:widowControl w:val="0"/>
            <w:ind w:left="567" w:hanging="567"/>
            <w:jc w:val="both"/>
          </w:pPr>
        </w:pPrChange>
      </w:pPr>
    </w:p>
    <w:p w:rsidR="000600C6" w:rsidRPr="00ED41BF" w:rsidDel="00865496" w:rsidRDefault="000600C6" w:rsidP="00865496">
      <w:pPr>
        <w:widowControl w:val="0"/>
        <w:jc w:val="both"/>
        <w:rPr>
          <w:del w:id="4051" w:author="Autor" w:date="2016-12-22T18:17:00Z"/>
          <w:rFonts w:ascii="Times New Roman" w:hAnsi="Times New Roman"/>
          <w:szCs w:val="24"/>
          <w:lang w:val="pt-PT"/>
        </w:rPr>
        <w:pPrChange w:id="4052" w:author="Autor" w:date="2016-12-22T18:17:00Z">
          <w:pPr>
            <w:widowControl w:val="0"/>
            <w:ind w:left="567" w:hanging="567"/>
            <w:jc w:val="both"/>
          </w:pPr>
        </w:pPrChange>
      </w:pPr>
    </w:p>
    <w:p w:rsidR="000600C6" w:rsidRPr="00ED41BF" w:rsidDel="00865496" w:rsidRDefault="000600C6" w:rsidP="00865496">
      <w:pPr>
        <w:widowControl w:val="0"/>
        <w:jc w:val="both"/>
        <w:rPr>
          <w:del w:id="4053" w:author="Autor" w:date="2016-12-22T18:17:00Z"/>
          <w:rFonts w:ascii="Times New Roman" w:hAnsi="Times New Roman"/>
          <w:szCs w:val="24"/>
          <w:lang w:val="es-ES_tradnl"/>
        </w:rPr>
        <w:pPrChange w:id="4054" w:author="Autor" w:date="2016-12-22T18:17:00Z">
          <w:pPr>
            <w:widowControl w:val="0"/>
            <w:ind w:left="567" w:hanging="567"/>
            <w:jc w:val="both"/>
          </w:pPr>
        </w:pPrChange>
      </w:pPr>
    </w:p>
    <w:p w:rsidR="000600C6" w:rsidRPr="00ED41BF" w:rsidDel="00865496" w:rsidRDefault="000600C6" w:rsidP="00865496">
      <w:pPr>
        <w:widowControl w:val="0"/>
        <w:jc w:val="both"/>
        <w:rPr>
          <w:del w:id="4055" w:author="Autor" w:date="2016-12-22T18:17:00Z"/>
          <w:rFonts w:ascii="Times New Roman" w:hAnsi="Times New Roman"/>
          <w:szCs w:val="24"/>
          <w:lang w:val="es-ES_tradnl"/>
        </w:rPr>
        <w:pPrChange w:id="4056" w:author="Autor" w:date="2016-12-22T18:17:00Z">
          <w:pPr>
            <w:widowControl w:val="0"/>
            <w:ind w:left="567" w:hanging="567"/>
            <w:jc w:val="both"/>
          </w:pPr>
        </w:pPrChange>
      </w:pPr>
    </w:p>
    <w:p w:rsidR="000600C6" w:rsidRPr="00ED41BF" w:rsidDel="00865496" w:rsidRDefault="000600C6" w:rsidP="00865496">
      <w:pPr>
        <w:widowControl w:val="0"/>
        <w:jc w:val="both"/>
        <w:rPr>
          <w:del w:id="4057" w:author="Autor" w:date="2016-12-22T18:17:00Z"/>
          <w:rFonts w:ascii="Times New Roman" w:hAnsi="Times New Roman"/>
          <w:szCs w:val="24"/>
          <w:lang w:val="es-ES_tradnl"/>
        </w:rPr>
        <w:pPrChange w:id="4058" w:author="Autor" w:date="2016-12-22T18:17:00Z">
          <w:pPr>
            <w:widowControl w:val="0"/>
            <w:ind w:left="567" w:hanging="567"/>
            <w:jc w:val="both"/>
          </w:pPr>
        </w:pPrChange>
      </w:pPr>
    </w:p>
    <w:p w:rsidR="000600C6" w:rsidRPr="00ED41BF" w:rsidDel="00865496" w:rsidRDefault="000600C6" w:rsidP="00865496">
      <w:pPr>
        <w:widowControl w:val="0"/>
        <w:jc w:val="both"/>
        <w:rPr>
          <w:del w:id="4059" w:author="Autor" w:date="2016-12-22T18:17:00Z"/>
          <w:rFonts w:ascii="Times New Roman" w:hAnsi="Times New Roman"/>
          <w:szCs w:val="24"/>
          <w:lang w:val="es-ES_tradnl"/>
        </w:rPr>
        <w:pPrChange w:id="4060" w:author="Autor" w:date="2016-12-22T18:17:00Z">
          <w:pPr>
            <w:widowControl w:val="0"/>
            <w:ind w:left="567" w:hanging="567"/>
            <w:jc w:val="both"/>
          </w:pPr>
        </w:pPrChange>
      </w:pPr>
    </w:p>
    <w:p w:rsidR="000600C6" w:rsidRPr="00ED41BF" w:rsidDel="00865496" w:rsidRDefault="000600C6" w:rsidP="00865496">
      <w:pPr>
        <w:widowControl w:val="0"/>
        <w:jc w:val="both"/>
        <w:rPr>
          <w:del w:id="4061" w:author="Autor" w:date="2016-12-22T18:17:00Z"/>
          <w:rFonts w:ascii="Times New Roman" w:hAnsi="Times New Roman"/>
          <w:szCs w:val="24"/>
          <w:lang w:val="es-ES_tradnl"/>
        </w:rPr>
        <w:pPrChange w:id="4062" w:author="Autor" w:date="2016-12-22T18:17:00Z">
          <w:pPr>
            <w:widowControl w:val="0"/>
            <w:ind w:left="567" w:hanging="567"/>
            <w:jc w:val="both"/>
          </w:pPr>
        </w:pPrChange>
      </w:pPr>
      <w:del w:id="4063" w:author="Autor" w:date="2016-12-22T18:17:00Z">
        <w:r w:rsidRPr="00ED41BF" w:rsidDel="00865496">
          <w:rPr>
            <w:rFonts w:ascii="Times New Roman" w:hAnsi="Times New Roman"/>
            <w:szCs w:val="24"/>
            <w:lang w:val="es-ES_tradnl"/>
          </w:rPr>
          <w:delText>_________________________________</w:delText>
        </w:r>
      </w:del>
    </w:p>
    <w:p w:rsidR="000600C6" w:rsidRPr="00ED41BF" w:rsidDel="00865496" w:rsidRDefault="000600C6" w:rsidP="00865496">
      <w:pPr>
        <w:widowControl w:val="0"/>
        <w:jc w:val="both"/>
        <w:rPr>
          <w:del w:id="4064" w:author="Autor" w:date="2016-12-22T18:17:00Z"/>
          <w:rFonts w:ascii="Times New Roman" w:hAnsi="Times New Roman"/>
          <w:szCs w:val="24"/>
          <w:lang w:val="es-ES_tradnl"/>
        </w:rPr>
        <w:pPrChange w:id="4065" w:author="Autor" w:date="2016-12-22T18:17:00Z">
          <w:pPr>
            <w:widowControl w:val="0"/>
            <w:ind w:left="567" w:hanging="567"/>
            <w:jc w:val="both"/>
          </w:pPr>
        </w:pPrChange>
      </w:pPr>
      <w:del w:id="4066" w:author="Autor" w:date="2016-12-22T18:17:00Z">
        <w:r w:rsidRPr="00ED41BF" w:rsidDel="00865496">
          <w:rPr>
            <w:rFonts w:ascii="Times New Roman" w:hAnsi="Times New Roman"/>
            <w:szCs w:val="24"/>
            <w:lang w:val="es-ES_tradnl"/>
          </w:rPr>
          <w:delText xml:space="preserve">REPRESENTANTE </w:delText>
        </w:r>
        <w:r w:rsidR="00332328" w:rsidDel="00865496">
          <w:rPr>
            <w:rFonts w:ascii="Times New Roman" w:hAnsi="Times New Roman"/>
            <w:szCs w:val="24"/>
            <w:lang w:val="es-ES_tradnl"/>
          </w:rPr>
          <w:delText xml:space="preserve">LEGAL </w:delText>
        </w:r>
        <w:r w:rsidRPr="00ED41BF" w:rsidDel="00865496">
          <w:rPr>
            <w:rFonts w:ascii="Times New Roman" w:hAnsi="Times New Roman"/>
            <w:szCs w:val="24"/>
            <w:lang w:val="es-ES_tradnl"/>
          </w:rPr>
          <w:delText>DEL PROPONENTE</w:delText>
        </w:r>
      </w:del>
    </w:p>
    <w:p w:rsidR="000600C6" w:rsidRPr="00ED41BF" w:rsidDel="00865496" w:rsidRDefault="000600C6" w:rsidP="00865496">
      <w:pPr>
        <w:widowControl w:val="0"/>
        <w:jc w:val="both"/>
        <w:rPr>
          <w:del w:id="4067" w:author="Autor" w:date="2016-12-22T18:17:00Z"/>
          <w:rFonts w:ascii="Times New Roman" w:hAnsi="Times New Roman"/>
          <w:szCs w:val="24"/>
          <w:lang w:val="es-ES_tradnl"/>
        </w:rPr>
        <w:pPrChange w:id="4068" w:author="Autor" w:date="2016-12-22T18:17:00Z">
          <w:pPr>
            <w:widowControl w:val="0"/>
            <w:ind w:left="567" w:hanging="567"/>
            <w:jc w:val="both"/>
          </w:pPr>
        </w:pPrChange>
      </w:pPr>
      <w:del w:id="4069" w:author="Autor" w:date="2016-12-22T18:17:00Z">
        <w:r w:rsidRPr="00ED41BF" w:rsidDel="00865496">
          <w:rPr>
            <w:rFonts w:ascii="Times New Roman" w:hAnsi="Times New Roman"/>
            <w:szCs w:val="24"/>
            <w:lang w:val="es-ES_tradnl"/>
          </w:rPr>
          <w:delText>(Firma y Timbre)</w:delText>
        </w:r>
      </w:del>
    </w:p>
    <w:p w:rsidR="000600C6" w:rsidRPr="00ED41BF" w:rsidDel="00865496" w:rsidRDefault="000600C6" w:rsidP="00865496">
      <w:pPr>
        <w:widowControl w:val="0"/>
        <w:jc w:val="both"/>
        <w:rPr>
          <w:del w:id="4070" w:author="Autor" w:date="2016-12-22T18:17:00Z"/>
          <w:rFonts w:ascii="Times New Roman" w:hAnsi="Times New Roman"/>
          <w:szCs w:val="24"/>
          <w:lang w:val="es-ES_tradnl"/>
        </w:rPr>
        <w:pPrChange w:id="4071" w:author="Autor" w:date="2016-12-22T18:17:00Z">
          <w:pPr>
            <w:widowControl w:val="0"/>
            <w:ind w:left="567" w:hanging="567"/>
            <w:jc w:val="both"/>
          </w:pPr>
        </w:pPrChange>
      </w:pPr>
      <w:del w:id="4072" w:author="Autor" w:date="2016-12-22T18:17:00Z">
        <w:r w:rsidRPr="00ED41BF" w:rsidDel="00865496">
          <w:rPr>
            <w:rFonts w:ascii="Times New Roman" w:hAnsi="Times New Roman"/>
            <w:szCs w:val="24"/>
            <w:lang w:val="es-ES_tradnl"/>
          </w:rPr>
          <w:delText>Fecha: ___/___/___</w:delText>
        </w:r>
      </w:del>
    </w:p>
    <w:p w:rsidR="000600C6" w:rsidRPr="00ED41BF" w:rsidDel="00865496" w:rsidRDefault="000600C6" w:rsidP="00865496">
      <w:pPr>
        <w:widowControl w:val="0"/>
        <w:jc w:val="both"/>
        <w:rPr>
          <w:del w:id="4073" w:author="Autor" w:date="2016-12-22T18:17:00Z"/>
          <w:rFonts w:ascii="Times New Roman" w:hAnsi="Times New Roman"/>
          <w:szCs w:val="24"/>
          <w:lang w:val="pt-PT"/>
        </w:rPr>
        <w:pPrChange w:id="4074" w:author="Autor" w:date="2016-12-22T18:17:00Z">
          <w:pPr>
            <w:widowControl w:val="0"/>
            <w:ind w:left="567" w:hanging="567"/>
            <w:jc w:val="both"/>
          </w:pPr>
        </w:pPrChange>
      </w:pPr>
    </w:p>
    <w:p w:rsidR="000600C6" w:rsidRPr="00ED41BF" w:rsidDel="00865496" w:rsidRDefault="000600C6" w:rsidP="00865496">
      <w:pPr>
        <w:widowControl w:val="0"/>
        <w:jc w:val="both"/>
        <w:rPr>
          <w:del w:id="4075" w:author="Autor" w:date="2016-12-22T18:17:00Z"/>
          <w:rFonts w:ascii="Times New Roman" w:hAnsi="Times New Roman"/>
          <w:szCs w:val="24"/>
          <w:lang w:val="pt-PT"/>
        </w:rPr>
        <w:pPrChange w:id="4076" w:author="Autor" w:date="2016-12-22T18:17:00Z">
          <w:pPr>
            <w:widowControl w:val="0"/>
            <w:ind w:left="567" w:hanging="567"/>
            <w:jc w:val="both"/>
          </w:pPr>
        </w:pPrChange>
      </w:pPr>
    </w:p>
    <w:p w:rsidR="000600C6" w:rsidRPr="00ED41BF" w:rsidDel="00865496" w:rsidRDefault="000600C6" w:rsidP="00865496">
      <w:pPr>
        <w:widowControl w:val="0"/>
        <w:jc w:val="both"/>
        <w:rPr>
          <w:del w:id="4077" w:author="Autor" w:date="2016-12-22T18:17:00Z"/>
          <w:rFonts w:ascii="Times New Roman" w:hAnsi="Times New Roman"/>
          <w:szCs w:val="24"/>
          <w:lang w:val="pt-PT"/>
        </w:rPr>
        <w:pPrChange w:id="4078" w:author="Autor" w:date="2016-12-22T18:17:00Z">
          <w:pPr>
            <w:widowControl w:val="0"/>
            <w:ind w:left="567" w:hanging="567"/>
            <w:jc w:val="both"/>
          </w:pPr>
        </w:pPrChange>
      </w:pPr>
    </w:p>
    <w:p w:rsidR="000600C6" w:rsidRPr="00ED41BF" w:rsidDel="00865496" w:rsidRDefault="000600C6" w:rsidP="00865496">
      <w:pPr>
        <w:widowControl w:val="0"/>
        <w:jc w:val="both"/>
        <w:rPr>
          <w:del w:id="4079" w:author="Autor" w:date="2016-12-22T18:17:00Z"/>
          <w:rFonts w:ascii="Times New Roman" w:hAnsi="Times New Roman"/>
          <w:szCs w:val="24"/>
          <w:lang w:val="pt-PT"/>
        </w:rPr>
        <w:pPrChange w:id="4080" w:author="Autor" w:date="2016-12-22T18:17:00Z">
          <w:pPr>
            <w:widowControl w:val="0"/>
            <w:ind w:left="567" w:hanging="567"/>
            <w:jc w:val="both"/>
          </w:pPr>
        </w:pPrChange>
      </w:pPr>
    </w:p>
    <w:p w:rsidR="000600C6" w:rsidRPr="00ED41BF" w:rsidDel="00865496" w:rsidRDefault="000600C6" w:rsidP="00865496">
      <w:pPr>
        <w:widowControl w:val="0"/>
        <w:jc w:val="both"/>
        <w:rPr>
          <w:del w:id="4081" w:author="Autor" w:date="2016-12-22T18:17:00Z"/>
          <w:rFonts w:ascii="Times New Roman" w:hAnsi="Times New Roman"/>
          <w:szCs w:val="24"/>
          <w:lang w:val="pt-PT"/>
        </w:rPr>
        <w:pPrChange w:id="4082" w:author="Autor" w:date="2016-12-22T18:17:00Z">
          <w:pPr>
            <w:widowControl w:val="0"/>
            <w:ind w:left="567" w:hanging="567"/>
            <w:jc w:val="both"/>
          </w:pPr>
        </w:pPrChange>
      </w:pPr>
    </w:p>
    <w:p w:rsidR="000600C6" w:rsidRPr="00ED41BF" w:rsidDel="00865496" w:rsidRDefault="000600C6" w:rsidP="00865496">
      <w:pPr>
        <w:widowControl w:val="0"/>
        <w:jc w:val="both"/>
        <w:rPr>
          <w:del w:id="4083" w:author="Autor" w:date="2016-12-22T18:17:00Z"/>
          <w:rFonts w:ascii="Times New Roman" w:hAnsi="Times New Roman"/>
          <w:szCs w:val="24"/>
          <w:lang w:val="pt-PT"/>
        </w:rPr>
        <w:pPrChange w:id="4084" w:author="Autor" w:date="2016-12-22T18:17:00Z">
          <w:pPr>
            <w:widowControl w:val="0"/>
            <w:ind w:left="567" w:hanging="567"/>
            <w:jc w:val="both"/>
          </w:pPr>
        </w:pPrChange>
      </w:pPr>
    </w:p>
    <w:p w:rsidR="000600C6" w:rsidRPr="00ED41BF" w:rsidDel="00865496" w:rsidRDefault="000600C6" w:rsidP="00865496">
      <w:pPr>
        <w:widowControl w:val="0"/>
        <w:jc w:val="both"/>
        <w:rPr>
          <w:del w:id="4085" w:author="Autor" w:date="2016-12-22T18:17:00Z"/>
          <w:rFonts w:ascii="Times New Roman" w:hAnsi="Times New Roman"/>
          <w:szCs w:val="24"/>
          <w:lang w:val="pt-PT"/>
        </w:rPr>
        <w:pPrChange w:id="4086" w:author="Autor" w:date="2016-12-22T18:17:00Z">
          <w:pPr>
            <w:widowControl w:val="0"/>
            <w:ind w:left="567" w:hanging="567"/>
            <w:jc w:val="both"/>
          </w:pPr>
        </w:pPrChange>
      </w:pPr>
    </w:p>
    <w:p w:rsidR="000600C6" w:rsidDel="00865496" w:rsidRDefault="000600C6" w:rsidP="00865496">
      <w:pPr>
        <w:widowControl w:val="0"/>
        <w:jc w:val="both"/>
        <w:rPr>
          <w:del w:id="4087" w:author="Autor" w:date="2016-12-22T18:17:00Z"/>
          <w:rFonts w:ascii="Times New Roman" w:hAnsi="Times New Roman"/>
          <w:b/>
          <w:bCs/>
          <w:sz w:val="28"/>
          <w:szCs w:val="28"/>
        </w:rPr>
        <w:pPrChange w:id="4088" w:author="Autor" w:date="2016-12-22T18:17:00Z">
          <w:pPr>
            <w:jc w:val="center"/>
          </w:pPr>
        </w:pPrChange>
      </w:pPr>
    </w:p>
    <w:p w:rsidR="000600C6" w:rsidDel="00865496" w:rsidRDefault="000600C6" w:rsidP="00865496">
      <w:pPr>
        <w:widowControl w:val="0"/>
        <w:jc w:val="both"/>
        <w:rPr>
          <w:del w:id="4089" w:author="Autor" w:date="2016-12-22T18:17:00Z"/>
          <w:rFonts w:ascii="Times New Roman" w:hAnsi="Times New Roman"/>
          <w:b/>
          <w:bCs/>
          <w:sz w:val="28"/>
          <w:szCs w:val="28"/>
        </w:rPr>
        <w:pPrChange w:id="4090" w:author="Autor" w:date="2016-12-22T18:17:00Z">
          <w:pPr>
            <w:jc w:val="center"/>
          </w:pPr>
        </w:pPrChange>
      </w:pPr>
    </w:p>
    <w:p w:rsidR="000600C6" w:rsidRPr="00DA3414" w:rsidDel="00865496" w:rsidRDefault="000600C6" w:rsidP="00865496">
      <w:pPr>
        <w:widowControl w:val="0"/>
        <w:jc w:val="both"/>
        <w:rPr>
          <w:del w:id="4091" w:author="Autor" w:date="2016-12-22T18:17:00Z"/>
          <w:rFonts w:ascii="Times New Roman" w:hAnsi="Times New Roman"/>
          <w:b/>
          <w:bCs/>
          <w:sz w:val="28"/>
          <w:szCs w:val="28"/>
          <w:lang w:val="es-ES_tradnl"/>
        </w:rPr>
        <w:pPrChange w:id="4092" w:author="Autor" w:date="2016-12-22T18:17:00Z">
          <w:pPr>
            <w:jc w:val="center"/>
          </w:pPr>
        </w:pPrChange>
      </w:pPr>
      <w:del w:id="4093" w:author="Autor" w:date="2016-12-22T18:17:00Z">
        <w:r w:rsidRPr="00DA3414" w:rsidDel="00865496">
          <w:rPr>
            <w:rFonts w:ascii="Times New Roman" w:hAnsi="Times New Roman"/>
            <w:b/>
            <w:bCs/>
            <w:sz w:val="28"/>
            <w:szCs w:val="28"/>
          </w:rPr>
          <w:delText xml:space="preserve">FORMULARIO </w:delText>
        </w:r>
        <w:r w:rsidDel="00865496">
          <w:rPr>
            <w:rFonts w:ascii="Times New Roman" w:hAnsi="Times New Roman"/>
            <w:b/>
            <w:bCs/>
            <w:sz w:val="28"/>
            <w:szCs w:val="28"/>
          </w:rPr>
          <w:delText xml:space="preserve">N°9 </w:delText>
        </w:r>
      </w:del>
    </w:p>
    <w:p w:rsidR="000600C6" w:rsidDel="00865496" w:rsidRDefault="000600C6" w:rsidP="00865496">
      <w:pPr>
        <w:widowControl w:val="0"/>
        <w:jc w:val="both"/>
        <w:rPr>
          <w:del w:id="4094" w:author="Autor" w:date="2016-12-22T18:17:00Z"/>
          <w:rFonts w:ascii="Times New Roman" w:hAnsi="Times New Roman"/>
          <w:b/>
          <w:bCs/>
          <w:szCs w:val="24"/>
          <w:lang w:val="es-ES_tradnl"/>
        </w:rPr>
        <w:pPrChange w:id="4095" w:author="Autor" w:date="2016-12-22T18:17:00Z">
          <w:pPr>
            <w:jc w:val="center"/>
          </w:pPr>
        </w:pPrChange>
      </w:pPr>
    </w:p>
    <w:p w:rsidR="000600C6" w:rsidRPr="00DA3414" w:rsidDel="00865496" w:rsidRDefault="000600C6" w:rsidP="00865496">
      <w:pPr>
        <w:widowControl w:val="0"/>
        <w:jc w:val="both"/>
        <w:rPr>
          <w:del w:id="4096" w:author="Autor" w:date="2016-12-22T18:17:00Z"/>
          <w:rFonts w:ascii="Times New Roman" w:hAnsi="Times New Roman"/>
          <w:bCs/>
          <w:szCs w:val="24"/>
          <w:lang w:val="es-ES_tradnl"/>
        </w:rPr>
        <w:pPrChange w:id="4097" w:author="Autor" w:date="2016-12-22T18:17:00Z">
          <w:pPr>
            <w:widowControl w:val="0"/>
            <w:ind w:left="567" w:hanging="567"/>
            <w:jc w:val="center"/>
          </w:pPr>
        </w:pPrChange>
      </w:pPr>
      <w:del w:id="4098" w:author="Autor" w:date="2016-12-22T18:17:00Z">
        <w:r w:rsidDel="00865496">
          <w:rPr>
            <w:rFonts w:ascii="Times New Roman" w:hAnsi="Times New Roman"/>
            <w:szCs w:val="24"/>
            <w:lang w:val="es-ES_tradnl"/>
          </w:rPr>
          <w:delText>PREVENCION DE RIESGOS</w:delText>
        </w:r>
      </w:del>
    </w:p>
    <w:p w:rsidR="000600C6" w:rsidRPr="00ED41BF" w:rsidDel="00865496" w:rsidRDefault="000600C6" w:rsidP="00865496">
      <w:pPr>
        <w:widowControl w:val="0"/>
        <w:jc w:val="both"/>
        <w:rPr>
          <w:del w:id="4099" w:author="Autor" w:date="2016-12-22T18:17:00Z"/>
          <w:rFonts w:ascii="Times New Roman" w:hAnsi="Times New Roman"/>
          <w:szCs w:val="24"/>
          <w:lang w:val="pt-PT"/>
        </w:rPr>
        <w:pPrChange w:id="4100" w:author="Autor" w:date="2016-12-22T18:17:00Z">
          <w:pPr>
            <w:widowControl w:val="0"/>
            <w:ind w:left="567" w:hanging="567"/>
            <w:jc w:val="both"/>
          </w:pPr>
        </w:pPrChange>
      </w:pPr>
    </w:p>
    <w:p w:rsidR="000600C6" w:rsidRPr="00ED41BF" w:rsidDel="00865496" w:rsidRDefault="000600C6" w:rsidP="00865496">
      <w:pPr>
        <w:widowControl w:val="0"/>
        <w:jc w:val="both"/>
        <w:rPr>
          <w:del w:id="4101" w:author="Autor" w:date="2016-12-22T18:17:00Z"/>
          <w:rFonts w:ascii="Times New Roman" w:hAnsi="Times New Roman"/>
          <w:szCs w:val="24"/>
          <w:lang w:val="pt-PT"/>
        </w:rPr>
        <w:pPrChange w:id="4102" w:author="Autor" w:date="2016-12-22T18:17:00Z">
          <w:pPr>
            <w:widowControl w:val="0"/>
            <w:ind w:left="567" w:hanging="567"/>
            <w:jc w:val="both"/>
          </w:pPr>
        </w:pPrChange>
      </w:pPr>
    </w:p>
    <w:tbl>
      <w:tblPr>
        <w:tblW w:w="893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660"/>
        <w:gridCol w:w="2271"/>
      </w:tblGrid>
      <w:tr w:rsidR="000600C6" w:rsidRPr="00DA3414" w:rsidDel="00865496" w:rsidTr="0076727D">
        <w:trPr>
          <w:trHeight w:val="915"/>
          <w:del w:id="4103" w:author="Autor" w:date="2016-12-22T18:17:00Z"/>
        </w:trPr>
        <w:tc>
          <w:tcPr>
            <w:tcW w:w="6660" w:type="dxa"/>
          </w:tcPr>
          <w:p w:rsidR="000600C6" w:rsidRPr="00DA3414" w:rsidDel="00865496" w:rsidRDefault="000600C6" w:rsidP="00865496">
            <w:pPr>
              <w:widowControl w:val="0"/>
              <w:jc w:val="both"/>
              <w:rPr>
                <w:del w:id="4104" w:author="Autor" w:date="2016-12-22T18:17:00Z"/>
                <w:rFonts w:ascii="Times New Roman" w:hAnsi="Times New Roman"/>
                <w:szCs w:val="24"/>
              </w:rPr>
              <w:pPrChange w:id="4105" w:author="Autor" w:date="2016-12-22T18:17:00Z">
                <w:pPr/>
              </w:pPrChange>
            </w:pPr>
          </w:p>
          <w:p w:rsidR="000600C6" w:rsidRPr="00DA3414" w:rsidDel="00865496" w:rsidRDefault="000600C6" w:rsidP="00865496">
            <w:pPr>
              <w:widowControl w:val="0"/>
              <w:jc w:val="both"/>
              <w:rPr>
                <w:del w:id="4106" w:author="Autor" w:date="2016-12-22T18:17:00Z"/>
                <w:rFonts w:ascii="Times New Roman" w:hAnsi="Times New Roman"/>
                <w:szCs w:val="24"/>
              </w:rPr>
              <w:pPrChange w:id="4107" w:author="Autor" w:date="2016-12-22T18:17:00Z">
                <w:pPr/>
              </w:pPrChange>
            </w:pPr>
            <w:del w:id="4108" w:author="Autor" w:date="2016-12-22T18:17:00Z">
              <w:r w:rsidRPr="00DA3414" w:rsidDel="00865496">
                <w:rPr>
                  <w:rFonts w:ascii="Times New Roman" w:hAnsi="Times New Roman"/>
                  <w:szCs w:val="24"/>
                </w:rPr>
                <w:delText xml:space="preserve">DOCUMENTOS </w:delText>
              </w:r>
            </w:del>
          </w:p>
          <w:p w:rsidR="000600C6" w:rsidRPr="00DA3414" w:rsidDel="00865496" w:rsidRDefault="000600C6" w:rsidP="00865496">
            <w:pPr>
              <w:widowControl w:val="0"/>
              <w:jc w:val="both"/>
              <w:rPr>
                <w:del w:id="4109" w:author="Autor" w:date="2016-12-22T18:17:00Z"/>
                <w:rFonts w:ascii="Times New Roman" w:hAnsi="Times New Roman"/>
                <w:szCs w:val="24"/>
              </w:rPr>
              <w:pPrChange w:id="4110" w:author="Autor" w:date="2016-12-22T18:17:00Z">
                <w:pPr/>
              </w:pPrChange>
            </w:pPr>
          </w:p>
        </w:tc>
        <w:tc>
          <w:tcPr>
            <w:tcW w:w="2271" w:type="dxa"/>
            <w:vAlign w:val="center"/>
          </w:tcPr>
          <w:p w:rsidR="000600C6" w:rsidRPr="00DA3414" w:rsidDel="00865496" w:rsidRDefault="000600C6" w:rsidP="00865496">
            <w:pPr>
              <w:widowControl w:val="0"/>
              <w:jc w:val="both"/>
              <w:rPr>
                <w:del w:id="4111" w:author="Autor" w:date="2016-12-22T18:17:00Z"/>
                <w:rFonts w:ascii="Times New Roman" w:hAnsi="Times New Roman"/>
                <w:szCs w:val="24"/>
              </w:rPr>
              <w:pPrChange w:id="4112" w:author="Autor" w:date="2016-12-22T18:17:00Z">
                <w:pPr/>
              </w:pPrChange>
            </w:pPr>
            <w:del w:id="4113" w:author="Autor" w:date="2016-12-22T18:17:00Z">
              <w:r w:rsidRPr="00DA3414" w:rsidDel="00865496">
                <w:rPr>
                  <w:rFonts w:ascii="Times New Roman" w:hAnsi="Times New Roman"/>
                  <w:szCs w:val="24"/>
                </w:rPr>
                <w:delText>INCLUYE</w:delText>
              </w:r>
            </w:del>
          </w:p>
        </w:tc>
      </w:tr>
      <w:tr w:rsidR="000600C6" w:rsidRPr="00DA3414" w:rsidDel="00865496" w:rsidTr="0076727D">
        <w:trPr>
          <w:trHeight w:val="915"/>
          <w:del w:id="4114" w:author="Autor" w:date="2016-12-22T18:17:00Z"/>
        </w:trPr>
        <w:tc>
          <w:tcPr>
            <w:tcW w:w="6660" w:type="dxa"/>
          </w:tcPr>
          <w:p w:rsidR="000600C6" w:rsidRPr="00DA3414" w:rsidDel="00865496" w:rsidRDefault="000600C6" w:rsidP="00865496">
            <w:pPr>
              <w:widowControl w:val="0"/>
              <w:jc w:val="both"/>
              <w:rPr>
                <w:del w:id="4115" w:author="Autor" w:date="2016-12-22T18:17:00Z"/>
                <w:rFonts w:ascii="Times New Roman" w:hAnsi="Times New Roman"/>
                <w:szCs w:val="24"/>
              </w:rPr>
              <w:pPrChange w:id="4116" w:author="Autor" w:date="2016-12-22T18:17:00Z">
                <w:pPr/>
              </w:pPrChange>
            </w:pPr>
          </w:p>
          <w:p w:rsidR="000600C6" w:rsidRPr="00DA3414" w:rsidDel="00865496" w:rsidRDefault="000600C6" w:rsidP="00865496">
            <w:pPr>
              <w:widowControl w:val="0"/>
              <w:jc w:val="both"/>
              <w:rPr>
                <w:del w:id="4117" w:author="Autor" w:date="2016-12-22T18:17:00Z"/>
                <w:rFonts w:ascii="Times New Roman" w:hAnsi="Times New Roman"/>
                <w:szCs w:val="24"/>
              </w:rPr>
              <w:pPrChange w:id="4118" w:author="Autor" w:date="2016-12-22T18:17:00Z">
                <w:pPr/>
              </w:pPrChange>
            </w:pPr>
            <w:del w:id="4119" w:author="Autor" w:date="2016-12-22T18:17:00Z">
              <w:r w:rsidDel="00865496">
                <w:rPr>
                  <w:rFonts w:ascii="Times New Roman" w:hAnsi="Times New Roman"/>
                  <w:szCs w:val="24"/>
                </w:rPr>
                <w:delText xml:space="preserve">Estadísticas de Accidentabilidad </w:delText>
              </w:r>
            </w:del>
          </w:p>
        </w:tc>
        <w:tc>
          <w:tcPr>
            <w:tcW w:w="2271" w:type="dxa"/>
          </w:tcPr>
          <w:p w:rsidR="000600C6" w:rsidRPr="00DA3414" w:rsidDel="00865496" w:rsidRDefault="000600C6" w:rsidP="00865496">
            <w:pPr>
              <w:widowControl w:val="0"/>
              <w:jc w:val="both"/>
              <w:rPr>
                <w:del w:id="4120" w:author="Autor" w:date="2016-12-22T18:17:00Z"/>
                <w:rFonts w:ascii="Times New Roman" w:hAnsi="Times New Roman"/>
                <w:szCs w:val="24"/>
              </w:rPr>
              <w:pPrChange w:id="4121" w:author="Autor" w:date="2016-12-22T18:17:00Z">
                <w:pPr/>
              </w:pPrChange>
            </w:pPr>
          </w:p>
        </w:tc>
      </w:tr>
      <w:tr w:rsidR="000600C6" w:rsidRPr="00DA3414" w:rsidDel="00865496" w:rsidTr="0076727D">
        <w:trPr>
          <w:trHeight w:val="915"/>
          <w:del w:id="4122" w:author="Autor" w:date="2016-12-22T18:17:00Z"/>
        </w:trPr>
        <w:tc>
          <w:tcPr>
            <w:tcW w:w="6660" w:type="dxa"/>
          </w:tcPr>
          <w:p w:rsidR="000600C6" w:rsidDel="00865496" w:rsidRDefault="000600C6" w:rsidP="00865496">
            <w:pPr>
              <w:widowControl w:val="0"/>
              <w:jc w:val="both"/>
              <w:rPr>
                <w:del w:id="4123" w:author="Autor" w:date="2016-12-22T18:17:00Z"/>
                <w:rFonts w:ascii="Times New Roman" w:hAnsi="Times New Roman"/>
                <w:bCs/>
                <w:iCs/>
                <w:spacing w:val="-3"/>
                <w:szCs w:val="24"/>
              </w:rPr>
              <w:pPrChange w:id="4124" w:author="Autor" w:date="2016-12-22T18:17:00Z">
                <w:pPr/>
              </w:pPrChange>
            </w:pPr>
          </w:p>
          <w:p w:rsidR="000600C6" w:rsidRPr="00DA3414" w:rsidDel="00865496" w:rsidRDefault="000600C6" w:rsidP="00865496">
            <w:pPr>
              <w:widowControl w:val="0"/>
              <w:jc w:val="both"/>
              <w:rPr>
                <w:del w:id="4125" w:author="Autor" w:date="2016-12-22T18:17:00Z"/>
                <w:rFonts w:ascii="Times New Roman" w:hAnsi="Times New Roman"/>
                <w:bCs/>
                <w:iCs/>
                <w:spacing w:val="-3"/>
                <w:szCs w:val="24"/>
              </w:rPr>
              <w:pPrChange w:id="4126" w:author="Autor" w:date="2016-12-22T18:17:00Z">
                <w:pPr/>
              </w:pPrChange>
            </w:pPr>
            <w:del w:id="4127" w:author="Autor" w:date="2016-12-22T18:17:00Z">
              <w:r w:rsidDel="00865496">
                <w:rPr>
                  <w:rFonts w:ascii="Times New Roman" w:hAnsi="Times New Roman"/>
                  <w:bCs/>
                  <w:iCs/>
                  <w:spacing w:val="-3"/>
                  <w:szCs w:val="24"/>
                </w:rPr>
                <w:delText xml:space="preserve">Programa Prevención de Riesgos </w:delText>
              </w:r>
            </w:del>
          </w:p>
        </w:tc>
        <w:tc>
          <w:tcPr>
            <w:tcW w:w="2271" w:type="dxa"/>
          </w:tcPr>
          <w:p w:rsidR="000600C6" w:rsidRPr="00DA3414" w:rsidDel="00865496" w:rsidRDefault="000600C6" w:rsidP="00865496">
            <w:pPr>
              <w:widowControl w:val="0"/>
              <w:jc w:val="both"/>
              <w:rPr>
                <w:del w:id="4128" w:author="Autor" w:date="2016-12-22T18:17:00Z"/>
                <w:rFonts w:ascii="Times New Roman" w:hAnsi="Times New Roman"/>
                <w:szCs w:val="24"/>
              </w:rPr>
              <w:pPrChange w:id="4129" w:author="Autor" w:date="2016-12-22T18:17:00Z">
                <w:pPr/>
              </w:pPrChange>
            </w:pPr>
          </w:p>
        </w:tc>
      </w:tr>
      <w:tr w:rsidR="000600C6" w:rsidRPr="00DA3414" w:rsidDel="00865496" w:rsidTr="0076727D">
        <w:trPr>
          <w:trHeight w:val="915"/>
          <w:del w:id="4130" w:author="Autor" w:date="2016-12-22T18:17:00Z"/>
        </w:trPr>
        <w:tc>
          <w:tcPr>
            <w:tcW w:w="6660" w:type="dxa"/>
          </w:tcPr>
          <w:p w:rsidR="000600C6" w:rsidRPr="00DA3414" w:rsidDel="00865496" w:rsidRDefault="000600C6" w:rsidP="00865496">
            <w:pPr>
              <w:widowControl w:val="0"/>
              <w:jc w:val="both"/>
              <w:rPr>
                <w:del w:id="4131" w:author="Autor" w:date="2016-12-22T18:17:00Z"/>
                <w:rFonts w:ascii="Times New Roman" w:hAnsi="Times New Roman"/>
                <w:bCs/>
                <w:iCs/>
                <w:spacing w:val="-3"/>
                <w:szCs w:val="24"/>
              </w:rPr>
              <w:pPrChange w:id="4132" w:author="Autor" w:date="2016-12-22T18:17:00Z">
                <w:pPr/>
              </w:pPrChange>
            </w:pPr>
          </w:p>
          <w:p w:rsidR="000600C6" w:rsidRPr="00DA3414" w:rsidDel="00865496" w:rsidRDefault="000600C6" w:rsidP="00865496">
            <w:pPr>
              <w:widowControl w:val="0"/>
              <w:jc w:val="both"/>
              <w:rPr>
                <w:del w:id="4133" w:author="Autor" w:date="2016-12-22T18:17:00Z"/>
                <w:rFonts w:ascii="Times New Roman" w:hAnsi="Times New Roman"/>
                <w:bCs/>
                <w:iCs/>
                <w:spacing w:val="-3"/>
                <w:szCs w:val="24"/>
              </w:rPr>
              <w:pPrChange w:id="4134" w:author="Autor" w:date="2016-12-22T18:17:00Z">
                <w:pPr/>
              </w:pPrChange>
            </w:pPr>
            <w:del w:id="4135" w:author="Autor" w:date="2016-12-22T18:17:00Z">
              <w:r w:rsidDel="00865496">
                <w:rPr>
                  <w:rFonts w:ascii="Times New Roman" w:hAnsi="Times New Roman"/>
                  <w:szCs w:val="24"/>
                </w:rPr>
                <w:delText>Curriculum Vitae del Prevencionista</w:delText>
              </w:r>
            </w:del>
          </w:p>
        </w:tc>
        <w:tc>
          <w:tcPr>
            <w:tcW w:w="2271" w:type="dxa"/>
          </w:tcPr>
          <w:p w:rsidR="000600C6" w:rsidRPr="00DA3414" w:rsidDel="00865496" w:rsidRDefault="000600C6" w:rsidP="00865496">
            <w:pPr>
              <w:widowControl w:val="0"/>
              <w:jc w:val="both"/>
              <w:rPr>
                <w:del w:id="4136" w:author="Autor" w:date="2016-12-22T18:17:00Z"/>
                <w:rFonts w:ascii="Times New Roman" w:hAnsi="Times New Roman"/>
                <w:szCs w:val="24"/>
              </w:rPr>
              <w:pPrChange w:id="4137" w:author="Autor" w:date="2016-12-22T18:17:00Z">
                <w:pPr/>
              </w:pPrChange>
            </w:pPr>
          </w:p>
        </w:tc>
      </w:tr>
    </w:tbl>
    <w:p w:rsidR="000600C6" w:rsidRPr="00ED41BF" w:rsidDel="00865496" w:rsidRDefault="000600C6" w:rsidP="00865496">
      <w:pPr>
        <w:widowControl w:val="0"/>
        <w:jc w:val="both"/>
        <w:rPr>
          <w:del w:id="4138" w:author="Autor" w:date="2016-12-22T18:17:00Z"/>
          <w:rFonts w:ascii="Times New Roman" w:hAnsi="Times New Roman"/>
          <w:szCs w:val="24"/>
        </w:rPr>
        <w:pPrChange w:id="4139" w:author="Autor" w:date="2016-12-22T18:17:00Z">
          <w:pPr>
            <w:widowControl w:val="0"/>
            <w:ind w:left="567" w:hanging="567"/>
            <w:jc w:val="both"/>
          </w:pPr>
        </w:pPrChange>
      </w:pPr>
    </w:p>
    <w:p w:rsidR="000600C6" w:rsidRPr="00ED41BF" w:rsidDel="00865496" w:rsidRDefault="000600C6" w:rsidP="00865496">
      <w:pPr>
        <w:widowControl w:val="0"/>
        <w:jc w:val="both"/>
        <w:rPr>
          <w:del w:id="4140" w:author="Autor" w:date="2016-12-22T18:17:00Z"/>
          <w:rFonts w:ascii="Times New Roman" w:hAnsi="Times New Roman"/>
          <w:szCs w:val="24"/>
        </w:rPr>
        <w:pPrChange w:id="4141" w:author="Autor" w:date="2016-12-22T18:17:00Z">
          <w:pPr/>
        </w:pPrChange>
      </w:pPr>
    </w:p>
    <w:p w:rsidR="000600C6" w:rsidRPr="00ED41BF" w:rsidDel="00865496" w:rsidRDefault="000600C6" w:rsidP="00865496">
      <w:pPr>
        <w:widowControl w:val="0"/>
        <w:jc w:val="both"/>
        <w:rPr>
          <w:del w:id="4142" w:author="Autor" w:date="2016-12-22T18:17:00Z"/>
          <w:rFonts w:ascii="Times New Roman" w:hAnsi="Times New Roman"/>
          <w:szCs w:val="24"/>
        </w:rPr>
        <w:pPrChange w:id="4143" w:author="Autor" w:date="2016-12-22T18:17:00Z">
          <w:pPr/>
        </w:pPrChange>
      </w:pPr>
    </w:p>
    <w:p w:rsidR="000600C6" w:rsidRPr="00ED41BF" w:rsidDel="00865496" w:rsidRDefault="000600C6" w:rsidP="00865496">
      <w:pPr>
        <w:widowControl w:val="0"/>
        <w:jc w:val="both"/>
        <w:rPr>
          <w:del w:id="4144" w:author="Autor" w:date="2016-12-22T18:17:00Z"/>
          <w:rFonts w:ascii="Times New Roman" w:hAnsi="Times New Roman"/>
          <w:szCs w:val="24"/>
        </w:rPr>
        <w:pPrChange w:id="4145" w:author="Autor" w:date="2016-12-22T18:17:00Z">
          <w:pPr/>
        </w:pPrChange>
      </w:pPr>
    </w:p>
    <w:p w:rsidR="000600C6" w:rsidRPr="00ED41BF" w:rsidDel="00865496" w:rsidRDefault="000600C6" w:rsidP="00865496">
      <w:pPr>
        <w:widowControl w:val="0"/>
        <w:jc w:val="both"/>
        <w:rPr>
          <w:del w:id="4146" w:author="Autor" w:date="2016-12-22T18:17:00Z"/>
          <w:rFonts w:ascii="Times New Roman" w:hAnsi="Times New Roman"/>
          <w:szCs w:val="24"/>
        </w:rPr>
        <w:pPrChange w:id="4147" w:author="Autor" w:date="2016-12-22T18:17:00Z">
          <w:pPr/>
        </w:pPrChange>
      </w:pPr>
    </w:p>
    <w:p w:rsidR="000600C6" w:rsidRPr="00ED41BF" w:rsidDel="00865496" w:rsidRDefault="000600C6" w:rsidP="00865496">
      <w:pPr>
        <w:widowControl w:val="0"/>
        <w:jc w:val="both"/>
        <w:rPr>
          <w:del w:id="4148" w:author="Autor" w:date="2016-12-22T18:17:00Z"/>
          <w:rFonts w:ascii="Times New Roman" w:hAnsi="Times New Roman"/>
          <w:szCs w:val="24"/>
        </w:rPr>
        <w:pPrChange w:id="4149" w:author="Autor" w:date="2016-12-22T18:17:00Z">
          <w:pPr/>
        </w:pPrChange>
      </w:pPr>
    </w:p>
    <w:p w:rsidR="000600C6" w:rsidRPr="00ED41BF" w:rsidDel="00865496" w:rsidRDefault="000600C6" w:rsidP="00865496">
      <w:pPr>
        <w:widowControl w:val="0"/>
        <w:jc w:val="both"/>
        <w:rPr>
          <w:del w:id="4150" w:author="Autor" w:date="2016-12-22T18:17:00Z"/>
          <w:rFonts w:ascii="Times New Roman" w:hAnsi="Times New Roman"/>
          <w:szCs w:val="24"/>
        </w:rPr>
        <w:pPrChange w:id="4151" w:author="Autor" w:date="2016-12-22T18:17:00Z">
          <w:pPr/>
        </w:pPrChange>
      </w:pPr>
    </w:p>
    <w:p w:rsidR="000600C6" w:rsidRPr="00ED41BF" w:rsidDel="00865496" w:rsidRDefault="000600C6" w:rsidP="00865496">
      <w:pPr>
        <w:widowControl w:val="0"/>
        <w:jc w:val="both"/>
        <w:rPr>
          <w:del w:id="4152" w:author="Autor" w:date="2016-12-22T18:17:00Z"/>
          <w:rFonts w:ascii="Times New Roman" w:hAnsi="Times New Roman"/>
          <w:szCs w:val="24"/>
        </w:rPr>
        <w:pPrChange w:id="4153" w:author="Autor" w:date="2016-12-22T18:17:00Z">
          <w:pPr/>
        </w:pPrChange>
      </w:pPr>
    </w:p>
    <w:p w:rsidR="000600C6" w:rsidRPr="00ED41BF" w:rsidDel="00865496" w:rsidRDefault="000600C6" w:rsidP="00865496">
      <w:pPr>
        <w:widowControl w:val="0"/>
        <w:jc w:val="both"/>
        <w:rPr>
          <w:del w:id="4154" w:author="Autor" w:date="2016-12-22T18:17:00Z"/>
          <w:rFonts w:ascii="Times New Roman" w:hAnsi="Times New Roman"/>
          <w:szCs w:val="24"/>
        </w:rPr>
        <w:pPrChange w:id="4155" w:author="Autor" w:date="2016-12-22T18:17:00Z">
          <w:pPr/>
        </w:pPrChange>
      </w:pPr>
    </w:p>
    <w:p w:rsidR="000600C6" w:rsidRPr="00ED41BF" w:rsidDel="00865496" w:rsidRDefault="000600C6" w:rsidP="00865496">
      <w:pPr>
        <w:widowControl w:val="0"/>
        <w:jc w:val="both"/>
        <w:rPr>
          <w:del w:id="4156" w:author="Autor" w:date="2016-12-22T18:17:00Z"/>
          <w:rFonts w:ascii="Times New Roman" w:hAnsi="Times New Roman"/>
          <w:szCs w:val="24"/>
        </w:rPr>
        <w:pPrChange w:id="4157" w:author="Autor" w:date="2016-12-22T18:17:00Z">
          <w:pPr/>
        </w:pPrChange>
      </w:pPr>
    </w:p>
    <w:p w:rsidR="000600C6" w:rsidRPr="00ED41BF" w:rsidDel="00865496" w:rsidRDefault="000600C6" w:rsidP="00865496">
      <w:pPr>
        <w:widowControl w:val="0"/>
        <w:jc w:val="both"/>
        <w:rPr>
          <w:del w:id="4158" w:author="Autor" w:date="2016-12-22T18:17:00Z"/>
          <w:rFonts w:ascii="Times New Roman" w:hAnsi="Times New Roman"/>
          <w:szCs w:val="24"/>
        </w:rPr>
        <w:pPrChange w:id="4159" w:author="Autor" w:date="2016-12-22T18:17:00Z">
          <w:pPr/>
        </w:pPrChange>
      </w:pPr>
    </w:p>
    <w:p w:rsidR="000600C6" w:rsidRPr="00ED41BF" w:rsidDel="00865496" w:rsidRDefault="000600C6" w:rsidP="00865496">
      <w:pPr>
        <w:widowControl w:val="0"/>
        <w:jc w:val="both"/>
        <w:rPr>
          <w:del w:id="4160" w:author="Autor" w:date="2016-12-22T18:17:00Z"/>
          <w:rFonts w:ascii="Times New Roman" w:hAnsi="Times New Roman"/>
          <w:szCs w:val="24"/>
        </w:rPr>
        <w:pPrChange w:id="4161" w:author="Autor" w:date="2016-12-22T18:17:00Z">
          <w:pPr/>
        </w:pPrChange>
      </w:pPr>
    </w:p>
    <w:p w:rsidR="000600C6" w:rsidRPr="00ED41BF" w:rsidDel="00865496" w:rsidRDefault="000600C6" w:rsidP="00865496">
      <w:pPr>
        <w:widowControl w:val="0"/>
        <w:jc w:val="both"/>
        <w:rPr>
          <w:del w:id="4162" w:author="Autor" w:date="2016-12-22T18:17:00Z"/>
          <w:rFonts w:ascii="Times New Roman" w:hAnsi="Times New Roman"/>
          <w:szCs w:val="24"/>
        </w:rPr>
        <w:pPrChange w:id="4163" w:author="Autor" w:date="2016-12-22T18:17:00Z">
          <w:pPr/>
        </w:pPrChange>
      </w:pPr>
    </w:p>
    <w:p w:rsidR="000600C6" w:rsidRPr="00ED41BF" w:rsidDel="00865496" w:rsidRDefault="000600C6" w:rsidP="00865496">
      <w:pPr>
        <w:widowControl w:val="0"/>
        <w:jc w:val="both"/>
        <w:rPr>
          <w:del w:id="4164" w:author="Autor" w:date="2016-12-22T18:17:00Z"/>
          <w:rFonts w:ascii="Times New Roman" w:hAnsi="Times New Roman"/>
          <w:szCs w:val="24"/>
        </w:rPr>
        <w:pPrChange w:id="4165" w:author="Autor" w:date="2016-12-22T18:17:00Z">
          <w:pPr/>
        </w:pPrChange>
      </w:pPr>
    </w:p>
    <w:p w:rsidR="000600C6" w:rsidRPr="00ED41BF" w:rsidDel="00865496" w:rsidRDefault="000600C6" w:rsidP="00865496">
      <w:pPr>
        <w:widowControl w:val="0"/>
        <w:jc w:val="both"/>
        <w:rPr>
          <w:del w:id="4166" w:author="Autor" w:date="2016-12-22T18:17:00Z"/>
          <w:rFonts w:ascii="Times New Roman" w:hAnsi="Times New Roman"/>
          <w:szCs w:val="24"/>
        </w:rPr>
        <w:pPrChange w:id="4167" w:author="Autor" w:date="2016-12-22T18:17:00Z">
          <w:pPr/>
        </w:pPrChange>
      </w:pPr>
    </w:p>
    <w:p w:rsidR="000600C6" w:rsidRPr="00ED41BF" w:rsidDel="00865496" w:rsidRDefault="000600C6" w:rsidP="00865496">
      <w:pPr>
        <w:widowControl w:val="0"/>
        <w:jc w:val="both"/>
        <w:rPr>
          <w:del w:id="4168" w:author="Autor" w:date="2016-12-22T18:17:00Z"/>
          <w:rFonts w:ascii="Times New Roman" w:hAnsi="Times New Roman"/>
          <w:szCs w:val="24"/>
        </w:rPr>
        <w:pPrChange w:id="4169" w:author="Autor" w:date="2016-12-22T18:17:00Z">
          <w:pPr/>
        </w:pPrChange>
      </w:pPr>
    </w:p>
    <w:p w:rsidR="000600C6" w:rsidRPr="00ED41BF" w:rsidDel="00865496" w:rsidRDefault="000600C6" w:rsidP="00865496">
      <w:pPr>
        <w:widowControl w:val="0"/>
        <w:jc w:val="both"/>
        <w:rPr>
          <w:del w:id="4170" w:author="Autor" w:date="2016-12-22T18:17:00Z"/>
          <w:rFonts w:ascii="Times New Roman" w:hAnsi="Times New Roman"/>
          <w:szCs w:val="24"/>
        </w:rPr>
        <w:pPrChange w:id="4171" w:author="Autor" w:date="2016-12-22T18:17:00Z">
          <w:pPr/>
        </w:pPrChange>
      </w:pPr>
    </w:p>
    <w:p w:rsidR="000600C6" w:rsidRPr="00ED41BF" w:rsidDel="00865496" w:rsidRDefault="000600C6" w:rsidP="00865496">
      <w:pPr>
        <w:widowControl w:val="0"/>
        <w:jc w:val="both"/>
        <w:rPr>
          <w:del w:id="4172" w:author="Autor" w:date="2016-12-22T18:17:00Z"/>
          <w:rFonts w:ascii="Times New Roman" w:hAnsi="Times New Roman"/>
          <w:szCs w:val="24"/>
        </w:rPr>
        <w:pPrChange w:id="4173" w:author="Autor" w:date="2016-12-22T18:17:00Z">
          <w:pPr/>
        </w:pPrChange>
      </w:pPr>
    </w:p>
    <w:p w:rsidR="000600C6" w:rsidRPr="00ED41BF" w:rsidDel="00865496" w:rsidRDefault="000600C6" w:rsidP="00865496">
      <w:pPr>
        <w:widowControl w:val="0"/>
        <w:jc w:val="both"/>
        <w:rPr>
          <w:del w:id="4174" w:author="Autor" w:date="2016-12-22T18:17:00Z"/>
          <w:rFonts w:ascii="Times New Roman" w:hAnsi="Times New Roman"/>
          <w:szCs w:val="24"/>
        </w:rPr>
        <w:pPrChange w:id="4175" w:author="Autor" w:date="2016-12-22T18:17:00Z">
          <w:pPr/>
        </w:pPrChange>
      </w:pPr>
      <w:del w:id="4176" w:author="Autor" w:date="2016-12-22T18:17:00Z">
        <w:r w:rsidRPr="00ED41BF" w:rsidDel="00865496">
          <w:rPr>
            <w:rFonts w:ascii="Times New Roman" w:hAnsi="Times New Roman"/>
            <w:szCs w:val="24"/>
          </w:rPr>
          <w:delText>_________________________________</w:delText>
        </w:r>
      </w:del>
    </w:p>
    <w:p w:rsidR="000600C6" w:rsidRPr="00ED41BF" w:rsidDel="00865496" w:rsidRDefault="000600C6" w:rsidP="00865496">
      <w:pPr>
        <w:widowControl w:val="0"/>
        <w:jc w:val="both"/>
        <w:rPr>
          <w:del w:id="4177" w:author="Autor" w:date="2016-12-22T18:17:00Z"/>
          <w:rFonts w:ascii="Times New Roman" w:hAnsi="Times New Roman"/>
          <w:szCs w:val="24"/>
        </w:rPr>
        <w:pPrChange w:id="4178" w:author="Autor" w:date="2016-12-22T18:17:00Z">
          <w:pPr/>
        </w:pPrChange>
      </w:pPr>
      <w:del w:id="4179" w:author="Autor" w:date="2016-12-22T18:17:00Z">
        <w:r w:rsidRPr="00ED41BF" w:rsidDel="00865496">
          <w:rPr>
            <w:rFonts w:ascii="Times New Roman" w:hAnsi="Times New Roman"/>
            <w:szCs w:val="24"/>
          </w:rPr>
          <w:delText xml:space="preserve">REPRESENTANTE </w:delText>
        </w:r>
        <w:r w:rsidR="00332328" w:rsidDel="00865496">
          <w:rPr>
            <w:rFonts w:ascii="Times New Roman" w:hAnsi="Times New Roman"/>
            <w:szCs w:val="24"/>
          </w:rPr>
          <w:delText xml:space="preserve">LEGAL </w:delText>
        </w:r>
        <w:r w:rsidRPr="00ED41BF" w:rsidDel="00865496">
          <w:rPr>
            <w:rFonts w:ascii="Times New Roman" w:hAnsi="Times New Roman"/>
            <w:szCs w:val="24"/>
          </w:rPr>
          <w:delText>DEL PROPONENTE</w:delText>
        </w:r>
      </w:del>
    </w:p>
    <w:p w:rsidR="000600C6" w:rsidRPr="00ED41BF" w:rsidDel="00865496" w:rsidRDefault="000600C6" w:rsidP="00865496">
      <w:pPr>
        <w:widowControl w:val="0"/>
        <w:jc w:val="both"/>
        <w:rPr>
          <w:del w:id="4180" w:author="Autor" w:date="2016-12-22T18:17:00Z"/>
          <w:rFonts w:ascii="Times New Roman" w:hAnsi="Times New Roman"/>
          <w:szCs w:val="24"/>
        </w:rPr>
        <w:pPrChange w:id="4181" w:author="Autor" w:date="2016-12-22T18:17:00Z">
          <w:pPr/>
        </w:pPrChange>
      </w:pPr>
      <w:del w:id="4182" w:author="Autor" w:date="2016-12-22T18:17:00Z">
        <w:r w:rsidRPr="00ED41BF" w:rsidDel="00865496">
          <w:rPr>
            <w:rFonts w:ascii="Times New Roman" w:hAnsi="Times New Roman"/>
            <w:szCs w:val="24"/>
          </w:rPr>
          <w:delText>(Firma y Timbre)</w:delText>
        </w:r>
      </w:del>
    </w:p>
    <w:p w:rsidR="000600C6" w:rsidRPr="00ED41BF" w:rsidDel="00865496" w:rsidRDefault="000600C6" w:rsidP="00865496">
      <w:pPr>
        <w:widowControl w:val="0"/>
        <w:jc w:val="both"/>
        <w:rPr>
          <w:del w:id="4183" w:author="Autor" w:date="2016-12-22T18:17:00Z"/>
          <w:rFonts w:ascii="Times New Roman" w:hAnsi="Times New Roman"/>
          <w:szCs w:val="24"/>
        </w:rPr>
        <w:pPrChange w:id="4184" w:author="Autor" w:date="2016-12-22T18:17:00Z">
          <w:pPr/>
        </w:pPrChange>
      </w:pPr>
      <w:del w:id="4185" w:author="Autor" w:date="2016-12-22T18:17:00Z">
        <w:r w:rsidRPr="00ED41BF" w:rsidDel="00865496">
          <w:rPr>
            <w:rFonts w:ascii="Times New Roman" w:hAnsi="Times New Roman"/>
            <w:szCs w:val="24"/>
          </w:rPr>
          <w:delText>Fecha: ___/___/___</w:delText>
        </w:r>
      </w:del>
    </w:p>
    <w:p w:rsidR="000600C6" w:rsidRPr="00ED41BF" w:rsidDel="00865496" w:rsidRDefault="000600C6" w:rsidP="00865496">
      <w:pPr>
        <w:widowControl w:val="0"/>
        <w:jc w:val="both"/>
        <w:rPr>
          <w:del w:id="4186" w:author="Autor" w:date="2016-12-22T18:17:00Z"/>
          <w:rFonts w:ascii="Times New Roman" w:hAnsi="Times New Roman"/>
          <w:szCs w:val="24"/>
        </w:rPr>
        <w:pPrChange w:id="4187" w:author="Autor" w:date="2016-12-22T18:17:00Z">
          <w:pPr>
            <w:widowControl w:val="0"/>
            <w:jc w:val="both"/>
          </w:pPr>
        </w:pPrChange>
      </w:pPr>
    </w:p>
    <w:p w:rsidR="000600C6" w:rsidRPr="00ED41BF" w:rsidDel="00865496" w:rsidRDefault="000600C6" w:rsidP="00865496">
      <w:pPr>
        <w:widowControl w:val="0"/>
        <w:jc w:val="both"/>
        <w:rPr>
          <w:del w:id="4188" w:author="Autor" w:date="2016-12-22T18:17:00Z"/>
          <w:rFonts w:ascii="Times New Roman" w:hAnsi="Times New Roman"/>
          <w:szCs w:val="24"/>
        </w:rPr>
        <w:pPrChange w:id="4189" w:author="Autor" w:date="2016-12-22T18:17:00Z">
          <w:pPr>
            <w:widowControl w:val="0"/>
            <w:jc w:val="both"/>
          </w:pPr>
        </w:pPrChange>
      </w:pPr>
    </w:p>
    <w:p w:rsidR="000600C6" w:rsidDel="00865496" w:rsidRDefault="000600C6" w:rsidP="00865496">
      <w:pPr>
        <w:widowControl w:val="0"/>
        <w:jc w:val="both"/>
        <w:rPr>
          <w:del w:id="4190" w:author="Autor" w:date="2016-12-22T18:17:00Z"/>
          <w:rFonts w:ascii="Times New Roman" w:hAnsi="Times New Roman"/>
          <w:b/>
          <w:bCs/>
          <w:sz w:val="28"/>
          <w:szCs w:val="28"/>
        </w:rPr>
        <w:pPrChange w:id="4191" w:author="Autor" w:date="2016-12-22T18:17:00Z">
          <w:pPr>
            <w:jc w:val="center"/>
          </w:pPr>
        </w:pPrChange>
      </w:pPr>
    </w:p>
    <w:p w:rsidR="000600C6" w:rsidDel="00865496" w:rsidRDefault="000600C6" w:rsidP="00865496">
      <w:pPr>
        <w:widowControl w:val="0"/>
        <w:jc w:val="both"/>
        <w:rPr>
          <w:del w:id="4192" w:author="Autor" w:date="2016-12-22T18:17:00Z"/>
          <w:b/>
          <w:bCs/>
          <w:i/>
          <w:szCs w:val="24"/>
          <w:lang w:val="pt-BR"/>
        </w:rPr>
        <w:pPrChange w:id="4193" w:author="Autor" w:date="2016-12-22T18:17:00Z">
          <w:pPr>
            <w:pStyle w:val="Textoindependiente"/>
            <w:tabs>
              <w:tab w:val="left" w:pos="0"/>
            </w:tabs>
            <w:jc w:val="both"/>
          </w:pPr>
        </w:pPrChange>
      </w:pPr>
    </w:p>
    <w:p w:rsidR="000600C6" w:rsidRPr="00ED41BF" w:rsidDel="00865496" w:rsidRDefault="000600C6" w:rsidP="00865496">
      <w:pPr>
        <w:widowControl w:val="0"/>
        <w:jc w:val="both"/>
        <w:rPr>
          <w:del w:id="4194" w:author="Autor" w:date="2016-12-22T18:17:00Z"/>
          <w:b/>
          <w:bCs/>
          <w:i/>
          <w:szCs w:val="24"/>
          <w:lang w:val="pt-BR"/>
        </w:rPr>
        <w:pPrChange w:id="4195" w:author="Autor" w:date="2016-12-22T18:17:00Z">
          <w:pPr>
            <w:pStyle w:val="Textoindependiente"/>
            <w:tabs>
              <w:tab w:val="left" w:pos="0"/>
            </w:tabs>
            <w:jc w:val="both"/>
          </w:pPr>
        </w:pPrChange>
      </w:pPr>
      <w:del w:id="4196" w:author="Autor" w:date="2016-12-22T18:17:00Z">
        <w:r w:rsidRPr="00ED41BF" w:rsidDel="00865496">
          <w:rPr>
            <w:b/>
            <w:bCs/>
            <w:szCs w:val="24"/>
            <w:lang w:val="pt-BR"/>
          </w:rPr>
          <w:br w:type="page"/>
        </w:r>
      </w:del>
    </w:p>
    <w:p w:rsidR="000600C6" w:rsidRPr="00ED41BF" w:rsidDel="00865496" w:rsidRDefault="000600C6" w:rsidP="00865496">
      <w:pPr>
        <w:widowControl w:val="0"/>
        <w:jc w:val="both"/>
        <w:rPr>
          <w:del w:id="4197" w:author="Autor" w:date="2016-12-22T18:17:00Z"/>
          <w:b/>
          <w:bCs/>
          <w:i/>
          <w:szCs w:val="24"/>
          <w:lang w:val="pt-BR"/>
        </w:rPr>
        <w:pPrChange w:id="4198" w:author="Autor" w:date="2016-12-22T18:17:00Z">
          <w:pPr>
            <w:pStyle w:val="Textoindependiente"/>
            <w:tabs>
              <w:tab w:val="left" w:pos="0"/>
            </w:tabs>
          </w:pPr>
        </w:pPrChange>
      </w:pPr>
    </w:p>
    <w:p w:rsidR="000600C6" w:rsidRPr="00ED41BF" w:rsidDel="00865496" w:rsidRDefault="000600C6" w:rsidP="00865496">
      <w:pPr>
        <w:widowControl w:val="0"/>
        <w:jc w:val="both"/>
        <w:rPr>
          <w:del w:id="4199" w:author="Autor" w:date="2016-12-22T18:17:00Z"/>
          <w:b/>
          <w:bCs/>
          <w:i/>
          <w:szCs w:val="24"/>
          <w:lang w:val="pt-BR"/>
        </w:rPr>
        <w:pPrChange w:id="4200" w:author="Autor" w:date="2016-12-22T18:17:00Z">
          <w:pPr>
            <w:pStyle w:val="Textoindependiente"/>
            <w:tabs>
              <w:tab w:val="left" w:pos="0"/>
            </w:tabs>
            <w:jc w:val="center"/>
          </w:pPr>
        </w:pPrChange>
      </w:pPr>
    </w:p>
    <w:p w:rsidR="000600C6" w:rsidDel="00865496" w:rsidRDefault="000600C6" w:rsidP="00865496">
      <w:pPr>
        <w:widowControl w:val="0"/>
        <w:jc w:val="both"/>
        <w:rPr>
          <w:del w:id="4201" w:author="Autor" w:date="2016-12-22T18:17:00Z"/>
          <w:rFonts w:ascii="Times New Roman" w:hAnsi="Times New Roman"/>
          <w:b/>
          <w:bCs/>
          <w:szCs w:val="24"/>
        </w:rPr>
        <w:pPrChange w:id="4202" w:author="Autor" w:date="2016-12-22T18:17:00Z">
          <w:pPr>
            <w:widowControl w:val="0"/>
            <w:jc w:val="center"/>
          </w:pPr>
        </w:pPrChange>
      </w:pPr>
      <w:del w:id="4203" w:author="Autor" w:date="2016-12-22T18:17:00Z">
        <w:r w:rsidRPr="00ED41BF" w:rsidDel="00865496">
          <w:rPr>
            <w:rFonts w:ascii="Times New Roman" w:hAnsi="Times New Roman"/>
            <w:b/>
            <w:bCs/>
            <w:szCs w:val="24"/>
          </w:rPr>
          <w:delText>REGLAMENTO DE SEGURIDAD PARA EMPRESAS CONTRATISTAS</w:delText>
        </w:r>
      </w:del>
    </w:p>
    <w:p w:rsidR="000600C6" w:rsidDel="00865496" w:rsidRDefault="000600C6" w:rsidP="00865496">
      <w:pPr>
        <w:widowControl w:val="0"/>
        <w:jc w:val="both"/>
        <w:rPr>
          <w:del w:id="4204" w:author="Autor" w:date="2016-12-22T18:17:00Z"/>
          <w:rFonts w:ascii="Times New Roman" w:hAnsi="Times New Roman"/>
          <w:b/>
          <w:bCs/>
          <w:szCs w:val="24"/>
        </w:rPr>
        <w:pPrChange w:id="4205" w:author="Autor" w:date="2016-12-22T18:17:00Z">
          <w:pPr>
            <w:widowControl w:val="0"/>
            <w:jc w:val="center"/>
          </w:pPr>
        </w:pPrChange>
      </w:pPr>
    </w:p>
    <w:p w:rsidR="000600C6" w:rsidDel="00865496" w:rsidRDefault="000600C6" w:rsidP="00865496">
      <w:pPr>
        <w:widowControl w:val="0"/>
        <w:jc w:val="both"/>
        <w:rPr>
          <w:del w:id="4206" w:author="Autor" w:date="2016-12-22T18:17:00Z"/>
          <w:rFonts w:ascii="Times New Roman" w:hAnsi="Times New Roman"/>
          <w:b/>
          <w:bCs/>
          <w:szCs w:val="24"/>
        </w:rPr>
        <w:pPrChange w:id="4207" w:author="Autor" w:date="2016-12-22T18:17:00Z">
          <w:pPr>
            <w:widowControl w:val="0"/>
            <w:jc w:val="center"/>
          </w:pPr>
        </w:pPrChange>
      </w:pPr>
      <w:del w:id="4208" w:author="Autor" w:date="2016-12-22T18:17:00Z">
        <w:r w:rsidDel="00865496">
          <w:rPr>
            <w:rFonts w:ascii="Times New Roman" w:hAnsi="Times New Roman"/>
            <w:b/>
            <w:bCs/>
            <w:szCs w:val="24"/>
          </w:rPr>
          <w:delText>y/o</w:delText>
        </w:r>
      </w:del>
    </w:p>
    <w:p w:rsidR="000600C6" w:rsidDel="00865496" w:rsidRDefault="000600C6" w:rsidP="00865496">
      <w:pPr>
        <w:widowControl w:val="0"/>
        <w:jc w:val="both"/>
        <w:rPr>
          <w:del w:id="4209" w:author="Autor" w:date="2016-12-22T18:17:00Z"/>
          <w:rFonts w:ascii="Times New Roman" w:hAnsi="Times New Roman"/>
          <w:b/>
          <w:bCs/>
          <w:szCs w:val="24"/>
        </w:rPr>
        <w:pPrChange w:id="4210" w:author="Autor" w:date="2016-12-22T18:17:00Z">
          <w:pPr>
            <w:widowControl w:val="0"/>
            <w:jc w:val="center"/>
          </w:pPr>
        </w:pPrChange>
      </w:pPr>
    </w:p>
    <w:p w:rsidR="000600C6" w:rsidDel="00865496" w:rsidRDefault="000600C6" w:rsidP="00865496">
      <w:pPr>
        <w:widowControl w:val="0"/>
        <w:jc w:val="both"/>
        <w:rPr>
          <w:del w:id="4211" w:author="Autor" w:date="2016-12-22T18:17:00Z"/>
          <w:rFonts w:ascii="Times New Roman" w:hAnsi="Times New Roman"/>
          <w:b/>
          <w:bCs/>
          <w:szCs w:val="24"/>
        </w:rPr>
        <w:pPrChange w:id="4212" w:author="Autor" w:date="2016-12-22T18:17:00Z">
          <w:pPr>
            <w:widowControl w:val="0"/>
            <w:jc w:val="center"/>
          </w:pPr>
        </w:pPrChange>
      </w:pPr>
      <w:del w:id="4213" w:author="Autor" w:date="2016-12-22T18:17:00Z">
        <w:r w:rsidRPr="00204BD0" w:rsidDel="00865496">
          <w:rPr>
            <w:rFonts w:ascii="Times New Roman" w:hAnsi="Times New Roman"/>
            <w:b/>
            <w:bCs/>
            <w:szCs w:val="24"/>
          </w:rPr>
          <w:delText>MANUAL PROCEDIMIENTO INGRESO, CIRCULACIÓN Y EJECUCIÓN TRABAJOS EN VÍA</w:delText>
        </w:r>
      </w:del>
    </w:p>
    <w:p w:rsidR="000600C6" w:rsidDel="00865496" w:rsidRDefault="000600C6" w:rsidP="00865496">
      <w:pPr>
        <w:widowControl w:val="0"/>
        <w:jc w:val="both"/>
        <w:rPr>
          <w:del w:id="4214" w:author="Autor" w:date="2016-12-22T18:17:00Z"/>
          <w:rFonts w:ascii="Times New Roman" w:hAnsi="Times New Roman"/>
          <w:b/>
          <w:bCs/>
          <w:szCs w:val="24"/>
        </w:rPr>
        <w:pPrChange w:id="4215" w:author="Autor" w:date="2016-12-22T18:17:00Z">
          <w:pPr>
            <w:widowControl w:val="0"/>
            <w:jc w:val="center"/>
          </w:pPr>
        </w:pPrChange>
      </w:pPr>
    </w:p>
    <w:p w:rsidR="000600C6" w:rsidDel="00865496" w:rsidRDefault="000600C6" w:rsidP="00865496">
      <w:pPr>
        <w:widowControl w:val="0"/>
        <w:jc w:val="both"/>
        <w:rPr>
          <w:del w:id="4216" w:author="Autor" w:date="2016-12-22T18:17:00Z"/>
          <w:rFonts w:ascii="Times New Roman" w:hAnsi="Times New Roman"/>
          <w:b/>
          <w:bCs/>
          <w:szCs w:val="24"/>
        </w:rPr>
        <w:pPrChange w:id="4217" w:author="Autor" w:date="2016-12-22T18:17:00Z">
          <w:pPr>
            <w:widowControl w:val="0"/>
            <w:jc w:val="center"/>
          </w:pPr>
        </w:pPrChange>
      </w:pPr>
      <w:del w:id="4218" w:author="Autor" w:date="2016-12-22T18:17:00Z">
        <w:r w:rsidDel="00865496">
          <w:rPr>
            <w:rFonts w:ascii="Times New Roman" w:hAnsi="Times New Roman"/>
            <w:b/>
            <w:bCs/>
            <w:szCs w:val="24"/>
          </w:rPr>
          <w:delText>y/o</w:delText>
        </w:r>
      </w:del>
    </w:p>
    <w:p w:rsidR="000600C6" w:rsidDel="00865496" w:rsidRDefault="000600C6" w:rsidP="00865496">
      <w:pPr>
        <w:widowControl w:val="0"/>
        <w:jc w:val="both"/>
        <w:rPr>
          <w:del w:id="4219" w:author="Autor" w:date="2016-12-22T18:17:00Z"/>
          <w:rFonts w:ascii="Times New Roman" w:hAnsi="Times New Roman"/>
          <w:b/>
          <w:bCs/>
          <w:szCs w:val="24"/>
        </w:rPr>
        <w:pPrChange w:id="4220" w:author="Autor" w:date="2016-12-22T18:17:00Z">
          <w:pPr>
            <w:widowControl w:val="0"/>
            <w:jc w:val="center"/>
          </w:pPr>
        </w:pPrChange>
      </w:pPr>
    </w:p>
    <w:p w:rsidR="000600C6" w:rsidRPr="00ED41BF" w:rsidDel="00865496" w:rsidRDefault="000600C6" w:rsidP="00865496">
      <w:pPr>
        <w:widowControl w:val="0"/>
        <w:jc w:val="both"/>
        <w:rPr>
          <w:del w:id="4221" w:author="Autor" w:date="2016-12-22T18:17:00Z"/>
          <w:rFonts w:ascii="Times New Roman" w:hAnsi="Times New Roman"/>
          <w:b/>
          <w:bCs/>
          <w:szCs w:val="24"/>
        </w:rPr>
        <w:pPrChange w:id="4222" w:author="Autor" w:date="2016-12-22T18:17:00Z">
          <w:pPr>
            <w:widowControl w:val="0"/>
            <w:jc w:val="center"/>
          </w:pPr>
        </w:pPrChange>
      </w:pPr>
      <w:del w:id="4223" w:author="Autor" w:date="2016-12-22T18:17:00Z">
        <w:r w:rsidRPr="00204BD0" w:rsidDel="00865496">
          <w:rPr>
            <w:rFonts w:ascii="Times New Roman" w:hAnsi="Times New Roman"/>
            <w:b/>
            <w:bCs/>
            <w:szCs w:val="24"/>
          </w:rPr>
          <w:delText xml:space="preserve">REQUERIMIENTOS AMBIENTALES CONSTRUCCIÓN OBRAS MENORES </w:delText>
        </w:r>
      </w:del>
    </w:p>
    <w:p w:rsidR="000600C6" w:rsidRPr="00ED41BF" w:rsidDel="00865496" w:rsidRDefault="000600C6" w:rsidP="00865496">
      <w:pPr>
        <w:widowControl w:val="0"/>
        <w:jc w:val="both"/>
        <w:rPr>
          <w:del w:id="4224" w:author="Autor" w:date="2016-12-22T18:17:00Z"/>
          <w:rFonts w:ascii="Times New Roman" w:hAnsi="Times New Roman"/>
          <w:szCs w:val="24"/>
        </w:rPr>
        <w:pPrChange w:id="4225" w:author="Autor" w:date="2016-12-22T18:17:00Z">
          <w:pPr>
            <w:widowControl w:val="0"/>
            <w:jc w:val="both"/>
          </w:pPr>
        </w:pPrChange>
      </w:pPr>
    </w:p>
    <w:p w:rsidR="000600C6" w:rsidRPr="00ED41BF" w:rsidDel="00865496" w:rsidRDefault="000600C6" w:rsidP="00865496">
      <w:pPr>
        <w:widowControl w:val="0"/>
        <w:jc w:val="both"/>
        <w:rPr>
          <w:del w:id="4226" w:author="Autor" w:date="2016-12-22T18:17:00Z"/>
          <w:rFonts w:ascii="Times New Roman" w:hAnsi="Times New Roman"/>
          <w:szCs w:val="24"/>
        </w:rPr>
        <w:pPrChange w:id="4227" w:author="Autor" w:date="2016-12-22T18:17:00Z">
          <w:pPr>
            <w:widowControl w:val="0"/>
            <w:jc w:val="both"/>
          </w:pPr>
        </w:pPrChange>
      </w:pPr>
    </w:p>
    <w:p w:rsidR="000600C6" w:rsidDel="00865496" w:rsidRDefault="000600C6" w:rsidP="00865496">
      <w:pPr>
        <w:widowControl w:val="0"/>
        <w:jc w:val="both"/>
        <w:rPr>
          <w:del w:id="4228" w:author="Autor" w:date="2016-12-22T18:17:00Z"/>
          <w:rFonts w:ascii="Times New Roman" w:hAnsi="Times New Roman"/>
          <w:b/>
          <w:bCs/>
          <w:szCs w:val="24"/>
        </w:rPr>
        <w:pPrChange w:id="4229" w:author="Autor" w:date="2016-12-22T18:17:00Z">
          <w:pPr>
            <w:widowControl w:val="0"/>
            <w:jc w:val="center"/>
          </w:pPr>
        </w:pPrChange>
      </w:pPr>
      <w:del w:id="4230" w:author="Autor" w:date="2016-12-22T18:17:00Z">
        <w:r w:rsidDel="00865496">
          <w:rPr>
            <w:rFonts w:ascii="Times New Roman" w:hAnsi="Times New Roman"/>
            <w:b/>
            <w:bCs/>
            <w:szCs w:val="24"/>
          </w:rPr>
          <w:delText>y/o</w:delText>
        </w:r>
      </w:del>
    </w:p>
    <w:p w:rsidR="000600C6" w:rsidRPr="003B13FA" w:rsidDel="00865496" w:rsidRDefault="000600C6" w:rsidP="00865496">
      <w:pPr>
        <w:widowControl w:val="0"/>
        <w:jc w:val="both"/>
        <w:rPr>
          <w:del w:id="4231" w:author="Autor" w:date="2016-12-22T18:17:00Z"/>
          <w:rFonts w:ascii="Times New Roman" w:hAnsi="Times New Roman"/>
          <w:b/>
          <w:szCs w:val="24"/>
        </w:rPr>
        <w:pPrChange w:id="4232" w:author="Autor" w:date="2016-12-22T18:17:00Z">
          <w:pPr>
            <w:widowControl w:val="0"/>
            <w:jc w:val="center"/>
          </w:pPr>
        </w:pPrChange>
      </w:pPr>
      <w:del w:id="4233" w:author="Autor" w:date="2016-12-22T18:17:00Z">
        <w:r w:rsidRPr="003B13FA" w:rsidDel="00865496">
          <w:rPr>
            <w:rFonts w:ascii="Times New Roman" w:hAnsi="Times New Roman"/>
            <w:b/>
            <w:szCs w:val="24"/>
          </w:rPr>
          <w:delText>REQUISITOS PROGRAMA PREVENCIÓN DE RIESGOS</w:delText>
        </w:r>
      </w:del>
    </w:p>
    <w:p w:rsidR="000600C6" w:rsidRPr="00ED41BF" w:rsidDel="00865496" w:rsidRDefault="000600C6" w:rsidP="00865496">
      <w:pPr>
        <w:widowControl w:val="0"/>
        <w:jc w:val="both"/>
        <w:rPr>
          <w:del w:id="4234" w:author="Autor" w:date="2016-12-22T18:17:00Z"/>
          <w:rFonts w:ascii="Times New Roman" w:hAnsi="Times New Roman"/>
          <w:szCs w:val="24"/>
        </w:rPr>
        <w:pPrChange w:id="4235" w:author="Autor" w:date="2016-12-22T18:17:00Z">
          <w:pPr>
            <w:widowControl w:val="0"/>
            <w:jc w:val="both"/>
          </w:pPr>
        </w:pPrChange>
      </w:pPr>
    </w:p>
    <w:p w:rsidR="000600C6" w:rsidRPr="00ED41BF" w:rsidDel="00865496" w:rsidRDefault="000600C6" w:rsidP="00865496">
      <w:pPr>
        <w:widowControl w:val="0"/>
        <w:jc w:val="both"/>
        <w:rPr>
          <w:del w:id="4236" w:author="Autor" w:date="2016-12-22T18:17:00Z"/>
          <w:rFonts w:ascii="Times New Roman" w:hAnsi="Times New Roman"/>
          <w:szCs w:val="24"/>
        </w:rPr>
        <w:pPrChange w:id="4237" w:author="Autor" w:date="2016-12-22T18:17:00Z">
          <w:pPr>
            <w:widowControl w:val="0"/>
            <w:jc w:val="both"/>
          </w:pPr>
        </w:pPrChange>
      </w:pPr>
    </w:p>
    <w:p w:rsidR="000600C6" w:rsidRPr="00ED41BF" w:rsidDel="00865496" w:rsidRDefault="000600C6" w:rsidP="00865496">
      <w:pPr>
        <w:widowControl w:val="0"/>
        <w:jc w:val="both"/>
        <w:rPr>
          <w:del w:id="4238" w:author="Autor" w:date="2016-12-22T18:17:00Z"/>
          <w:rFonts w:ascii="Times New Roman" w:hAnsi="Times New Roman"/>
          <w:szCs w:val="24"/>
        </w:rPr>
        <w:pPrChange w:id="4239" w:author="Autor" w:date="2016-12-22T18:17:00Z">
          <w:pPr>
            <w:widowControl w:val="0"/>
            <w:tabs>
              <w:tab w:val="left" w:pos="567"/>
              <w:tab w:val="left" w:pos="2552"/>
            </w:tabs>
            <w:ind w:left="709" w:hanging="709"/>
            <w:jc w:val="both"/>
          </w:pPr>
        </w:pPrChange>
      </w:pPr>
    </w:p>
    <w:p w:rsidR="000600C6" w:rsidRPr="00ED41BF" w:rsidDel="00865496" w:rsidRDefault="000600C6" w:rsidP="00865496">
      <w:pPr>
        <w:widowControl w:val="0"/>
        <w:jc w:val="both"/>
        <w:rPr>
          <w:del w:id="4240" w:author="Autor" w:date="2016-12-22T18:17:00Z"/>
          <w:rFonts w:ascii="Times New Roman" w:hAnsi="Times New Roman"/>
          <w:szCs w:val="24"/>
        </w:rPr>
        <w:pPrChange w:id="4241" w:author="Autor" w:date="2016-12-22T18:17:00Z">
          <w:pPr>
            <w:widowControl w:val="0"/>
            <w:tabs>
              <w:tab w:val="left" w:pos="567"/>
              <w:tab w:val="left" w:pos="2552"/>
            </w:tabs>
            <w:ind w:left="709" w:hanging="709"/>
            <w:jc w:val="both"/>
          </w:pPr>
        </w:pPrChange>
      </w:pPr>
    </w:p>
    <w:p w:rsidR="000600C6" w:rsidRPr="00ED41BF" w:rsidDel="00865496" w:rsidRDefault="000600C6" w:rsidP="00865496">
      <w:pPr>
        <w:widowControl w:val="0"/>
        <w:jc w:val="both"/>
        <w:rPr>
          <w:del w:id="4242" w:author="Autor" w:date="2016-12-22T18:17:00Z"/>
          <w:rFonts w:ascii="Times New Roman" w:hAnsi="Times New Roman"/>
          <w:szCs w:val="24"/>
        </w:rPr>
        <w:pPrChange w:id="4243" w:author="Autor" w:date="2016-12-22T18:17:00Z">
          <w:pPr>
            <w:widowControl w:val="0"/>
            <w:tabs>
              <w:tab w:val="left" w:pos="567"/>
              <w:tab w:val="left" w:pos="2552"/>
            </w:tabs>
            <w:ind w:left="709" w:hanging="709"/>
            <w:jc w:val="both"/>
          </w:pPr>
        </w:pPrChange>
      </w:pPr>
    </w:p>
    <w:p w:rsidR="000600C6" w:rsidRPr="00ED41BF" w:rsidDel="00865496" w:rsidRDefault="000600C6" w:rsidP="00865496">
      <w:pPr>
        <w:widowControl w:val="0"/>
        <w:jc w:val="both"/>
        <w:rPr>
          <w:del w:id="4244" w:author="Autor" w:date="2016-12-22T18:17:00Z"/>
          <w:b/>
          <w:bCs/>
          <w:i/>
          <w:szCs w:val="24"/>
        </w:rPr>
        <w:pPrChange w:id="4245" w:author="Autor" w:date="2016-12-22T18:17:00Z">
          <w:pPr>
            <w:pStyle w:val="Textoindependiente"/>
            <w:tabs>
              <w:tab w:val="left" w:pos="0"/>
            </w:tabs>
            <w:jc w:val="both"/>
          </w:pPr>
        </w:pPrChange>
      </w:pPr>
    </w:p>
    <w:p w:rsidR="000600C6" w:rsidRPr="00ED41BF" w:rsidDel="00865496" w:rsidRDefault="000600C6" w:rsidP="00865496">
      <w:pPr>
        <w:widowControl w:val="0"/>
        <w:jc w:val="both"/>
        <w:rPr>
          <w:del w:id="4246" w:author="Autor" w:date="2016-12-22T18:17:00Z"/>
          <w:b/>
          <w:bCs/>
          <w:i/>
          <w:szCs w:val="24"/>
        </w:rPr>
        <w:pPrChange w:id="4247" w:author="Autor" w:date="2016-12-22T18:17:00Z">
          <w:pPr>
            <w:pStyle w:val="Textoindependiente"/>
            <w:tabs>
              <w:tab w:val="left" w:pos="0"/>
            </w:tabs>
            <w:jc w:val="both"/>
          </w:pPr>
        </w:pPrChange>
      </w:pPr>
    </w:p>
    <w:p w:rsidR="000600C6" w:rsidRPr="00ED41BF" w:rsidDel="00865496" w:rsidRDefault="000600C6" w:rsidP="00865496">
      <w:pPr>
        <w:widowControl w:val="0"/>
        <w:jc w:val="both"/>
        <w:rPr>
          <w:del w:id="4248" w:author="Autor" w:date="2016-12-22T18:17:00Z"/>
          <w:b/>
          <w:bCs/>
          <w:i/>
          <w:szCs w:val="24"/>
        </w:rPr>
        <w:pPrChange w:id="4249" w:author="Autor" w:date="2016-12-22T18:17:00Z">
          <w:pPr>
            <w:pStyle w:val="Textoindependiente"/>
            <w:tabs>
              <w:tab w:val="left" w:pos="0"/>
            </w:tabs>
            <w:jc w:val="both"/>
          </w:pPr>
        </w:pPrChange>
      </w:pPr>
    </w:p>
    <w:p w:rsidR="000600C6" w:rsidDel="00865496" w:rsidRDefault="000600C6" w:rsidP="00865496">
      <w:pPr>
        <w:widowControl w:val="0"/>
        <w:jc w:val="both"/>
        <w:rPr>
          <w:del w:id="4250" w:author="Autor" w:date="2016-12-22T18:17:00Z"/>
        </w:rPr>
        <w:pPrChange w:id="4251" w:author="Autor" w:date="2016-12-22T18:17:00Z">
          <w:pPr/>
        </w:pPrChange>
      </w:pPr>
    </w:p>
    <w:p w:rsidR="00001020" w:rsidDel="00865496" w:rsidRDefault="00001020" w:rsidP="00865496">
      <w:pPr>
        <w:widowControl w:val="0"/>
        <w:jc w:val="both"/>
        <w:rPr>
          <w:del w:id="4252" w:author="Autor" w:date="2016-12-22T18:17:00Z"/>
        </w:rPr>
        <w:pPrChange w:id="4253" w:author="Autor" w:date="2016-12-22T18:17:00Z">
          <w:pPr/>
        </w:pPrChange>
      </w:pPr>
    </w:p>
    <w:p w:rsidR="00001020" w:rsidDel="00865496" w:rsidRDefault="00001020" w:rsidP="00865496">
      <w:pPr>
        <w:widowControl w:val="0"/>
        <w:jc w:val="both"/>
        <w:rPr>
          <w:del w:id="4254" w:author="Autor" w:date="2016-12-22T18:17:00Z"/>
        </w:rPr>
        <w:pPrChange w:id="4255" w:author="Autor" w:date="2016-12-22T18:17:00Z">
          <w:pPr/>
        </w:pPrChange>
      </w:pPr>
    </w:p>
    <w:p w:rsidR="00001020" w:rsidDel="00865496" w:rsidRDefault="00001020" w:rsidP="00865496">
      <w:pPr>
        <w:widowControl w:val="0"/>
        <w:jc w:val="both"/>
        <w:rPr>
          <w:del w:id="4256" w:author="Autor" w:date="2016-12-22T18:17:00Z"/>
        </w:rPr>
        <w:pPrChange w:id="4257" w:author="Autor" w:date="2016-12-22T18:17:00Z">
          <w:pPr/>
        </w:pPrChange>
      </w:pPr>
    </w:p>
    <w:p w:rsidR="00001020" w:rsidDel="00865496" w:rsidRDefault="00001020" w:rsidP="00865496">
      <w:pPr>
        <w:widowControl w:val="0"/>
        <w:jc w:val="both"/>
        <w:rPr>
          <w:del w:id="4258" w:author="Autor" w:date="2016-12-22T18:17:00Z"/>
        </w:rPr>
        <w:pPrChange w:id="4259" w:author="Autor" w:date="2016-12-22T18:17:00Z">
          <w:pPr/>
        </w:pPrChange>
      </w:pPr>
    </w:p>
    <w:p w:rsidR="00001020" w:rsidDel="00865496" w:rsidRDefault="00001020" w:rsidP="00865496">
      <w:pPr>
        <w:widowControl w:val="0"/>
        <w:jc w:val="both"/>
        <w:rPr>
          <w:del w:id="4260" w:author="Autor" w:date="2016-12-22T18:17:00Z"/>
        </w:rPr>
        <w:pPrChange w:id="4261" w:author="Autor" w:date="2016-12-22T18:17:00Z">
          <w:pPr/>
        </w:pPrChange>
      </w:pPr>
    </w:p>
    <w:p w:rsidR="00001020" w:rsidDel="00865496" w:rsidRDefault="00001020" w:rsidP="00865496">
      <w:pPr>
        <w:widowControl w:val="0"/>
        <w:jc w:val="both"/>
        <w:rPr>
          <w:del w:id="4262" w:author="Autor" w:date="2016-12-22T18:17:00Z"/>
        </w:rPr>
        <w:pPrChange w:id="4263" w:author="Autor" w:date="2016-12-22T18:17:00Z">
          <w:pPr/>
        </w:pPrChange>
      </w:pPr>
    </w:p>
    <w:p w:rsidR="00A95267" w:rsidRPr="00ED41BF" w:rsidRDefault="00A95267" w:rsidP="00865496">
      <w:pPr>
        <w:widowControl w:val="0"/>
        <w:jc w:val="both"/>
        <w:rPr>
          <w:b/>
          <w:bCs/>
          <w:i/>
          <w:szCs w:val="24"/>
        </w:rPr>
        <w:pPrChange w:id="4264" w:author="Autor" w:date="2016-12-22T18:17:00Z">
          <w:pPr>
            <w:pStyle w:val="Textoindependiente"/>
            <w:tabs>
              <w:tab w:val="left" w:pos="0"/>
            </w:tabs>
            <w:jc w:val="both"/>
          </w:pPr>
        </w:pPrChange>
      </w:pPr>
    </w:p>
    <w:sectPr w:rsidR="00A95267" w:rsidRPr="00ED41BF" w:rsidSect="00ED41BF">
      <w:pgSz w:w="12240" w:h="15840" w:code="1"/>
      <w:pgMar w:top="1106" w:right="1701" w:bottom="851" w:left="1701" w:header="567" w:footer="215"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2" w:author="Autor" w:date="2016-10-26T17:42:00Z" w:initials="A">
    <w:p w:rsidR="00DA056D" w:rsidRDefault="00DA056D">
      <w:pPr>
        <w:pStyle w:val="Textocomentario"/>
      </w:pPr>
      <w:r>
        <w:rPr>
          <w:rStyle w:val="Refdecomentario"/>
        </w:rPr>
        <w:annotationRef/>
      </w:r>
      <w:r>
        <w:t>Señalar si es pública o privada y el nombre.</w:t>
      </w:r>
    </w:p>
  </w:comment>
  <w:comment w:id="42" w:author="Autor" w:date="2016-10-26T17:42:00Z" w:initials="A">
    <w:p w:rsidR="00DA056D" w:rsidRDefault="00DA056D">
      <w:pPr>
        <w:pStyle w:val="Textocomentario"/>
      </w:pPr>
      <w:r>
        <w:rPr>
          <w:rStyle w:val="Refdecomentario"/>
        </w:rPr>
        <w:annotationRef/>
      </w:r>
      <w:r>
        <w:t>completar</w:t>
      </w:r>
    </w:p>
  </w:comment>
  <w:comment w:id="243" w:author="Autor" w:date="2016-10-26T17:42:00Z" w:initials="A">
    <w:p w:rsidR="00DA056D" w:rsidRDefault="00DA056D">
      <w:pPr>
        <w:pStyle w:val="Textocomentario"/>
      </w:pPr>
      <w:r>
        <w:rPr>
          <w:rStyle w:val="Refdecomentario"/>
        </w:rPr>
        <w:annotationRef/>
      </w:r>
      <w:r>
        <w:t>completar</w:t>
      </w:r>
    </w:p>
  </w:comment>
  <w:comment w:id="251" w:author="Autor" w:date="2016-10-26T17:42:00Z" w:initials="A">
    <w:p w:rsidR="00DA056D" w:rsidRDefault="00DA056D">
      <w:pPr>
        <w:pStyle w:val="Textocomentario"/>
      </w:pPr>
      <w:r>
        <w:rPr>
          <w:rStyle w:val="Refdecomentario"/>
        </w:rPr>
        <w:annotationRef/>
      </w:r>
      <w:r>
        <w:t>completar</w:t>
      </w:r>
    </w:p>
  </w:comment>
  <w:comment w:id="257" w:author="Autor" w:date="2016-10-26T17:42:00Z" w:initials="A">
    <w:p w:rsidR="00DA056D" w:rsidRDefault="00DA056D">
      <w:pPr>
        <w:pStyle w:val="Textocomentario"/>
      </w:pPr>
      <w:r>
        <w:rPr>
          <w:rStyle w:val="Refdecomentario"/>
        </w:rPr>
        <w:annotationRef/>
      </w:r>
      <w:r>
        <w:t>completar</w:t>
      </w:r>
    </w:p>
  </w:comment>
  <w:comment w:id="484" w:author="Autor" w:date="2016-10-26T17:42:00Z" w:initials="A">
    <w:p w:rsidR="00DA056D" w:rsidRDefault="00DA056D" w:rsidP="00C87777">
      <w:pPr>
        <w:widowControl w:val="0"/>
        <w:tabs>
          <w:tab w:val="left" w:pos="720"/>
        </w:tabs>
        <w:spacing w:before="120"/>
        <w:jc w:val="both"/>
      </w:pPr>
      <w:r>
        <w:rPr>
          <w:rStyle w:val="Refdecomentario"/>
        </w:rPr>
        <w:annotationRef/>
      </w:r>
      <w:r>
        <w:t>Agregar este párrafo en caso de no admitir consorcios:</w:t>
      </w:r>
    </w:p>
    <w:p w:rsidR="00DA056D" w:rsidRPr="004F4949" w:rsidRDefault="00DA056D" w:rsidP="00C87777">
      <w:pPr>
        <w:widowControl w:val="0"/>
        <w:tabs>
          <w:tab w:val="left" w:pos="720"/>
        </w:tabs>
        <w:spacing w:before="120"/>
        <w:jc w:val="both"/>
        <w:rPr>
          <w:rFonts w:ascii="Times New Roman" w:hAnsi="Times New Roman"/>
          <w:lang w:val="es-ES_tradnl"/>
        </w:rPr>
      </w:pPr>
      <w:r>
        <w:t>No se admite la participación</w:t>
      </w:r>
      <w:r>
        <w:rPr>
          <w:lang w:val="es-ES_tradnl"/>
        </w:rPr>
        <w:t xml:space="preserve"> de consorcios constituidos o en formación</w:t>
      </w:r>
      <w:r>
        <w:rPr>
          <w:rStyle w:val="Refdecomentario"/>
        </w:rPr>
        <w:annotationRef/>
      </w:r>
      <w:r>
        <w:rPr>
          <w:lang w:val="es-ES_tradnl"/>
        </w:rPr>
        <w:t>.</w:t>
      </w:r>
    </w:p>
    <w:p w:rsidR="00DA056D" w:rsidRPr="00C87777" w:rsidRDefault="00DA056D">
      <w:pPr>
        <w:pStyle w:val="Textocomentario"/>
        <w:rPr>
          <w:lang w:val="es-ES_tradnl"/>
        </w:rPr>
      </w:pPr>
    </w:p>
  </w:comment>
  <w:comment w:id="489" w:author="Autor" w:date="2016-10-26T17:42:00Z" w:initials="A">
    <w:p w:rsidR="00DA056D" w:rsidRDefault="00DA056D">
      <w:pPr>
        <w:pStyle w:val="Textocomentario"/>
      </w:pPr>
      <w:r>
        <w:rPr>
          <w:rStyle w:val="Refdecomentario"/>
        </w:rPr>
        <w:annotationRef/>
      </w:r>
      <w:r>
        <w:t>Sólo en la medida que sea indispensable por las características de la obra. En caso contrario, eliminar número y eventualmente considerar en la evaluación</w:t>
      </w:r>
    </w:p>
  </w:comment>
  <w:comment w:id="494" w:author="Autor" w:date="2016-10-26T17:42:00Z" w:initials="A">
    <w:p w:rsidR="00DA056D" w:rsidRDefault="00DA056D">
      <w:pPr>
        <w:pStyle w:val="Textocomentario"/>
      </w:pPr>
      <w:r>
        <w:rPr>
          <w:rStyle w:val="Refdecomentario"/>
        </w:rPr>
        <w:annotationRef/>
      </w:r>
      <w:r>
        <w:t>Este ítem se dejara optativo para  aquellas licitaciones de montos menores no se solicitara capacidad económica; solo se solicitara para aquellos con montos superiores a las 3.000 UF</w:t>
      </w:r>
    </w:p>
  </w:comment>
  <w:comment w:id="541" w:author="Autor" w:date="2016-10-26T17:42:00Z" w:initials="A">
    <w:p w:rsidR="00DA056D" w:rsidRDefault="00DA056D">
      <w:pPr>
        <w:pStyle w:val="Textocomentario"/>
      </w:pPr>
      <w:r>
        <w:rPr>
          <w:rStyle w:val="Refdecomentario"/>
        </w:rPr>
        <w:annotationRef/>
      </w:r>
      <w:r>
        <w:t>Si se estima que las obras no superarán los 3.000 UF se modifica este texto completo por el siguiente:</w:t>
      </w:r>
    </w:p>
    <w:p w:rsidR="00DA056D" w:rsidRDefault="00DA056D" w:rsidP="00C87777">
      <w:pPr>
        <w:widowControl w:val="0"/>
        <w:spacing w:before="120"/>
        <w:jc w:val="both"/>
        <w:rPr>
          <w:rFonts w:ascii="Times New Roman" w:hAnsi="Times New Roman"/>
        </w:rPr>
      </w:pPr>
      <w:r>
        <w:rPr>
          <w:rFonts w:ascii="Times New Roman" w:hAnsi="Times New Roman"/>
        </w:rPr>
        <w:t>A los Proponentes que participen en la presente licitación se les exigirá una Situación Financiera razonable para la envergadura de las obras</w:t>
      </w:r>
      <w:r>
        <w:t>,</w:t>
      </w:r>
      <w:r w:rsidRPr="00B85599">
        <w:t xml:space="preserve"> lo cual será calificado en forma exclusiva por Metro S.A., sobre la base de los antecedentes proporcionados por el Proponente, sin obligación de justificar su decisión</w:t>
      </w:r>
      <w:r w:rsidRPr="000E140F">
        <w:t>.</w:t>
      </w:r>
      <w:r>
        <w:rPr>
          <w:rFonts w:ascii="Times New Roman" w:hAnsi="Times New Roman"/>
        </w:rPr>
        <w:t xml:space="preserve"> </w:t>
      </w:r>
    </w:p>
    <w:p w:rsidR="00DA056D" w:rsidRDefault="00DA056D">
      <w:pPr>
        <w:pStyle w:val="Textocomentario"/>
      </w:pPr>
    </w:p>
  </w:comment>
  <w:comment w:id="608" w:author="Autor" w:date="2016-10-26T17:42:00Z" w:initials="A">
    <w:p w:rsidR="00DA056D" w:rsidRDefault="00DA056D">
      <w:pPr>
        <w:pStyle w:val="Textocomentario"/>
      </w:pPr>
      <w:r>
        <w:rPr>
          <w:rStyle w:val="Refdecomentario"/>
        </w:rPr>
        <w:annotationRef/>
      </w:r>
      <w:r>
        <w:t>Si no admite consorcios: eliminar.</w:t>
      </w:r>
    </w:p>
  </w:comment>
  <w:comment w:id="633" w:author="Autor" w:date="2016-10-26T17:42:00Z" w:initials="A">
    <w:p w:rsidR="00DA056D" w:rsidRDefault="00DA056D">
      <w:pPr>
        <w:pStyle w:val="Textocomentario"/>
      </w:pPr>
      <w:r>
        <w:rPr>
          <w:rStyle w:val="Refdecomentario"/>
        </w:rPr>
        <w:annotationRef/>
      </w:r>
      <w:r>
        <w:t>No considero que sea necesario</w:t>
      </w:r>
    </w:p>
  </w:comment>
  <w:comment w:id="661" w:author="Autor" w:date="2016-10-26T17:42:00Z" w:initials="A">
    <w:p w:rsidR="00DA056D" w:rsidRDefault="00DA056D">
      <w:pPr>
        <w:pStyle w:val="Textocomentario"/>
      </w:pPr>
      <w:r>
        <w:rPr>
          <w:rStyle w:val="Refdecomentario"/>
        </w:rPr>
        <w:annotationRef/>
      </w:r>
      <w:r>
        <w:t>completar</w:t>
      </w:r>
    </w:p>
  </w:comment>
  <w:comment w:id="698" w:author="Autor" w:date="2016-10-26T17:42:00Z" w:initials="A">
    <w:p w:rsidR="00DA056D" w:rsidRDefault="00DA056D">
      <w:pPr>
        <w:pStyle w:val="Textocomentario"/>
      </w:pPr>
      <w:r>
        <w:rPr>
          <w:rStyle w:val="Refdecomentario"/>
        </w:rPr>
        <w:annotationRef/>
      </w:r>
      <w:r>
        <w:t>Este ítem puede cambiar a reunión informativa.</w:t>
      </w:r>
    </w:p>
  </w:comment>
  <w:comment w:id="704" w:author="Autor" w:date="2016-10-26T17:42:00Z" w:initials="A">
    <w:p w:rsidR="00DA056D" w:rsidRDefault="00DA056D">
      <w:pPr>
        <w:pStyle w:val="Textocomentario"/>
      </w:pPr>
      <w:r>
        <w:rPr>
          <w:rStyle w:val="Refdecomentario"/>
        </w:rPr>
        <w:annotationRef/>
      </w:r>
      <w:r>
        <w:t>Si no es obligatoria, cambiar por facultativa.</w:t>
      </w:r>
    </w:p>
  </w:comment>
  <w:comment w:id="716" w:author="Autor" w:date="2016-10-26T17:42:00Z" w:initials="A">
    <w:p w:rsidR="00DA056D" w:rsidRDefault="00DA056D">
      <w:pPr>
        <w:pStyle w:val="Textocomentario"/>
      </w:pPr>
      <w:r>
        <w:rPr>
          <w:rStyle w:val="Refdecomentario"/>
        </w:rPr>
        <w:annotationRef/>
      </w:r>
      <w:r>
        <w:t>completar</w:t>
      </w:r>
    </w:p>
  </w:comment>
  <w:comment w:id="741" w:author="Autor" w:date="2016-10-26T17:42:00Z" w:initials="A">
    <w:p w:rsidR="00DA056D" w:rsidRDefault="00DA056D">
      <w:pPr>
        <w:pStyle w:val="Textocomentario"/>
      </w:pPr>
      <w:r>
        <w:t>Eliminar este párrafo si es facultativa</w:t>
      </w:r>
      <w:r>
        <w:rPr>
          <w:rStyle w:val="Refdecomentario"/>
        </w:rPr>
        <w:annotationRef/>
      </w:r>
      <w:r>
        <w:t>.</w:t>
      </w:r>
    </w:p>
  </w:comment>
  <w:comment w:id="953" w:author="Autor" w:date="2016-10-26T17:42:00Z" w:initials="A">
    <w:p w:rsidR="00DA056D" w:rsidRDefault="00DA056D" w:rsidP="00427D7F">
      <w:pPr>
        <w:pStyle w:val="Textocomentario"/>
      </w:pPr>
      <w:r>
        <w:rPr>
          <w:rStyle w:val="Refdecomentario"/>
        </w:rPr>
        <w:annotationRef/>
      </w:r>
      <w:r>
        <w:t>Eliminar este formulario si no se admiten consorcios.</w:t>
      </w:r>
    </w:p>
  </w:comment>
  <w:comment w:id="987" w:author="Autor" w:date="2016-10-26T17:42:00Z" w:initials="A">
    <w:p w:rsidR="00DA056D" w:rsidRDefault="00DA056D" w:rsidP="00427D7F">
      <w:pPr>
        <w:pStyle w:val="Textocomentario"/>
      </w:pPr>
      <w:r>
        <w:rPr>
          <w:rStyle w:val="Refdecomentario"/>
        </w:rPr>
        <w:annotationRef/>
      </w:r>
      <w:r>
        <w:t>Si no se admiten consorcios, eliminar esta frase.</w:t>
      </w:r>
    </w:p>
    <w:p w:rsidR="00DA056D" w:rsidRDefault="00DA056D" w:rsidP="00427D7F">
      <w:pPr>
        <w:pStyle w:val="Textocomentario"/>
      </w:pPr>
    </w:p>
  </w:comment>
  <w:comment w:id="1484" w:author="Autor" w:date="2016-10-26T17:42:00Z" w:initials="A">
    <w:p w:rsidR="00DA056D" w:rsidRDefault="00DA056D">
      <w:pPr>
        <w:pStyle w:val="Textocomentario"/>
      </w:pPr>
      <w:r>
        <w:rPr>
          <w:rStyle w:val="Refdecomentario"/>
        </w:rPr>
        <w:annotationRef/>
      </w:r>
      <w:r>
        <w:t>Dejamos esto? o lo que se señala más abajo?</w:t>
      </w:r>
    </w:p>
  </w:comment>
  <w:comment w:id="1988" w:author="Autor" w:date="2016-10-26T17:42:00Z" w:initials="A">
    <w:p w:rsidR="00DA056D" w:rsidRDefault="00DA056D">
      <w:pPr>
        <w:pStyle w:val="Textocomentario"/>
      </w:pPr>
      <w:r>
        <w:rPr>
          <w:rStyle w:val="Refdecomentario"/>
        </w:rPr>
        <w:annotationRef/>
      </w:r>
      <w:r>
        <w:t>Aquí deberán señalarse los hitos.</w:t>
      </w:r>
    </w:p>
  </w:comment>
  <w:comment w:id="2017" w:author="Autor" w:date="2016-10-26T17:42:00Z" w:initials="A">
    <w:p w:rsidR="00DA056D" w:rsidRDefault="00DA056D">
      <w:pPr>
        <w:pStyle w:val="Textocomentario"/>
      </w:pPr>
      <w:r>
        <w:rPr>
          <w:rStyle w:val="Refdecomentario"/>
        </w:rPr>
        <w:annotationRef/>
      </w:r>
      <w:r>
        <w:t>Si no procede, debe eliminarse  éste y los párrafos correspondientes</w:t>
      </w:r>
    </w:p>
  </w:comment>
  <w:comment w:id="2091" w:author="Autor" w:date="2016-10-26T17:42:00Z" w:initials="A">
    <w:p w:rsidR="00DA056D" w:rsidRDefault="00DA056D">
      <w:pPr>
        <w:pStyle w:val="Textocomentario"/>
      </w:pPr>
      <w:r>
        <w:rPr>
          <w:rStyle w:val="Refdecomentario"/>
        </w:rPr>
        <w:annotationRef/>
      </w:r>
    </w:p>
  </w:comment>
  <w:comment w:id="2092" w:author="Autor" w:date="2016-10-26T17:42:00Z" w:initials="A">
    <w:p w:rsidR="00DA056D" w:rsidRDefault="00DA056D">
      <w:pPr>
        <w:pStyle w:val="Textocomentario"/>
      </w:pPr>
      <w:r>
        <w:rPr>
          <w:rStyle w:val="Refdecomentario"/>
        </w:rPr>
        <w:annotationRef/>
      </w:r>
    </w:p>
  </w:comment>
  <w:comment w:id="2754" w:author="Autor" w:date="2016-10-26T17:42:00Z" w:initials="A">
    <w:p w:rsidR="00DA056D" w:rsidRDefault="00DA056D">
      <w:pPr>
        <w:pStyle w:val="Textocomentario"/>
      </w:pPr>
      <w:r>
        <w:rPr>
          <w:rStyle w:val="Refdecomentario"/>
        </w:rPr>
        <w:annotationRef/>
      </w:r>
      <w:r>
        <w:t>Plazo correcto a menos que haya garantías posteriores a la recepción definitiva, en que debe extenderse.</w:t>
      </w:r>
    </w:p>
  </w:comment>
  <w:comment w:id="2759" w:author="Autor" w:date="2016-10-26T17:42:00Z" w:initials="A">
    <w:p w:rsidR="00DA056D" w:rsidRDefault="00DA056D">
      <w:pPr>
        <w:pStyle w:val="Textocomentario"/>
      </w:pPr>
      <w:r>
        <w:rPr>
          <w:rStyle w:val="Refdecomentario"/>
        </w:rPr>
        <w:annotationRef/>
      </w:r>
      <w:r>
        <w:t>Este seguro debe eliminarse  si se encuentra amparado por el seguro contratado por Metro (hasta 3.000 UF)</w:t>
      </w:r>
    </w:p>
  </w:comment>
  <w:comment w:id="2818" w:author="Autor" w:date="2016-10-26T17:42:00Z" w:initials="A">
    <w:p w:rsidR="00DA056D" w:rsidRDefault="00DA056D">
      <w:pPr>
        <w:pStyle w:val="Textocomentario"/>
      </w:pPr>
      <w:r>
        <w:rPr>
          <w:rStyle w:val="Refdecomentario"/>
        </w:rPr>
        <w:annotationRef/>
      </w:r>
      <w:r>
        <w:t xml:space="preserve">El periodo de garantía no comprende actividad en Metro. Sólo se le entrega el elemento para que sea reparado o cambiado </w:t>
      </w:r>
    </w:p>
  </w:comment>
  <w:comment w:id="2948" w:author="Autor" w:date="2016-10-26T17:42:00Z" w:initials="A">
    <w:p w:rsidR="00DA056D" w:rsidRDefault="00DA056D">
      <w:pPr>
        <w:pStyle w:val="Textocomentario"/>
      </w:pPr>
      <w:r>
        <w:rPr>
          <w:rStyle w:val="Refdecomentario"/>
        </w:rPr>
        <w:annotationRef/>
      </w:r>
      <w:r>
        <w:t>completar</w:t>
      </w:r>
    </w:p>
  </w:comment>
  <w:comment w:id="2958" w:author="Autor" w:date="2016-10-26T17:42:00Z" w:initials="A">
    <w:p w:rsidR="00DA056D" w:rsidRDefault="00DA056D">
      <w:pPr>
        <w:pStyle w:val="Textocomentario"/>
      </w:pPr>
      <w:r>
        <w:rPr>
          <w:rStyle w:val="Refdecomentario"/>
        </w:rPr>
        <w:annotationRef/>
      </w:r>
      <w:r>
        <w:t>completar blancos</w:t>
      </w:r>
    </w:p>
  </w:comment>
  <w:comment w:id="3394" w:author="Autor" w:date="2016-10-26T17:42:00Z" w:initials="A">
    <w:p w:rsidR="00DA056D" w:rsidRDefault="00DA056D">
      <w:pPr>
        <w:pStyle w:val="Textocomentario"/>
      </w:pPr>
      <w:r>
        <w:rPr>
          <w:rStyle w:val="Refdecomentario"/>
        </w:rPr>
        <w:annotationRef/>
      </w:r>
      <w:r>
        <w:t>Si no hay subcontratación, reemplazar por ésta:</w:t>
      </w:r>
    </w:p>
    <w:p w:rsidR="00DA056D" w:rsidRPr="00E3407B" w:rsidRDefault="00DA056D" w:rsidP="00C87AC7">
      <w:pPr>
        <w:pStyle w:val="Textonotapie"/>
        <w:jc w:val="both"/>
        <w:rPr>
          <w:sz w:val="24"/>
          <w:szCs w:val="24"/>
        </w:rPr>
      </w:pPr>
      <w:r w:rsidRPr="00E3407B">
        <w:rPr>
          <w:sz w:val="24"/>
          <w:szCs w:val="24"/>
        </w:rPr>
        <w:t>Cuando no existe subcontratación.</w:t>
      </w:r>
    </w:p>
    <w:p w:rsidR="00DA056D" w:rsidRPr="00E3407B" w:rsidRDefault="00DA056D" w:rsidP="00C87AC7">
      <w:pPr>
        <w:jc w:val="both"/>
        <w:rPr>
          <w:rFonts w:ascii="Times New Roman" w:hAnsi="Times New Roman"/>
          <w:szCs w:val="24"/>
        </w:rPr>
      </w:pPr>
      <w:r w:rsidRPr="00E3407B">
        <w:rPr>
          <w:rFonts w:ascii="Times New Roman" w:hAnsi="Times New Roman"/>
          <w:szCs w:val="24"/>
        </w:rPr>
        <w:t>Se deja expresa constancia que, en la prestación de los servicios, el Contratista podrá organizarse en forma independiente a las actividades de Metro S.A. Asimismo, se deja constancia que el Contratista y su personal desempeñarán sus funciones sin recibir instrucciones u órdenes directamente de funcionarios de Metro S.A.</w:t>
      </w:r>
    </w:p>
    <w:p w:rsidR="00DA056D" w:rsidRPr="00E3407B" w:rsidRDefault="00DA056D" w:rsidP="00C87AC7">
      <w:pPr>
        <w:jc w:val="both"/>
        <w:rPr>
          <w:rFonts w:ascii="Times New Roman" w:hAnsi="Times New Roman"/>
          <w:szCs w:val="24"/>
        </w:rPr>
      </w:pPr>
      <w:r w:rsidRPr="00E3407B">
        <w:rPr>
          <w:rFonts w:ascii="Times New Roman" w:hAnsi="Times New Roman"/>
          <w:szCs w:val="24"/>
        </w:rPr>
        <w:t>En consecuencia, las partes declara</w:t>
      </w:r>
      <w:r>
        <w:rPr>
          <w:rFonts w:ascii="Times New Roman" w:hAnsi="Times New Roman"/>
          <w:szCs w:val="24"/>
        </w:rPr>
        <w:t>rá</w:t>
      </w:r>
      <w:r w:rsidRPr="00E3407B">
        <w:rPr>
          <w:rFonts w:ascii="Times New Roman" w:hAnsi="Times New Roman"/>
          <w:szCs w:val="24"/>
        </w:rPr>
        <w:t>n que no habrá vínculo laboral ni relación de dependencia o subordinación de ninguna especie entre el personal que el Contratista emplee en el servicio materia del contrato y Metro S.A. Atendido lo anterior, el Contratista será el único responsable del pago de las remuneraciones de dicho personal, de sus beneficios sociales y laborales, obligaciones previsionales y tributarias, coberturas en caso de accidentes u otras, según corresponda, quedando Metro S.A. completamente desligada de responsabilidades sobre la materia, no existiendo en este caso trabajo en régimen de subcontratación.</w:t>
      </w:r>
    </w:p>
    <w:p w:rsidR="00DA056D" w:rsidRDefault="00DA056D">
      <w:pPr>
        <w:pStyle w:val="Textocomentario"/>
      </w:pPr>
    </w:p>
  </w:comment>
  <w:comment w:id="3543" w:author="Autor" w:date="2016-10-26T17:42:00Z" w:initials="A">
    <w:p w:rsidR="00DA056D" w:rsidRDefault="00DA056D">
      <w:pPr>
        <w:pStyle w:val="Textocomentario"/>
      </w:pPr>
      <w:r>
        <w:rPr>
          <w:rStyle w:val="Refdecomentario"/>
        </w:rPr>
        <w:annotationRef/>
      </w:r>
      <w:r>
        <w:t>Si la licitación es superior a 5.000 UF reemplazar por ésta:</w:t>
      </w:r>
    </w:p>
    <w:p w:rsidR="00DA056D" w:rsidRPr="00324079" w:rsidRDefault="00DA056D" w:rsidP="00BF6345">
      <w:pPr>
        <w:ind w:left="1134" w:hanging="1134"/>
        <w:jc w:val="both"/>
        <w:rPr>
          <w:rFonts w:ascii="Times New Roman" w:hAnsi="Times New Roman"/>
          <w:szCs w:val="24"/>
        </w:rPr>
      </w:pPr>
      <w:r w:rsidRPr="003411BE">
        <w:rPr>
          <w:rFonts w:ascii="Times New Roman" w:hAnsi="Times New Roman"/>
        </w:rPr>
        <w:t>En el contrato que se suscriba con el Contratista las partes deberán</w:t>
      </w:r>
      <w:r w:rsidRPr="00E3407B">
        <w:rPr>
          <w:rFonts w:ascii="Times New Roman" w:hAnsi="Times New Roman"/>
        </w:rPr>
        <w:t xml:space="preserve"> establecer domicilio en la </w:t>
      </w:r>
      <w:r>
        <w:rPr>
          <w:rFonts w:ascii="Times New Roman" w:hAnsi="Times New Roman"/>
        </w:rPr>
        <w:t xml:space="preserve">comuna y </w:t>
      </w:r>
      <w:r w:rsidRPr="00E3407B">
        <w:rPr>
          <w:rFonts w:ascii="Times New Roman" w:hAnsi="Times New Roman"/>
        </w:rPr>
        <w:t>ciudad Santiago</w:t>
      </w:r>
      <w:r>
        <w:rPr>
          <w:rFonts w:ascii="Times New Roman" w:hAnsi="Times New Roman"/>
        </w:rPr>
        <w:t xml:space="preserve"> y, c</w:t>
      </w:r>
      <w:r w:rsidRPr="00324079">
        <w:rPr>
          <w:rFonts w:ascii="Times New Roman" w:hAnsi="Times New Roman"/>
          <w:szCs w:val="24"/>
        </w:rPr>
        <w:t>ualquier diferencia, dificultad o controversia que surja entre las Partes, con motivo de la validez, eficacia, interpretación, aplicación, cumplimiento o incumplimiento del Contrato, o de cualquier otro convenio que las Partes celebraren, y que no pueda ser resuelta de común acuerdo, será resuelta por un árbitro mixto, quien actuará sin forma de juicio y dictará su fallo conforme a derecho.  El árbitro podrá actuar cuantas veces fuere requerido, por asuntos diferentes, promovidos por cualquiera de las partes, su fallo será en única y definitiva instancia, sin que contra sus resoluciones, sean de substanciación, de medidas precautorias o bien el fallo definitivo, proceda ningún recurso, ni aún los de casación en la forma ni de queja.  El árbitro queda especialmente facultado para resolver todo asunto relacionado con su competencia y jurisdicción.</w:t>
      </w:r>
    </w:p>
    <w:p w:rsidR="00DA056D" w:rsidRPr="00324079" w:rsidRDefault="00DA056D" w:rsidP="00BF6345">
      <w:pPr>
        <w:ind w:left="1134"/>
        <w:jc w:val="both"/>
        <w:rPr>
          <w:rFonts w:ascii="Times New Roman" w:hAnsi="Times New Roman"/>
          <w:szCs w:val="24"/>
        </w:rPr>
      </w:pPr>
      <w:r w:rsidRPr="00324079">
        <w:rPr>
          <w:rFonts w:ascii="Times New Roman" w:hAnsi="Times New Roman"/>
          <w:szCs w:val="24"/>
        </w:rPr>
        <w:t>El árbitro será designado por las partes, de común acuerdo, ya sea en calidad de titular o como sustituto del titular. A falta del árbitro designado por las partes o falta de acuerdo, el árbitro será designado por la Cámara de Comercio de Santiago A.G. de entre los abogados miembros del cuerpo arbitral del Centro de Arbitrajes de dicha Cámara.</w:t>
      </w:r>
    </w:p>
    <w:p w:rsidR="00DA056D" w:rsidRPr="00324079" w:rsidRDefault="00DA056D" w:rsidP="00BF6345">
      <w:pPr>
        <w:pStyle w:val="Ttulo1"/>
        <w:numPr>
          <w:ilvl w:val="0"/>
          <w:numId w:val="0"/>
        </w:numPr>
        <w:rPr>
          <w:szCs w:val="24"/>
        </w:rPr>
      </w:pPr>
    </w:p>
    <w:p w:rsidR="00DA056D" w:rsidRDefault="00DA056D" w:rsidP="00BF6345">
      <w:pPr>
        <w:pStyle w:val="Textocomentario"/>
      </w:pPr>
      <w:r w:rsidRPr="00324079">
        <w:rPr>
          <w:rFonts w:ascii="Times New Roman" w:hAnsi="Times New Roman"/>
          <w:szCs w:val="24"/>
        </w:rPr>
        <w:t xml:space="preserve">Lo establecido precedentemente es sin perjuicio de las disposiciones contenidas en las bases de licitación y </w:t>
      </w:r>
      <w:r>
        <w:rPr>
          <w:rFonts w:ascii="Times New Roman" w:hAnsi="Times New Roman"/>
          <w:szCs w:val="24"/>
        </w:rPr>
        <w:t>en el</w:t>
      </w:r>
      <w:r w:rsidRPr="00324079">
        <w:rPr>
          <w:rFonts w:ascii="Times New Roman" w:hAnsi="Times New Roman"/>
          <w:szCs w:val="24"/>
        </w:rPr>
        <w:t xml:space="preserve"> </w:t>
      </w:r>
      <w:r>
        <w:rPr>
          <w:rFonts w:ascii="Times New Roman" w:hAnsi="Times New Roman"/>
          <w:szCs w:val="24"/>
        </w:rPr>
        <w:t>c</w:t>
      </w:r>
      <w:r w:rsidRPr="00324079">
        <w:rPr>
          <w:rFonts w:ascii="Times New Roman" w:hAnsi="Times New Roman"/>
          <w:szCs w:val="24"/>
        </w:rPr>
        <w:t>ontrato en relación a las boletas de garantía otorgadas a favor de M</w:t>
      </w:r>
      <w:r>
        <w:rPr>
          <w:rFonts w:ascii="Times New Roman" w:hAnsi="Times New Roman"/>
          <w:szCs w:val="24"/>
        </w:rPr>
        <w:t>etro S.A.</w:t>
      </w:r>
      <w:r w:rsidRPr="00324079">
        <w:rPr>
          <w:rFonts w:ascii="Times New Roman" w:hAnsi="Times New Roman"/>
          <w:szCs w:val="24"/>
        </w:rPr>
        <w:t>, las cuales podrán hacerse efectivas por M</w:t>
      </w:r>
      <w:r>
        <w:rPr>
          <w:rFonts w:ascii="Times New Roman" w:hAnsi="Times New Roman"/>
          <w:szCs w:val="24"/>
        </w:rPr>
        <w:t>etro S.A.</w:t>
      </w:r>
      <w:r w:rsidRPr="00324079">
        <w:rPr>
          <w:rFonts w:ascii="Times New Roman" w:hAnsi="Times New Roman"/>
          <w:szCs w:val="24"/>
        </w:rPr>
        <w:t xml:space="preserve"> sin sujeción a autorización previa del </w:t>
      </w:r>
      <w:r>
        <w:rPr>
          <w:rFonts w:ascii="Times New Roman" w:hAnsi="Times New Roman"/>
          <w:szCs w:val="24"/>
        </w:rPr>
        <w:t>á</w:t>
      </w:r>
      <w:r w:rsidRPr="00324079">
        <w:rPr>
          <w:rFonts w:ascii="Times New Roman" w:hAnsi="Times New Roman"/>
          <w:szCs w:val="24"/>
        </w:rPr>
        <w:t xml:space="preserve">rbitro, ni a la interposición de acción legal alguna.  Del mismo modo, el </w:t>
      </w:r>
      <w:r>
        <w:rPr>
          <w:rFonts w:ascii="Times New Roman" w:hAnsi="Times New Roman"/>
          <w:szCs w:val="24"/>
        </w:rPr>
        <w:t xml:space="preserve">Contratista </w:t>
      </w:r>
      <w:r w:rsidRPr="00324079">
        <w:rPr>
          <w:rFonts w:ascii="Times New Roman" w:hAnsi="Times New Roman"/>
          <w:szCs w:val="24"/>
        </w:rPr>
        <w:t>renunciará a solicitar cualquier medida cautelar que tenga por objeto impedir u obstaculizar el cobro y percepción por M</w:t>
      </w:r>
      <w:r>
        <w:rPr>
          <w:rFonts w:ascii="Times New Roman" w:hAnsi="Times New Roman"/>
          <w:szCs w:val="24"/>
        </w:rPr>
        <w:t>etro S.A.</w:t>
      </w:r>
      <w:r w:rsidRPr="00324079">
        <w:rPr>
          <w:rFonts w:ascii="Times New Roman" w:hAnsi="Times New Roman"/>
          <w:szCs w:val="24"/>
        </w:rPr>
        <w:t xml:space="preserve"> de las cantidades de que den cuenta dichas boletas de garantía.  La renuncia se extenderá a cualquier medida precautoria, que se pueda formular en forma prejudicial, o con posterioridad a la interposición de demanda, ante tribunales ordinarios o arbitrales.  No obstante lo anterior, cualquier acción que el </w:t>
      </w:r>
      <w:r>
        <w:rPr>
          <w:rFonts w:ascii="Times New Roman" w:hAnsi="Times New Roman"/>
          <w:szCs w:val="24"/>
        </w:rPr>
        <w:t>Contratista</w:t>
      </w:r>
      <w:r w:rsidRPr="00324079">
        <w:rPr>
          <w:rFonts w:ascii="Times New Roman" w:hAnsi="Times New Roman"/>
          <w:szCs w:val="24"/>
        </w:rPr>
        <w:t xml:space="preserve"> quiera ejercer con ocasión que M</w:t>
      </w:r>
      <w:r>
        <w:rPr>
          <w:rFonts w:ascii="Times New Roman" w:hAnsi="Times New Roman"/>
          <w:szCs w:val="24"/>
        </w:rPr>
        <w:t>etro S.A.</w:t>
      </w:r>
      <w:r w:rsidRPr="00324079">
        <w:rPr>
          <w:rFonts w:ascii="Times New Roman" w:hAnsi="Times New Roman"/>
          <w:szCs w:val="24"/>
        </w:rPr>
        <w:t xml:space="preserve"> haya retenido montos en exceso de lo </w:t>
      </w:r>
      <w:r>
        <w:rPr>
          <w:rFonts w:ascii="Times New Roman" w:hAnsi="Times New Roman"/>
          <w:szCs w:val="24"/>
        </w:rPr>
        <w:t>adeudado bajo los términos del c</w:t>
      </w:r>
      <w:r w:rsidRPr="00324079">
        <w:rPr>
          <w:rFonts w:ascii="Times New Roman" w:hAnsi="Times New Roman"/>
          <w:szCs w:val="24"/>
        </w:rPr>
        <w:t>ontrato, tras hacer efectivas las boletas en garantía, deberá interponerla ante el árbitro que se designe.</w:t>
      </w:r>
    </w:p>
    <w:p w:rsidR="00DA056D" w:rsidRDefault="00DA056D" w:rsidP="00BF6345">
      <w:pPr>
        <w:jc w:val="both"/>
        <w:rPr>
          <w:rFonts w:ascii="Times New Roman" w:hAnsi="Times New Roman"/>
        </w:rPr>
      </w:pPr>
    </w:p>
    <w:p w:rsidR="00DA056D" w:rsidRDefault="00DA056D" w:rsidP="00BF6345">
      <w:pPr>
        <w:jc w:val="both"/>
        <w:rPr>
          <w:rFonts w:ascii="Times New Roman" w:hAnsi="Times New Roman"/>
        </w:rPr>
      </w:pPr>
    </w:p>
    <w:p w:rsidR="00DA056D" w:rsidRDefault="00DA056D">
      <w:pPr>
        <w:pStyle w:val="Textocomentario"/>
      </w:pPr>
      <w:r>
        <w:t>.</w:t>
      </w:r>
    </w:p>
  </w:comment>
  <w:comment w:id="3721" w:author="Autor" w:date="2016-10-26T17:42:00Z" w:initials="A">
    <w:p w:rsidR="00944CDE" w:rsidRDefault="00944CDE" w:rsidP="00944CDE">
      <w:pPr>
        <w:pStyle w:val="Textocomentario"/>
      </w:pPr>
      <w:r>
        <w:rPr>
          <w:rStyle w:val="Refdecomentario"/>
        </w:rPr>
        <w:annotationRef/>
      </w:r>
      <w:r>
        <w:t>No encontré el servicio opcional en las EETT, favor indicar donde se señala el alcance de éste.</w:t>
      </w:r>
    </w:p>
  </w:comment>
  <w:comment w:id="3722" w:author="Autor" w:date="2016-10-26T17:42:00Z" w:initials="A">
    <w:p w:rsidR="00944CDE" w:rsidRDefault="00944CDE">
      <w:pPr>
        <w:pStyle w:val="Textocomentario"/>
      </w:pPr>
      <w:r>
        <w:rPr>
          <w:rStyle w:val="Refdecomentario"/>
        </w:rPr>
        <w:annotationRef/>
      </w:r>
      <w:r>
        <w:t>Se incluye en las EETT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56D" w:rsidRDefault="00DA056D">
      <w:r>
        <w:separator/>
      </w:r>
    </w:p>
  </w:endnote>
  <w:endnote w:type="continuationSeparator" w:id="0">
    <w:p w:rsidR="00DA056D" w:rsidRDefault="00DA056D">
      <w:r>
        <w:continuationSeparator/>
      </w:r>
    </w:p>
  </w:endnote>
  <w:endnote w:id="1">
    <w:p w:rsidR="00DA056D" w:rsidDel="007A12B8" w:rsidRDefault="00DA056D" w:rsidP="00AB7610">
      <w:pPr>
        <w:pStyle w:val="Textonotaalfinal"/>
        <w:rPr>
          <w:del w:id="1807" w:author="Autor" w:date="2016-12-22T18:10:00Z"/>
          <w:lang w:val="es-CL"/>
        </w:rPr>
      </w:pPr>
      <w:del w:id="1808" w:author="Autor" w:date="2016-12-22T18:10:00Z">
        <w:r w:rsidDel="007A12B8">
          <w:rPr>
            <w:rStyle w:val="Refdenotaalfinal"/>
            <w:rFonts w:cs="Arial"/>
          </w:rPr>
          <w:endnoteRef/>
        </w:r>
        <w:r w:rsidDel="007A12B8">
          <w:delText xml:space="preserve"> </w:delText>
        </w:r>
        <w:r w:rsidDel="007A12B8">
          <w:rPr>
            <w:lang w:val="es-CL"/>
          </w:rPr>
          <w:delText>Se deberá ingresar el nombre del analista responsable de la licitación.</w:delText>
        </w:r>
      </w:del>
    </w:p>
  </w:endnote>
  <w:endnote w:id="2">
    <w:p w:rsidR="00DA056D" w:rsidDel="007A12B8" w:rsidRDefault="00DA056D" w:rsidP="00AB7610">
      <w:pPr>
        <w:pStyle w:val="Textonotaalfinal"/>
        <w:rPr>
          <w:del w:id="1840" w:author="Autor" w:date="2016-12-22T18:10:00Z"/>
          <w:color w:val="FF0000"/>
          <w:lang w:val="es-MX"/>
        </w:rPr>
      </w:pPr>
      <w:del w:id="1841" w:author="Autor" w:date="2016-12-22T18:10:00Z">
        <w:r w:rsidDel="007A12B8">
          <w:rPr>
            <w:rStyle w:val="Refdenotaalfinal"/>
            <w:rFonts w:cs="Arial"/>
          </w:rPr>
          <w:endnoteRef/>
        </w:r>
        <w:r w:rsidDel="007A12B8">
          <w:delText xml:space="preserve"> </w:delText>
        </w:r>
        <w:r w:rsidDel="007A12B8">
          <w:rPr>
            <w:lang w:val="es-CL"/>
          </w:rPr>
          <w:delText xml:space="preserve">Insertar monto de la Boleta de Garantía Bancaria, en números y letras, ya sea en pesos o en UF. El monto de la boleta se sugiere se determine en el rango de 2% al 5% del monto estimado de la contratación. </w:delText>
        </w:r>
        <w:r w:rsidDel="007A12B8">
          <w:rPr>
            <w:color w:val="FF0000"/>
          </w:rPr>
          <w:delText>(este tema se está evaluando en consideración a la definición de políticas de compra de servicios)</w:delText>
        </w:r>
      </w:del>
    </w:p>
    <w:p w:rsidR="00DA056D" w:rsidDel="007A12B8" w:rsidRDefault="00DA056D" w:rsidP="00AB7610">
      <w:pPr>
        <w:pStyle w:val="Textonotaalfinal"/>
        <w:rPr>
          <w:del w:id="1842" w:author="Autor" w:date="2016-12-22T18:10:00Z"/>
          <w:lang w:val="es-MX"/>
        </w:rPr>
      </w:pPr>
    </w:p>
  </w:endnote>
  <w:endnote w:id="3">
    <w:p w:rsidR="00DA056D" w:rsidDel="007A12B8" w:rsidRDefault="00DA056D" w:rsidP="00AB7610">
      <w:pPr>
        <w:pStyle w:val="Textonotaalfinal"/>
        <w:rPr>
          <w:del w:id="1855" w:author="Autor" w:date="2016-12-22T18:10:00Z"/>
          <w:color w:val="FF0000"/>
          <w:lang w:val="es-MX"/>
        </w:rPr>
      </w:pPr>
      <w:del w:id="1856" w:author="Autor" w:date="2016-12-22T18:10:00Z">
        <w:r w:rsidDel="007A12B8">
          <w:rPr>
            <w:rStyle w:val="Refdenotaalfinal"/>
            <w:rFonts w:cs="Arial"/>
          </w:rPr>
          <w:endnoteRef/>
        </w:r>
        <w:r w:rsidDel="007A12B8">
          <w:delText xml:space="preserve"> El plazo de vigencia de la Boleta de Garantía puede variar de acuerdo a las características o naturaleza de la contratación. No obstante se sugiere un plazo de al menos 60 días </w:delText>
        </w:r>
        <w:r w:rsidDel="007A12B8">
          <w:rPr>
            <w:color w:val="FF0000"/>
          </w:rPr>
          <w:delText>(este tema se está evaluando en consideración a la definición de políticas de compra de servicios)</w:delText>
        </w:r>
      </w:del>
    </w:p>
    <w:p w:rsidR="00DA056D" w:rsidDel="007A12B8" w:rsidRDefault="00DA056D" w:rsidP="00AB7610">
      <w:pPr>
        <w:pStyle w:val="Textonotaalfinal"/>
        <w:rPr>
          <w:del w:id="1857" w:author="Autor" w:date="2016-12-22T18:10:00Z"/>
          <w:lang w:val="es-MX"/>
        </w:rPr>
      </w:pPr>
    </w:p>
  </w:endnote>
  <w:endnote w:id="4">
    <w:p w:rsidR="00DA056D" w:rsidDel="007A12B8" w:rsidRDefault="00DA056D" w:rsidP="00001020">
      <w:pPr>
        <w:pStyle w:val="Textonotaalfinal"/>
        <w:rPr>
          <w:del w:id="1886" w:author="Autor" w:date="2016-12-22T18:10:00Z"/>
        </w:rPr>
      </w:pPr>
      <w:del w:id="1887" w:author="Autor" w:date="2016-12-22T18:10:00Z">
        <w:r w:rsidDel="007A12B8">
          <w:rPr>
            <w:rStyle w:val="Refdenotaalfinal"/>
          </w:rPr>
          <w:endnoteRef/>
        </w:r>
        <w:r w:rsidDel="007A12B8">
          <w:delText xml:space="preserve"> En este punto se podrá considerar la adjudicación múltiple de las propuestas, considerando las características y naturaleza del servicio, a uno o más oferentes, mediante la adjudicación por ítem o global.</w:delText>
        </w:r>
      </w:del>
    </w:p>
  </w:endnote>
  <w:endnote w:id="5">
    <w:p w:rsidR="00DA056D" w:rsidDel="007A12B8" w:rsidRDefault="00DA056D" w:rsidP="0038636F">
      <w:pPr>
        <w:pStyle w:val="Textonotaalfinal"/>
        <w:rPr>
          <w:del w:id="3191" w:author="Autor" w:date="2016-12-22T18:10:00Z"/>
        </w:rPr>
      </w:pPr>
      <w:del w:id="3192" w:author="Autor" w:date="2016-12-22T18:10:00Z">
        <w:r w:rsidDel="007A12B8">
          <w:rPr>
            <w:rStyle w:val="Refdenotaalfinal"/>
            <w:rFonts w:cs="Arial"/>
          </w:rPr>
          <w:endnoteRef/>
        </w:r>
        <w:r w:rsidDel="007A12B8">
          <w:delText xml:space="preserve"> </w:delText>
        </w:r>
        <w:r w:rsidDel="007A12B8">
          <w:rPr>
            <w:b/>
          </w:rPr>
          <w:delText>En el caso de Servicios Transitorios</w:delText>
        </w:r>
        <w:r w:rsidDel="007A12B8">
          <w:delText xml:space="preserve">, Incluir en este artículo con el siguiente párrafo:  MUTUAL DE SEGURIDAD Y RESPONSABILIDAD: La EST deberá declarar encontrarse adherida al Instituto de Seguridad del trabajo (IST), organismo administrador de la Ley Nº 16.744, que establece normas sobre Accidentes del Trabajo y Enfermedades Profesionales. </w:delText>
        </w:r>
      </w:del>
    </w:p>
    <w:p w:rsidR="00DA056D" w:rsidDel="007A12B8" w:rsidRDefault="00DA056D" w:rsidP="0038636F">
      <w:pPr>
        <w:pStyle w:val="Textonotaalfinal"/>
        <w:rPr>
          <w:del w:id="3193" w:author="Autor" w:date="2016-12-22T18:10:00Z"/>
        </w:rPr>
      </w:pPr>
      <w:del w:id="3194" w:author="Autor" w:date="2016-12-22T18:10:00Z">
        <w:r w:rsidDel="007A12B8">
          <w:delText xml:space="preserve"> La EST se obliga especialmente a: enviar a METRO S.A. una copia del contrato individual de trabajo suscrito con el trabajador de servicios transitorios puesto a disposición, conforme a los plazos establecidos en el Código del Trabajo.</w:delText>
        </w:r>
      </w:del>
    </w:p>
    <w:p w:rsidR="00DA056D" w:rsidDel="007A12B8" w:rsidRDefault="00DA056D" w:rsidP="0038636F">
      <w:pPr>
        <w:pStyle w:val="Textonotaalfinal"/>
        <w:rPr>
          <w:del w:id="3195" w:author="Autor" w:date="2016-12-22T18:10:00Z"/>
        </w:rPr>
      </w:pPr>
      <w:del w:id="3196" w:author="Autor" w:date="2016-12-22T18:10:00Z">
        <w:r w:rsidDel="007A12B8">
          <w:delText>Con el objeto de resguardar la responsabilidad Subsidiaria de METRO S.A., se presentará a su simple requerimiento toda la documentación que acredite el cumplimiento de las obligaciones laborales y previsionales para con cada uno de los trabajadores puestos a disposición.</w:delText>
        </w:r>
      </w:del>
    </w:p>
    <w:p w:rsidR="00DA056D" w:rsidDel="007A12B8" w:rsidRDefault="00DA056D" w:rsidP="0038636F">
      <w:pPr>
        <w:pStyle w:val="Textonotaalfinal"/>
        <w:rPr>
          <w:del w:id="3197" w:author="Autor" w:date="2016-12-22T18:10:00Z"/>
        </w:rPr>
      </w:pPr>
      <w:del w:id="3198" w:author="Autor" w:date="2016-12-22T18:10:00Z">
        <w:r w:rsidDel="007A12B8">
          <w:delText xml:space="preserve">Los trabajadores de EST que presten servicios transitorios conforme a las presentes bases de licitación, serán dependientes de esta última, pero quedarán sujetos a la facultad de organizar, supervisar, controlar y dirigir el trabajo de METRO S.A., siempre dentro del ámbito de las funciones para las cuales el trabajador fue puesto a su disposición. </w:delText>
        </w:r>
        <w:r w:rsidRPr="00F3383B" w:rsidDel="007A12B8">
          <w:delText xml:space="preserve"> </w:delText>
        </w:r>
      </w:del>
    </w:p>
    <w:p w:rsidR="00DA056D" w:rsidDel="007A12B8" w:rsidRDefault="00DA056D" w:rsidP="0038636F">
      <w:pPr>
        <w:pStyle w:val="Textonotaalfinal"/>
        <w:rPr>
          <w:del w:id="3199" w:author="Autor" w:date="2016-12-22T18:10:00Z"/>
        </w:rPr>
      </w:pPr>
    </w:p>
  </w:endnote>
  <w:endnote w:id="6">
    <w:p w:rsidR="00DA056D" w:rsidDel="007A12B8" w:rsidRDefault="00DA056D" w:rsidP="00351C22">
      <w:pPr>
        <w:pStyle w:val="Textonotaalfinal"/>
        <w:rPr>
          <w:del w:id="3204" w:author="Autor" w:date="2016-12-22T18:10:00Z"/>
          <w:lang w:val="es-ES_tradnl"/>
        </w:rPr>
      </w:pPr>
      <w:del w:id="3205" w:author="Autor" w:date="2016-12-22T18:10:00Z">
        <w:r w:rsidDel="007A12B8">
          <w:rPr>
            <w:rStyle w:val="Refdenotaalfinal"/>
            <w:rFonts w:cs="Arial"/>
          </w:rPr>
          <w:endnoteRef/>
        </w:r>
        <w:r w:rsidDel="007A12B8">
          <w:delText xml:space="preserve"> </w:delText>
        </w:r>
        <w:r w:rsidDel="007A12B8">
          <w:rPr>
            <w:lang w:val="es-CL"/>
          </w:rPr>
          <w:delText xml:space="preserve">Incluir este artículo cuando el servicio genere residuos peligrosos. </w:delText>
        </w:r>
      </w:del>
    </w:p>
  </w:endnote>
  <w:endnote w:id="7">
    <w:p w:rsidR="00DA056D" w:rsidDel="007A12B8" w:rsidRDefault="00DA056D" w:rsidP="00351C22">
      <w:pPr>
        <w:pStyle w:val="Sangra2detindependiente"/>
        <w:rPr>
          <w:del w:id="3216" w:author="Autor" w:date="2016-12-22T18:10:00Z"/>
        </w:rPr>
      </w:pPr>
      <w:del w:id="3217" w:author="Autor" w:date="2016-12-22T18:10:00Z">
        <w:r w:rsidDel="007A12B8">
          <w:rPr>
            <w:rStyle w:val="Refdenotaalfinal"/>
            <w:rFonts w:ascii="Arial" w:hAnsi="Arial" w:cs="Arial"/>
          </w:rPr>
          <w:endnoteRef/>
        </w:r>
        <w:r w:rsidDel="007A12B8">
          <w:delText xml:space="preserve"> Sólo incluir este artículo cuando el servicio deba movilizar basuras o escombros. </w:delText>
        </w:r>
      </w:del>
    </w:p>
    <w:p w:rsidR="00DA056D" w:rsidDel="007A12B8" w:rsidRDefault="00DA056D" w:rsidP="00351C22">
      <w:pPr>
        <w:pStyle w:val="Sangra2detindependiente"/>
        <w:rPr>
          <w:del w:id="3218" w:author="Autor" w:date="2016-12-22T18:10:00Z"/>
        </w:rPr>
      </w:pPr>
    </w:p>
    <w:p w:rsidR="00DA056D" w:rsidDel="007A12B8" w:rsidRDefault="00DA056D" w:rsidP="00351C22">
      <w:pPr>
        <w:pStyle w:val="Textonotaalfinal"/>
        <w:rPr>
          <w:del w:id="3219" w:author="Autor" w:date="2016-12-22T18:10:00Z"/>
          <w:lang w:val="es-ES_tradn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6D" w:rsidRDefault="00DA056D">
    <w:pPr>
      <w:pStyle w:val="Piedepgina"/>
      <w:tabs>
        <w:tab w:val="clear" w:pos="4252"/>
        <w:tab w:val="clear" w:pos="8504"/>
        <w:tab w:val="left" w:pos="1418"/>
        <w:tab w:val="left" w:pos="3544"/>
        <w:tab w:val="right" w:pos="9214"/>
      </w:tabs>
      <w:rPr>
        <w:rFonts w:ascii="Times New Roman" w:hAnsi="Times New Roman"/>
        <w:sz w:val="20"/>
      </w:rPr>
    </w:pPr>
    <w:r>
      <w:rPr>
        <w:rFonts w:ascii="Times New Roman" w:hAnsi="Times New Roman"/>
        <w:sz w:val="20"/>
      </w:rPr>
      <w:tab/>
    </w:r>
  </w:p>
  <w:p w:rsidR="00DA056D" w:rsidRDefault="00DA056D">
    <w:pPr>
      <w:pStyle w:val="Piedepgina"/>
      <w:pBdr>
        <w:top w:val="single" w:sz="4" w:space="1" w:color="auto"/>
      </w:pBdr>
      <w:tabs>
        <w:tab w:val="clear" w:pos="4252"/>
        <w:tab w:val="clear" w:pos="8504"/>
        <w:tab w:val="left" w:pos="1418"/>
        <w:tab w:val="left" w:pos="3544"/>
        <w:tab w:val="right" w:pos="9214"/>
      </w:tabs>
      <w:rPr>
        <w:rFonts w:ascii="Times New Roman" w:hAnsi="Times New Roman"/>
        <w:sz w:val="20"/>
        <w:lang w:val="es-ES"/>
      </w:rPr>
    </w:pPr>
    <w:r>
      <w:rPr>
        <w:rFonts w:ascii="Times New Roman" w:hAnsi="Times New Roman"/>
        <w:sz w:val="20"/>
        <w:lang w:val="es-ES"/>
      </w:rPr>
      <w:t xml:space="preserve">Licitación Pública: </w:t>
    </w:r>
    <w:proofErr w:type="spellStart"/>
    <w:r w:rsidRPr="00204BD0">
      <w:rPr>
        <w:rFonts w:ascii="Times New Roman" w:hAnsi="Times New Roman"/>
        <w:sz w:val="20"/>
        <w:highlight w:val="yellow"/>
        <w:lang w:val="es-ES"/>
      </w:rPr>
      <w:t>Xxxxxxxxxxxxxxxxxxxxxxxxxxxxxxxxx</w:t>
    </w:r>
    <w:proofErr w:type="spellEnd"/>
    <w:r>
      <w:rPr>
        <w:rFonts w:ascii="Times New Roman" w:hAnsi="Times New Roman"/>
        <w:sz w:val="20"/>
        <w:lang w:val="es-ES"/>
      </w:rPr>
      <w:t xml:space="preserve">      </w:t>
    </w:r>
    <w:r>
      <w:rPr>
        <w:rFonts w:ascii="Times New Roman" w:hAnsi="Times New Roman"/>
        <w:sz w:val="20"/>
        <w:lang w:val="es-ES"/>
      </w:rPr>
      <w:tab/>
      <w:t xml:space="preserve">GIT-xx </w:t>
    </w:r>
  </w:p>
  <w:p w:rsidR="00DA056D" w:rsidRDefault="00DA056D">
    <w:pPr>
      <w:pStyle w:val="Piedepgina"/>
      <w:tabs>
        <w:tab w:val="clear" w:pos="4252"/>
        <w:tab w:val="clear" w:pos="8504"/>
        <w:tab w:val="left" w:pos="1701"/>
        <w:tab w:val="left" w:pos="4962"/>
        <w:tab w:val="right" w:pos="9214"/>
      </w:tabs>
      <w:rPr>
        <w:rFonts w:ascii="Times New Roman" w:hAnsi="Times New Roman"/>
        <w:sz w:val="20"/>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6D" w:rsidRDefault="00DA056D" w:rsidP="0076727D">
    <w:pPr>
      <w:pStyle w:val="Piedepgina"/>
      <w:tabs>
        <w:tab w:val="clear" w:pos="4252"/>
        <w:tab w:val="clear" w:pos="8504"/>
        <w:tab w:val="left" w:pos="1418"/>
        <w:tab w:val="left" w:pos="3544"/>
        <w:tab w:val="right" w:pos="9214"/>
      </w:tabs>
      <w:rPr>
        <w:rFonts w:ascii="Times New Roman" w:hAnsi="Times New Roman"/>
        <w:sz w:val="20"/>
      </w:rPr>
    </w:pPr>
    <w:r>
      <w:rPr>
        <w:rFonts w:ascii="Times New Roman" w:hAnsi="Times New Roman"/>
        <w:sz w:val="20"/>
      </w:rPr>
      <w:tab/>
    </w:r>
  </w:p>
  <w:p w:rsidR="00DA056D" w:rsidRPr="00C21684" w:rsidRDefault="00DA056D" w:rsidP="00C21684">
    <w:pPr>
      <w:jc w:val="center"/>
      <w:rPr>
        <w:rFonts w:ascii="Times New Roman" w:hAnsi="Times New Roman"/>
        <w:b/>
        <w:color w:val="000000"/>
        <w:szCs w:val="24"/>
      </w:rPr>
    </w:pPr>
    <w:r>
      <w:rPr>
        <w:rFonts w:ascii="Times New Roman" w:hAnsi="Times New Roman"/>
        <w:sz w:val="20"/>
        <w:lang w:val="es-ES"/>
      </w:rPr>
      <w:t xml:space="preserve">Licitación Pública: </w:t>
    </w:r>
    <w:r w:rsidRPr="00C21684">
      <w:rPr>
        <w:rFonts w:ascii="Times New Roman" w:hAnsi="Times New Roman"/>
        <w:sz w:val="20"/>
        <w:lang w:val="es-ES"/>
      </w:rPr>
      <w:t xml:space="preserve">Servicio </w:t>
    </w:r>
    <w:ins w:id="3896" w:author="Autor" w:date="2016-10-24T17:26:00Z">
      <w:r>
        <w:rPr>
          <w:rFonts w:ascii="Times New Roman" w:hAnsi="Times New Roman"/>
          <w:sz w:val="20"/>
          <w:lang w:val="es-ES"/>
        </w:rPr>
        <w:t>m</w:t>
      </w:r>
    </w:ins>
    <w:del w:id="3897" w:author="Autor" w:date="2016-10-24T17:26:00Z">
      <w:r w:rsidRPr="00C21684" w:rsidDel="00B40BD8">
        <w:rPr>
          <w:rFonts w:ascii="Times New Roman" w:hAnsi="Times New Roman"/>
          <w:sz w:val="20"/>
          <w:lang w:val="es-ES"/>
        </w:rPr>
        <w:delText>M</w:delText>
      </w:r>
    </w:del>
    <w:r w:rsidRPr="00C21684">
      <w:rPr>
        <w:rFonts w:ascii="Times New Roman" w:hAnsi="Times New Roman"/>
        <w:sz w:val="20"/>
        <w:lang w:val="es-ES"/>
      </w:rPr>
      <w:t xml:space="preserve">ejora </w:t>
    </w:r>
    <w:ins w:id="3898" w:author="Autor" w:date="2016-10-24T17:26:00Z">
      <w:r>
        <w:rPr>
          <w:rFonts w:ascii="Times New Roman" w:hAnsi="Times New Roman"/>
          <w:sz w:val="20"/>
          <w:lang w:val="es-ES"/>
        </w:rPr>
        <w:t>d</w:t>
      </w:r>
    </w:ins>
    <w:del w:id="3899" w:author="Autor" w:date="2016-10-24T17:26:00Z">
      <w:r w:rsidRPr="00C21684" w:rsidDel="00B40BD8">
        <w:rPr>
          <w:rFonts w:ascii="Times New Roman" w:hAnsi="Times New Roman"/>
          <w:sz w:val="20"/>
          <w:lang w:val="es-ES"/>
        </w:rPr>
        <w:delText>D</w:delText>
      </w:r>
    </w:del>
    <w:r w:rsidRPr="00C21684">
      <w:rPr>
        <w:rFonts w:ascii="Times New Roman" w:hAnsi="Times New Roman"/>
        <w:sz w:val="20"/>
        <w:lang w:val="es-ES"/>
      </w:rPr>
      <w:t xml:space="preserve">el Sistema </w:t>
    </w:r>
    <w:ins w:id="3900" w:author="Autor" w:date="2016-10-24T17:26:00Z">
      <w:r>
        <w:rPr>
          <w:rFonts w:ascii="Times New Roman" w:hAnsi="Times New Roman"/>
          <w:sz w:val="20"/>
          <w:lang w:val="es-ES"/>
        </w:rPr>
        <w:t>d</w:t>
      </w:r>
    </w:ins>
    <w:del w:id="3901" w:author="Autor" w:date="2016-10-24T17:26:00Z">
      <w:r w:rsidRPr="00C21684" w:rsidDel="00B40BD8">
        <w:rPr>
          <w:rFonts w:ascii="Times New Roman" w:hAnsi="Times New Roman"/>
          <w:sz w:val="20"/>
          <w:lang w:val="es-ES"/>
        </w:rPr>
        <w:delText>D</w:delText>
      </w:r>
    </w:del>
    <w:r w:rsidRPr="00C21684">
      <w:rPr>
        <w:rFonts w:ascii="Times New Roman" w:hAnsi="Times New Roman"/>
        <w:sz w:val="20"/>
        <w:lang w:val="es-ES"/>
      </w:rPr>
      <w:t xml:space="preserve">e </w:t>
    </w:r>
    <w:ins w:id="3902" w:author="Autor" w:date="2016-10-24T17:26:00Z">
      <w:r>
        <w:rPr>
          <w:rFonts w:ascii="Times New Roman" w:hAnsi="Times New Roman"/>
          <w:sz w:val="20"/>
          <w:lang w:val="es-ES"/>
        </w:rPr>
        <w:t>c</w:t>
      </w:r>
    </w:ins>
    <w:del w:id="3903" w:author="Autor" w:date="2016-10-24T17:26:00Z">
      <w:r w:rsidRPr="00C21684" w:rsidDel="00B40BD8">
        <w:rPr>
          <w:rFonts w:ascii="Times New Roman" w:hAnsi="Times New Roman"/>
          <w:sz w:val="20"/>
          <w:lang w:val="es-ES"/>
        </w:rPr>
        <w:delText>C</w:delText>
      </w:r>
    </w:del>
    <w:r w:rsidRPr="00C21684">
      <w:rPr>
        <w:rFonts w:ascii="Times New Roman" w:hAnsi="Times New Roman"/>
        <w:sz w:val="20"/>
        <w:lang w:val="es-ES"/>
      </w:rPr>
      <w:t xml:space="preserve">limatización </w:t>
    </w:r>
    <w:ins w:id="3904" w:author="Autor" w:date="2016-10-24T17:26:00Z">
      <w:r>
        <w:rPr>
          <w:rFonts w:ascii="Times New Roman" w:hAnsi="Times New Roman"/>
          <w:sz w:val="20"/>
          <w:lang w:val="es-ES"/>
        </w:rPr>
        <w:t>d</w:t>
      </w:r>
    </w:ins>
    <w:del w:id="3905" w:author="Autor" w:date="2016-10-24T17:26:00Z">
      <w:r w:rsidRPr="00C21684" w:rsidDel="00B40BD8">
        <w:rPr>
          <w:rFonts w:ascii="Times New Roman" w:hAnsi="Times New Roman"/>
          <w:sz w:val="20"/>
          <w:lang w:val="es-ES"/>
        </w:rPr>
        <w:delText>D</w:delText>
      </w:r>
    </w:del>
    <w:r w:rsidRPr="00C21684">
      <w:rPr>
        <w:rFonts w:ascii="Times New Roman" w:hAnsi="Times New Roman"/>
        <w:sz w:val="20"/>
        <w:lang w:val="es-ES"/>
      </w:rPr>
      <w:t xml:space="preserve">e </w:t>
    </w:r>
    <w:ins w:id="3906" w:author="Autor" w:date="2016-10-24T17:26:00Z">
      <w:r>
        <w:rPr>
          <w:rFonts w:ascii="Times New Roman" w:hAnsi="Times New Roman"/>
          <w:sz w:val="20"/>
          <w:lang w:val="es-ES"/>
        </w:rPr>
        <w:t>l</w:t>
      </w:r>
    </w:ins>
    <w:del w:id="3907" w:author="Autor" w:date="2016-10-24T17:26:00Z">
      <w:r w:rsidRPr="00C21684" w:rsidDel="00B40BD8">
        <w:rPr>
          <w:rFonts w:ascii="Times New Roman" w:hAnsi="Times New Roman"/>
          <w:sz w:val="20"/>
          <w:lang w:val="es-ES"/>
        </w:rPr>
        <w:delText>L</w:delText>
      </w:r>
    </w:del>
    <w:r w:rsidRPr="00C21684">
      <w:rPr>
        <w:rFonts w:ascii="Times New Roman" w:hAnsi="Times New Roman"/>
        <w:sz w:val="20"/>
        <w:lang w:val="es-ES"/>
      </w:rPr>
      <w:t xml:space="preserve">as </w:t>
    </w:r>
    <w:ins w:id="3908" w:author="Autor" w:date="2016-10-24T17:26:00Z">
      <w:r>
        <w:rPr>
          <w:rFonts w:ascii="Times New Roman" w:hAnsi="Times New Roman"/>
          <w:sz w:val="20"/>
          <w:lang w:val="es-ES"/>
        </w:rPr>
        <w:t>s</w:t>
      </w:r>
    </w:ins>
    <w:del w:id="3909" w:author="Autor" w:date="2016-10-24T17:26:00Z">
      <w:r w:rsidRPr="00C21684" w:rsidDel="00B40BD8">
        <w:rPr>
          <w:rFonts w:ascii="Times New Roman" w:hAnsi="Times New Roman"/>
          <w:sz w:val="20"/>
          <w:lang w:val="es-ES"/>
        </w:rPr>
        <w:delText>S</w:delText>
      </w:r>
    </w:del>
    <w:r w:rsidRPr="00C21684">
      <w:rPr>
        <w:rFonts w:ascii="Times New Roman" w:hAnsi="Times New Roman"/>
        <w:sz w:val="20"/>
        <w:lang w:val="es-ES"/>
      </w:rPr>
      <w:t xml:space="preserve">alas </w:t>
    </w:r>
    <w:ins w:id="3910" w:author="Autor" w:date="2016-10-24T17:26:00Z">
      <w:r>
        <w:rPr>
          <w:rFonts w:ascii="Times New Roman" w:hAnsi="Times New Roman"/>
          <w:sz w:val="20"/>
          <w:lang w:val="es-ES"/>
        </w:rPr>
        <w:t>c</w:t>
      </w:r>
    </w:ins>
    <w:del w:id="3911" w:author="Autor" w:date="2016-10-24T17:26:00Z">
      <w:r w:rsidRPr="00C21684" w:rsidDel="00B40BD8">
        <w:rPr>
          <w:rFonts w:ascii="Times New Roman" w:hAnsi="Times New Roman"/>
          <w:sz w:val="20"/>
          <w:lang w:val="es-ES"/>
        </w:rPr>
        <w:delText>C</w:delText>
      </w:r>
    </w:del>
    <w:r w:rsidRPr="00C21684">
      <w:rPr>
        <w:rFonts w:ascii="Times New Roman" w:hAnsi="Times New Roman"/>
        <w:sz w:val="20"/>
        <w:lang w:val="es-ES"/>
      </w:rPr>
      <w:t xml:space="preserve">ríticas </w:t>
    </w:r>
    <w:ins w:id="3912" w:author="Autor" w:date="2016-10-24T17:26:00Z">
      <w:r>
        <w:rPr>
          <w:rFonts w:ascii="Times New Roman" w:hAnsi="Times New Roman"/>
          <w:sz w:val="20"/>
          <w:lang w:val="es-ES"/>
        </w:rPr>
        <w:t>d</w:t>
      </w:r>
    </w:ins>
    <w:del w:id="3913" w:author="Autor" w:date="2016-10-24T17:26:00Z">
      <w:r w:rsidRPr="00C21684" w:rsidDel="00B40BD8">
        <w:rPr>
          <w:rFonts w:ascii="Times New Roman" w:hAnsi="Times New Roman"/>
          <w:sz w:val="20"/>
          <w:lang w:val="es-ES"/>
        </w:rPr>
        <w:delText>D</w:delText>
      </w:r>
    </w:del>
    <w:r w:rsidRPr="00C21684">
      <w:rPr>
        <w:rFonts w:ascii="Times New Roman" w:hAnsi="Times New Roman"/>
        <w:sz w:val="20"/>
        <w:lang w:val="es-ES"/>
      </w:rPr>
      <w:t xml:space="preserve">el </w:t>
    </w:r>
    <w:ins w:id="3914" w:author="Autor" w:date="2016-10-24T17:27:00Z">
      <w:r>
        <w:rPr>
          <w:rFonts w:ascii="Times New Roman" w:hAnsi="Times New Roman"/>
          <w:sz w:val="20"/>
          <w:lang w:val="es-ES"/>
        </w:rPr>
        <w:t>e</w:t>
      </w:r>
    </w:ins>
    <w:del w:id="3915" w:author="Autor" w:date="2016-10-24T17:26:00Z">
      <w:r w:rsidRPr="00C21684" w:rsidDel="00B40BD8">
        <w:rPr>
          <w:rFonts w:ascii="Times New Roman" w:hAnsi="Times New Roman"/>
          <w:sz w:val="20"/>
          <w:lang w:val="es-ES"/>
        </w:rPr>
        <w:delText>E</w:delText>
      </w:r>
    </w:del>
    <w:r w:rsidRPr="00C21684">
      <w:rPr>
        <w:rFonts w:ascii="Times New Roman" w:hAnsi="Times New Roman"/>
        <w:sz w:val="20"/>
        <w:lang w:val="es-ES"/>
      </w:rPr>
      <w:t>dificio SEAT Metro S.A</w:t>
    </w:r>
  </w:p>
  <w:p w:rsidR="00DA056D" w:rsidRDefault="00DA056D" w:rsidP="0076727D">
    <w:pPr>
      <w:pStyle w:val="Piedepgina"/>
      <w:pBdr>
        <w:top w:val="single" w:sz="4" w:space="1" w:color="auto"/>
      </w:pBdr>
      <w:tabs>
        <w:tab w:val="clear" w:pos="4252"/>
        <w:tab w:val="clear" w:pos="8504"/>
        <w:tab w:val="left" w:pos="1418"/>
        <w:tab w:val="left" w:pos="3544"/>
        <w:tab w:val="right" w:pos="9214"/>
      </w:tabs>
      <w:rPr>
        <w:rFonts w:ascii="Times New Roman" w:hAnsi="Times New Roman"/>
        <w:sz w:val="20"/>
        <w:lang w:val="es-ES"/>
      </w:rPr>
    </w:pPr>
    <w:r>
      <w:rPr>
        <w:rFonts w:ascii="Times New Roman" w:hAnsi="Times New Roman"/>
        <w:sz w:val="20"/>
        <w:lang w:val="es-ES"/>
      </w:rPr>
      <w:t xml:space="preserve">     </w:t>
    </w:r>
    <w:r>
      <w:rPr>
        <w:rFonts w:ascii="Times New Roman" w:hAnsi="Times New Roman"/>
        <w:sz w:val="20"/>
        <w:lang w:val="es-ES"/>
      </w:rPr>
      <w:tab/>
      <w:t xml:space="preserve"> </w:t>
    </w:r>
  </w:p>
  <w:p w:rsidR="00DA056D" w:rsidRDefault="00DA05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56D" w:rsidRDefault="00DA056D">
      <w:r>
        <w:separator/>
      </w:r>
    </w:p>
  </w:footnote>
  <w:footnote w:type="continuationSeparator" w:id="0">
    <w:p w:rsidR="00DA056D" w:rsidRDefault="00DA0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6D" w:rsidRDefault="00DA056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A056D" w:rsidRDefault="00DA056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6D" w:rsidRDefault="00DA056D">
    <w:pPr>
      <w:pStyle w:val="Encabezado"/>
      <w:jc w:val="right"/>
    </w:pPr>
    <w:r>
      <w:t xml:space="preserve">BA   </w:t>
    </w:r>
    <w:r>
      <w:fldChar w:fldCharType="begin"/>
    </w:r>
    <w:r>
      <w:instrText>PAGE   \* MERGEFORMAT</w:instrText>
    </w:r>
    <w:r>
      <w:fldChar w:fldCharType="separate"/>
    </w:r>
    <w:r w:rsidR="007A12B8" w:rsidRPr="007A12B8">
      <w:rPr>
        <w:noProof/>
        <w:lang w:val="es-ES"/>
      </w:rPr>
      <w:t>35</w:t>
    </w:r>
    <w:r>
      <w:rPr>
        <w:noProof/>
        <w:lang w:val="es-ES"/>
      </w:rPr>
      <w:fldChar w:fldCharType="end"/>
    </w:r>
  </w:p>
  <w:p w:rsidR="00DA056D" w:rsidRDefault="00DA056D" w:rsidP="00ED41BF">
    <w:pPr>
      <w:widowControl w:val="0"/>
      <w:tabs>
        <w:tab w:val="left" w:pos="567"/>
        <w:tab w:val="left" w:pos="2552"/>
      </w:tabs>
      <w:ind w:right="360"/>
      <w:jc w:val="right"/>
      <w:rPr>
        <w:rFonts w:ascii="Times New Roman" w:hAnsi="Times New Roman"/>
        <w:sz w:val="20"/>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8F7"/>
    <w:multiLevelType w:val="hybridMultilevel"/>
    <w:tmpl w:val="0802852C"/>
    <w:lvl w:ilvl="0" w:tplc="FFFFFFFF">
      <w:start w:val="1"/>
      <w:numFmt w:val="decimal"/>
      <w:lvlText w:val="B.%1.-"/>
      <w:lvlJc w:val="left"/>
      <w:pPr>
        <w:tabs>
          <w:tab w:val="num" w:pos="2988"/>
        </w:tabs>
        <w:ind w:left="2628"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51233FF"/>
    <w:multiLevelType w:val="hybridMultilevel"/>
    <w:tmpl w:val="0E24D8A2"/>
    <w:lvl w:ilvl="0" w:tplc="82C89E00">
      <w:start w:val="1"/>
      <w:numFmt w:val="decimal"/>
      <w:lvlText w:val="15.%1.-"/>
      <w:lvlJc w:val="left"/>
      <w:pPr>
        <w:tabs>
          <w:tab w:val="num" w:pos="1387"/>
        </w:tabs>
        <w:ind w:left="1027" w:hanging="360"/>
      </w:pPr>
      <w:rPr>
        <w:rFonts w:hint="default"/>
      </w:rPr>
    </w:lvl>
    <w:lvl w:ilvl="1" w:tplc="080A0019" w:tentative="1">
      <w:start w:val="1"/>
      <w:numFmt w:val="lowerLetter"/>
      <w:lvlText w:val="%2."/>
      <w:lvlJc w:val="left"/>
      <w:pPr>
        <w:tabs>
          <w:tab w:val="num" w:pos="1027"/>
        </w:tabs>
        <w:ind w:left="1027" w:hanging="360"/>
      </w:pPr>
    </w:lvl>
    <w:lvl w:ilvl="2" w:tplc="080A001B" w:tentative="1">
      <w:start w:val="1"/>
      <w:numFmt w:val="lowerRoman"/>
      <w:lvlText w:val="%3."/>
      <w:lvlJc w:val="right"/>
      <w:pPr>
        <w:tabs>
          <w:tab w:val="num" w:pos="1747"/>
        </w:tabs>
        <w:ind w:left="1747" w:hanging="180"/>
      </w:pPr>
    </w:lvl>
    <w:lvl w:ilvl="3" w:tplc="080A000F" w:tentative="1">
      <w:start w:val="1"/>
      <w:numFmt w:val="decimal"/>
      <w:lvlText w:val="%4."/>
      <w:lvlJc w:val="left"/>
      <w:pPr>
        <w:tabs>
          <w:tab w:val="num" w:pos="2467"/>
        </w:tabs>
        <w:ind w:left="2467" w:hanging="360"/>
      </w:pPr>
    </w:lvl>
    <w:lvl w:ilvl="4" w:tplc="080A0019" w:tentative="1">
      <w:start w:val="1"/>
      <w:numFmt w:val="lowerLetter"/>
      <w:lvlText w:val="%5."/>
      <w:lvlJc w:val="left"/>
      <w:pPr>
        <w:tabs>
          <w:tab w:val="num" w:pos="3187"/>
        </w:tabs>
        <w:ind w:left="3187" w:hanging="360"/>
      </w:pPr>
    </w:lvl>
    <w:lvl w:ilvl="5" w:tplc="080A001B" w:tentative="1">
      <w:start w:val="1"/>
      <w:numFmt w:val="lowerRoman"/>
      <w:lvlText w:val="%6."/>
      <w:lvlJc w:val="right"/>
      <w:pPr>
        <w:tabs>
          <w:tab w:val="num" w:pos="3907"/>
        </w:tabs>
        <w:ind w:left="3907" w:hanging="180"/>
      </w:pPr>
    </w:lvl>
    <w:lvl w:ilvl="6" w:tplc="080A000F" w:tentative="1">
      <w:start w:val="1"/>
      <w:numFmt w:val="decimal"/>
      <w:lvlText w:val="%7."/>
      <w:lvlJc w:val="left"/>
      <w:pPr>
        <w:tabs>
          <w:tab w:val="num" w:pos="4627"/>
        </w:tabs>
        <w:ind w:left="4627" w:hanging="360"/>
      </w:pPr>
    </w:lvl>
    <w:lvl w:ilvl="7" w:tplc="080A0019" w:tentative="1">
      <w:start w:val="1"/>
      <w:numFmt w:val="lowerLetter"/>
      <w:lvlText w:val="%8."/>
      <w:lvlJc w:val="left"/>
      <w:pPr>
        <w:tabs>
          <w:tab w:val="num" w:pos="5347"/>
        </w:tabs>
        <w:ind w:left="5347" w:hanging="360"/>
      </w:pPr>
    </w:lvl>
    <w:lvl w:ilvl="8" w:tplc="080A001B" w:tentative="1">
      <w:start w:val="1"/>
      <w:numFmt w:val="lowerRoman"/>
      <w:lvlText w:val="%9."/>
      <w:lvlJc w:val="right"/>
      <w:pPr>
        <w:tabs>
          <w:tab w:val="num" w:pos="6067"/>
        </w:tabs>
        <w:ind w:left="6067" w:hanging="180"/>
      </w:pPr>
    </w:lvl>
  </w:abstractNum>
  <w:abstractNum w:abstractNumId="2">
    <w:nsid w:val="0642427B"/>
    <w:multiLevelType w:val="hybridMultilevel"/>
    <w:tmpl w:val="45BA712C"/>
    <w:lvl w:ilvl="0" w:tplc="730035BE">
      <w:start w:val="1"/>
      <w:numFmt w:val="lowerRoman"/>
      <w:lvlText w:val="%1)"/>
      <w:lvlJc w:val="left"/>
      <w:pPr>
        <w:tabs>
          <w:tab w:val="num" w:pos="1429"/>
        </w:tabs>
        <w:ind w:left="1429" w:hanging="720"/>
      </w:pPr>
      <w:rPr>
        <w:rFonts w:hint="default"/>
      </w:rPr>
    </w:lvl>
    <w:lvl w:ilvl="1" w:tplc="340A0019" w:tentative="1">
      <w:start w:val="1"/>
      <w:numFmt w:val="lowerLetter"/>
      <w:lvlText w:val="%2."/>
      <w:lvlJc w:val="left"/>
      <w:pPr>
        <w:tabs>
          <w:tab w:val="num" w:pos="1789"/>
        </w:tabs>
        <w:ind w:left="1789" w:hanging="360"/>
      </w:pPr>
    </w:lvl>
    <w:lvl w:ilvl="2" w:tplc="340A001B" w:tentative="1">
      <w:start w:val="1"/>
      <w:numFmt w:val="lowerRoman"/>
      <w:lvlText w:val="%3."/>
      <w:lvlJc w:val="right"/>
      <w:pPr>
        <w:tabs>
          <w:tab w:val="num" w:pos="2509"/>
        </w:tabs>
        <w:ind w:left="2509" w:hanging="180"/>
      </w:pPr>
    </w:lvl>
    <w:lvl w:ilvl="3" w:tplc="340A000F" w:tentative="1">
      <w:start w:val="1"/>
      <w:numFmt w:val="decimal"/>
      <w:lvlText w:val="%4."/>
      <w:lvlJc w:val="left"/>
      <w:pPr>
        <w:tabs>
          <w:tab w:val="num" w:pos="3229"/>
        </w:tabs>
        <w:ind w:left="3229" w:hanging="360"/>
      </w:pPr>
    </w:lvl>
    <w:lvl w:ilvl="4" w:tplc="340A0019" w:tentative="1">
      <w:start w:val="1"/>
      <w:numFmt w:val="lowerLetter"/>
      <w:lvlText w:val="%5."/>
      <w:lvlJc w:val="left"/>
      <w:pPr>
        <w:tabs>
          <w:tab w:val="num" w:pos="3949"/>
        </w:tabs>
        <w:ind w:left="3949" w:hanging="360"/>
      </w:pPr>
    </w:lvl>
    <w:lvl w:ilvl="5" w:tplc="340A001B" w:tentative="1">
      <w:start w:val="1"/>
      <w:numFmt w:val="lowerRoman"/>
      <w:lvlText w:val="%6."/>
      <w:lvlJc w:val="right"/>
      <w:pPr>
        <w:tabs>
          <w:tab w:val="num" w:pos="4669"/>
        </w:tabs>
        <w:ind w:left="4669" w:hanging="180"/>
      </w:pPr>
    </w:lvl>
    <w:lvl w:ilvl="6" w:tplc="340A000F" w:tentative="1">
      <w:start w:val="1"/>
      <w:numFmt w:val="decimal"/>
      <w:lvlText w:val="%7."/>
      <w:lvlJc w:val="left"/>
      <w:pPr>
        <w:tabs>
          <w:tab w:val="num" w:pos="5389"/>
        </w:tabs>
        <w:ind w:left="5389" w:hanging="360"/>
      </w:pPr>
    </w:lvl>
    <w:lvl w:ilvl="7" w:tplc="340A0019" w:tentative="1">
      <w:start w:val="1"/>
      <w:numFmt w:val="lowerLetter"/>
      <w:lvlText w:val="%8."/>
      <w:lvlJc w:val="left"/>
      <w:pPr>
        <w:tabs>
          <w:tab w:val="num" w:pos="6109"/>
        </w:tabs>
        <w:ind w:left="6109" w:hanging="360"/>
      </w:pPr>
    </w:lvl>
    <w:lvl w:ilvl="8" w:tplc="340A001B" w:tentative="1">
      <w:start w:val="1"/>
      <w:numFmt w:val="lowerRoman"/>
      <w:lvlText w:val="%9."/>
      <w:lvlJc w:val="right"/>
      <w:pPr>
        <w:tabs>
          <w:tab w:val="num" w:pos="6829"/>
        </w:tabs>
        <w:ind w:left="6829" w:hanging="180"/>
      </w:pPr>
    </w:lvl>
  </w:abstractNum>
  <w:abstractNum w:abstractNumId="3">
    <w:nsid w:val="10257B69"/>
    <w:multiLevelType w:val="hybridMultilevel"/>
    <w:tmpl w:val="1D8279E6"/>
    <w:lvl w:ilvl="0" w:tplc="340A000D">
      <w:start w:val="1"/>
      <w:numFmt w:val="bullet"/>
      <w:lvlText w:val=""/>
      <w:lvlJc w:val="left"/>
      <w:pPr>
        <w:ind w:left="4931" w:hanging="360"/>
      </w:pPr>
      <w:rPr>
        <w:rFonts w:ascii="Wingdings" w:hAnsi="Wingdings" w:hint="default"/>
      </w:rPr>
    </w:lvl>
    <w:lvl w:ilvl="1" w:tplc="340A0003" w:tentative="1">
      <w:start w:val="1"/>
      <w:numFmt w:val="bullet"/>
      <w:lvlText w:val="o"/>
      <w:lvlJc w:val="left"/>
      <w:pPr>
        <w:ind w:left="5804" w:hanging="360"/>
      </w:pPr>
      <w:rPr>
        <w:rFonts w:ascii="Courier New" w:hAnsi="Courier New" w:cs="Courier New" w:hint="default"/>
      </w:rPr>
    </w:lvl>
    <w:lvl w:ilvl="2" w:tplc="340A0005" w:tentative="1">
      <w:start w:val="1"/>
      <w:numFmt w:val="bullet"/>
      <w:lvlText w:val=""/>
      <w:lvlJc w:val="left"/>
      <w:pPr>
        <w:ind w:left="6524" w:hanging="360"/>
      </w:pPr>
      <w:rPr>
        <w:rFonts w:ascii="Wingdings" w:hAnsi="Wingdings" w:hint="default"/>
      </w:rPr>
    </w:lvl>
    <w:lvl w:ilvl="3" w:tplc="340A0001" w:tentative="1">
      <w:start w:val="1"/>
      <w:numFmt w:val="bullet"/>
      <w:lvlText w:val=""/>
      <w:lvlJc w:val="left"/>
      <w:pPr>
        <w:ind w:left="7244" w:hanging="360"/>
      </w:pPr>
      <w:rPr>
        <w:rFonts w:ascii="Symbol" w:hAnsi="Symbol" w:hint="default"/>
      </w:rPr>
    </w:lvl>
    <w:lvl w:ilvl="4" w:tplc="340A0003" w:tentative="1">
      <w:start w:val="1"/>
      <w:numFmt w:val="bullet"/>
      <w:lvlText w:val="o"/>
      <w:lvlJc w:val="left"/>
      <w:pPr>
        <w:ind w:left="7964" w:hanging="360"/>
      </w:pPr>
      <w:rPr>
        <w:rFonts w:ascii="Courier New" w:hAnsi="Courier New" w:cs="Courier New" w:hint="default"/>
      </w:rPr>
    </w:lvl>
    <w:lvl w:ilvl="5" w:tplc="340A0005" w:tentative="1">
      <w:start w:val="1"/>
      <w:numFmt w:val="bullet"/>
      <w:lvlText w:val=""/>
      <w:lvlJc w:val="left"/>
      <w:pPr>
        <w:ind w:left="8684" w:hanging="360"/>
      </w:pPr>
      <w:rPr>
        <w:rFonts w:ascii="Wingdings" w:hAnsi="Wingdings" w:hint="default"/>
      </w:rPr>
    </w:lvl>
    <w:lvl w:ilvl="6" w:tplc="340A0001" w:tentative="1">
      <w:start w:val="1"/>
      <w:numFmt w:val="bullet"/>
      <w:lvlText w:val=""/>
      <w:lvlJc w:val="left"/>
      <w:pPr>
        <w:ind w:left="9404" w:hanging="360"/>
      </w:pPr>
      <w:rPr>
        <w:rFonts w:ascii="Symbol" w:hAnsi="Symbol" w:hint="default"/>
      </w:rPr>
    </w:lvl>
    <w:lvl w:ilvl="7" w:tplc="340A0003" w:tentative="1">
      <w:start w:val="1"/>
      <w:numFmt w:val="bullet"/>
      <w:lvlText w:val="o"/>
      <w:lvlJc w:val="left"/>
      <w:pPr>
        <w:ind w:left="10124" w:hanging="360"/>
      </w:pPr>
      <w:rPr>
        <w:rFonts w:ascii="Courier New" w:hAnsi="Courier New" w:cs="Courier New" w:hint="default"/>
      </w:rPr>
    </w:lvl>
    <w:lvl w:ilvl="8" w:tplc="340A0005" w:tentative="1">
      <w:start w:val="1"/>
      <w:numFmt w:val="bullet"/>
      <w:lvlText w:val=""/>
      <w:lvlJc w:val="left"/>
      <w:pPr>
        <w:ind w:left="10844" w:hanging="360"/>
      </w:pPr>
      <w:rPr>
        <w:rFonts w:ascii="Wingdings" w:hAnsi="Wingdings" w:hint="default"/>
      </w:rPr>
    </w:lvl>
  </w:abstractNum>
  <w:abstractNum w:abstractNumId="4">
    <w:nsid w:val="13DE4F50"/>
    <w:multiLevelType w:val="multilevel"/>
    <w:tmpl w:val="B7025708"/>
    <w:lvl w:ilvl="0">
      <w:start w:val="1"/>
      <w:numFmt w:val="decimal"/>
      <w:lvlText w:val="8.%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nsid w:val="1F2A5628"/>
    <w:multiLevelType w:val="multilevel"/>
    <w:tmpl w:val="8D6CCF3A"/>
    <w:lvl w:ilvl="0">
      <w:start w:val="37"/>
      <w:numFmt w:val="decimal"/>
      <w:lvlText w:val="%1"/>
      <w:lvlJc w:val="left"/>
      <w:pPr>
        <w:tabs>
          <w:tab w:val="num" w:pos="420"/>
        </w:tabs>
        <w:ind w:left="420" w:hanging="420"/>
      </w:pPr>
      <w:rPr>
        <w:rFonts w:cs="Times New Roman" w:hint="default"/>
      </w:rPr>
    </w:lvl>
    <w:lvl w:ilvl="1">
      <w:start w:val="1"/>
      <w:numFmt w:val="decimal"/>
      <w:lvlText w:val="38 .%2.- "/>
      <w:lvlJc w:val="left"/>
      <w:pPr>
        <w:tabs>
          <w:tab w:val="num" w:pos="987"/>
        </w:tabs>
        <w:ind w:left="987" w:hanging="420"/>
      </w:pPr>
      <w:rPr>
        <w:rFonts w:hint="default"/>
      </w:rPr>
    </w:lvl>
    <w:lvl w:ilvl="2">
      <w:start w:val="1"/>
      <w:numFmt w:val="decimal"/>
      <w:lvlText w:val="%1.%2.%3"/>
      <w:lvlJc w:val="left"/>
      <w:pPr>
        <w:tabs>
          <w:tab w:val="num" w:pos="2574"/>
        </w:tabs>
        <w:ind w:left="2574" w:hanging="720"/>
      </w:pPr>
      <w:rPr>
        <w:rFonts w:cs="Times New Roman" w:hint="default"/>
      </w:rPr>
    </w:lvl>
    <w:lvl w:ilvl="3">
      <w:start w:val="1"/>
      <w:numFmt w:val="decimal"/>
      <w:lvlText w:val="%1.%2.%3.%4"/>
      <w:lvlJc w:val="left"/>
      <w:pPr>
        <w:tabs>
          <w:tab w:val="num" w:pos="3501"/>
        </w:tabs>
        <w:ind w:left="3501" w:hanging="720"/>
      </w:pPr>
      <w:rPr>
        <w:rFonts w:cs="Times New Roman" w:hint="default"/>
      </w:rPr>
    </w:lvl>
    <w:lvl w:ilvl="4">
      <w:start w:val="1"/>
      <w:numFmt w:val="decimal"/>
      <w:lvlText w:val="%1.%2.%3.%4.%5"/>
      <w:lvlJc w:val="left"/>
      <w:pPr>
        <w:tabs>
          <w:tab w:val="num" w:pos="4788"/>
        </w:tabs>
        <w:ind w:left="4788" w:hanging="1080"/>
      </w:pPr>
      <w:rPr>
        <w:rFonts w:cs="Times New Roman" w:hint="default"/>
      </w:rPr>
    </w:lvl>
    <w:lvl w:ilvl="5">
      <w:start w:val="1"/>
      <w:numFmt w:val="decimal"/>
      <w:lvlText w:val="%1.%2.%3.%4.%5.%6"/>
      <w:lvlJc w:val="left"/>
      <w:pPr>
        <w:tabs>
          <w:tab w:val="num" w:pos="5715"/>
        </w:tabs>
        <w:ind w:left="5715" w:hanging="1080"/>
      </w:pPr>
      <w:rPr>
        <w:rFonts w:cs="Times New Roman" w:hint="default"/>
      </w:rPr>
    </w:lvl>
    <w:lvl w:ilvl="6">
      <w:start w:val="1"/>
      <w:numFmt w:val="decimal"/>
      <w:lvlText w:val="%1.%2.%3.%4.%5.%6.%7"/>
      <w:lvlJc w:val="left"/>
      <w:pPr>
        <w:tabs>
          <w:tab w:val="num" w:pos="7002"/>
        </w:tabs>
        <w:ind w:left="7002" w:hanging="1440"/>
      </w:pPr>
      <w:rPr>
        <w:rFonts w:cs="Times New Roman" w:hint="default"/>
      </w:rPr>
    </w:lvl>
    <w:lvl w:ilvl="7">
      <w:start w:val="1"/>
      <w:numFmt w:val="decimal"/>
      <w:lvlText w:val="%1.%2.%3.%4.%5.%6.%7.%8"/>
      <w:lvlJc w:val="left"/>
      <w:pPr>
        <w:tabs>
          <w:tab w:val="num" w:pos="7929"/>
        </w:tabs>
        <w:ind w:left="7929" w:hanging="1440"/>
      </w:pPr>
      <w:rPr>
        <w:rFonts w:cs="Times New Roman" w:hint="default"/>
      </w:rPr>
    </w:lvl>
    <w:lvl w:ilvl="8">
      <w:start w:val="1"/>
      <w:numFmt w:val="decimal"/>
      <w:lvlText w:val="%1.%2.%3.%4.%5.%6.%7.%8.%9"/>
      <w:lvlJc w:val="left"/>
      <w:pPr>
        <w:tabs>
          <w:tab w:val="num" w:pos="9216"/>
        </w:tabs>
        <w:ind w:left="9216" w:hanging="1800"/>
      </w:pPr>
      <w:rPr>
        <w:rFonts w:cs="Times New Roman" w:hint="default"/>
      </w:rPr>
    </w:lvl>
  </w:abstractNum>
  <w:abstractNum w:abstractNumId="6">
    <w:nsid w:val="1F332009"/>
    <w:multiLevelType w:val="multilevel"/>
    <w:tmpl w:val="9AF4E9A2"/>
    <w:lvl w:ilvl="0">
      <w:start w:val="2"/>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10F63B8"/>
    <w:multiLevelType w:val="hybridMultilevel"/>
    <w:tmpl w:val="50041F92"/>
    <w:lvl w:ilvl="0" w:tplc="2858187A">
      <w:numFmt w:val="bullet"/>
      <w:lvlText w:val="-"/>
      <w:lvlJc w:val="left"/>
      <w:pPr>
        <w:ind w:left="1497" w:hanging="360"/>
      </w:pPr>
      <w:rPr>
        <w:rFonts w:ascii="Calibri" w:eastAsia="Calibri" w:hAnsi="Calibri" w:cs="Calibri"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8">
    <w:nsid w:val="211E35BF"/>
    <w:multiLevelType w:val="multilevel"/>
    <w:tmpl w:val="B7025708"/>
    <w:lvl w:ilvl="0">
      <w:start w:val="1"/>
      <w:numFmt w:val="decimal"/>
      <w:lvlText w:val="8.%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nsid w:val="431366A4"/>
    <w:multiLevelType w:val="multilevel"/>
    <w:tmpl w:val="EA4872A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A974880"/>
    <w:multiLevelType w:val="singleLevel"/>
    <w:tmpl w:val="9ACAB7F6"/>
    <w:lvl w:ilvl="0">
      <w:start w:val="1"/>
      <w:numFmt w:val="bullet"/>
      <w:pStyle w:val="Lista--"/>
      <w:lvlText w:val=""/>
      <w:lvlJc w:val="left"/>
      <w:pPr>
        <w:tabs>
          <w:tab w:val="num" w:pos="360"/>
        </w:tabs>
        <w:ind w:left="360" w:hanging="360"/>
      </w:pPr>
      <w:rPr>
        <w:rFonts w:ascii="Symbol" w:hAnsi="Symbol" w:hint="default"/>
      </w:rPr>
    </w:lvl>
  </w:abstractNum>
  <w:abstractNum w:abstractNumId="11">
    <w:nsid w:val="52845FC0"/>
    <w:multiLevelType w:val="multilevel"/>
    <w:tmpl w:val="B086AEB0"/>
    <w:lvl w:ilvl="0">
      <w:start w:val="2"/>
      <w:numFmt w:val="decimal"/>
      <w:lvlText w:val="%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28301CF"/>
    <w:multiLevelType w:val="hybridMultilevel"/>
    <w:tmpl w:val="2B2A53AC"/>
    <w:lvl w:ilvl="0" w:tplc="3ABCB99A">
      <w:start w:val="1"/>
      <w:numFmt w:val="decimal"/>
      <w:lvlText w:val="A.%1.-"/>
      <w:lvlJc w:val="left"/>
      <w:pPr>
        <w:tabs>
          <w:tab w:val="num" w:pos="2988"/>
        </w:tabs>
        <w:ind w:left="2628" w:hanging="360"/>
      </w:pPr>
      <w:rPr>
        <w:rFonts w:hint="default"/>
      </w:rPr>
    </w:lvl>
    <w:lvl w:ilvl="1" w:tplc="E758BC7A" w:tentative="1">
      <w:start w:val="1"/>
      <w:numFmt w:val="lowerLetter"/>
      <w:lvlText w:val="%2."/>
      <w:lvlJc w:val="left"/>
      <w:pPr>
        <w:tabs>
          <w:tab w:val="num" w:pos="1440"/>
        </w:tabs>
        <w:ind w:left="1440" w:hanging="360"/>
      </w:pPr>
    </w:lvl>
    <w:lvl w:ilvl="2" w:tplc="0696E098" w:tentative="1">
      <w:start w:val="1"/>
      <w:numFmt w:val="lowerRoman"/>
      <w:lvlText w:val="%3."/>
      <w:lvlJc w:val="right"/>
      <w:pPr>
        <w:tabs>
          <w:tab w:val="num" w:pos="2160"/>
        </w:tabs>
        <w:ind w:left="2160" w:hanging="180"/>
      </w:pPr>
    </w:lvl>
    <w:lvl w:ilvl="3" w:tplc="A48047C2" w:tentative="1">
      <w:start w:val="1"/>
      <w:numFmt w:val="decimal"/>
      <w:lvlText w:val="%4."/>
      <w:lvlJc w:val="left"/>
      <w:pPr>
        <w:tabs>
          <w:tab w:val="num" w:pos="2880"/>
        </w:tabs>
        <w:ind w:left="2880" w:hanging="360"/>
      </w:pPr>
    </w:lvl>
    <w:lvl w:ilvl="4" w:tplc="30A20D88" w:tentative="1">
      <w:start w:val="1"/>
      <w:numFmt w:val="lowerLetter"/>
      <w:lvlText w:val="%5."/>
      <w:lvlJc w:val="left"/>
      <w:pPr>
        <w:tabs>
          <w:tab w:val="num" w:pos="3600"/>
        </w:tabs>
        <w:ind w:left="3600" w:hanging="360"/>
      </w:pPr>
    </w:lvl>
    <w:lvl w:ilvl="5" w:tplc="8C38B91E" w:tentative="1">
      <w:start w:val="1"/>
      <w:numFmt w:val="lowerRoman"/>
      <w:lvlText w:val="%6."/>
      <w:lvlJc w:val="right"/>
      <w:pPr>
        <w:tabs>
          <w:tab w:val="num" w:pos="4320"/>
        </w:tabs>
        <w:ind w:left="4320" w:hanging="180"/>
      </w:pPr>
    </w:lvl>
    <w:lvl w:ilvl="6" w:tplc="335258EE" w:tentative="1">
      <w:start w:val="1"/>
      <w:numFmt w:val="decimal"/>
      <w:lvlText w:val="%7."/>
      <w:lvlJc w:val="left"/>
      <w:pPr>
        <w:tabs>
          <w:tab w:val="num" w:pos="5040"/>
        </w:tabs>
        <w:ind w:left="5040" w:hanging="360"/>
      </w:pPr>
    </w:lvl>
    <w:lvl w:ilvl="7" w:tplc="0C72BC24" w:tentative="1">
      <w:start w:val="1"/>
      <w:numFmt w:val="lowerLetter"/>
      <w:lvlText w:val="%8."/>
      <w:lvlJc w:val="left"/>
      <w:pPr>
        <w:tabs>
          <w:tab w:val="num" w:pos="5760"/>
        </w:tabs>
        <w:ind w:left="5760" w:hanging="360"/>
      </w:pPr>
    </w:lvl>
    <w:lvl w:ilvl="8" w:tplc="2F368FE2" w:tentative="1">
      <w:start w:val="1"/>
      <w:numFmt w:val="lowerRoman"/>
      <w:lvlText w:val="%9."/>
      <w:lvlJc w:val="right"/>
      <w:pPr>
        <w:tabs>
          <w:tab w:val="num" w:pos="6480"/>
        </w:tabs>
        <w:ind w:left="6480" w:hanging="180"/>
      </w:pPr>
    </w:lvl>
  </w:abstractNum>
  <w:abstractNum w:abstractNumId="13">
    <w:nsid w:val="678101B0"/>
    <w:multiLevelType w:val="hybridMultilevel"/>
    <w:tmpl w:val="9DBE3310"/>
    <w:lvl w:ilvl="0" w:tplc="995CD62C">
      <w:start w:val="1"/>
      <w:numFmt w:val="decimal"/>
      <w:pStyle w:val="Ttulo1"/>
      <w:lvlText w:val="Art. %1   "/>
      <w:lvlJc w:val="left"/>
      <w:pPr>
        <w:ind w:left="720" w:hanging="360"/>
      </w:pPr>
      <w:rPr>
        <w:rFonts w:hint="default"/>
        <w:b/>
      </w:rPr>
    </w:lvl>
    <w:lvl w:ilvl="1" w:tplc="1870D6C4" w:tentative="1">
      <w:start w:val="1"/>
      <w:numFmt w:val="lowerLetter"/>
      <w:lvlText w:val="%2."/>
      <w:lvlJc w:val="left"/>
      <w:pPr>
        <w:ind w:left="1440" w:hanging="360"/>
      </w:pPr>
    </w:lvl>
    <w:lvl w:ilvl="2" w:tplc="C756EAE2" w:tentative="1">
      <w:start w:val="1"/>
      <w:numFmt w:val="lowerRoman"/>
      <w:lvlText w:val="%3."/>
      <w:lvlJc w:val="right"/>
      <w:pPr>
        <w:ind w:left="2160" w:hanging="180"/>
      </w:pPr>
    </w:lvl>
    <w:lvl w:ilvl="3" w:tplc="614C018A" w:tentative="1">
      <w:start w:val="1"/>
      <w:numFmt w:val="decimal"/>
      <w:lvlText w:val="%4."/>
      <w:lvlJc w:val="left"/>
      <w:pPr>
        <w:ind w:left="2880" w:hanging="360"/>
      </w:pPr>
    </w:lvl>
    <w:lvl w:ilvl="4" w:tplc="41CED3F8" w:tentative="1">
      <w:start w:val="1"/>
      <w:numFmt w:val="lowerLetter"/>
      <w:lvlText w:val="%5."/>
      <w:lvlJc w:val="left"/>
      <w:pPr>
        <w:ind w:left="3600" w:hanging="360"/>
      </w:pPr>
    </w:lvl>
    <w:lvl w:ilvl="5" w:tplc="65247AE2" w:tentative="1">
      <w:start w:val="1"/>
      <w:numFmt w:val="lowerRoman"/>
      <w:lvlText w:val="%6."/>
      <w:lvlJc w:val="right"/>
      <w:pPr>
        <w:ind w:left="4320" w:hanging="180"/>
      </w:pPr>
    </w:lvl>
    <w:lvl w:ilvl="6" w:tplc="ABB8253E" w:tentative="1">
      <w:start w:val="1"/>
      <w:numFmt w:val="decimal"/>
      <w:lvlText w:val="%7."/>
      <w:lvlJc w:val="left"/>
      <w:pPr>
        <w:ind w:left="5040" w:hanging="360"/>
      </w:pPr>
    </w:lvl>
    <w:lvl w:ilvl="7" w:tplc="2786AEA2" w:tentative="1">
      <w:start w:val="1"/>
      <w:numFmt w:val="lowerLetter"/>
      <w:lvlText w:val="%8."/>
      <w:lvlJc w:val="left"/>
      <w:pPr>
        <w:ind w:left="5760" w:hanging="360"/>
      </w:pPr>
    </w:lvl>
    <w:lvl w:ilvl="8" w:tplc="F1A4C0E6" w:tentative="1">
      <w:start w:val="1"/>
      <w:numFmt w:val="lowerRoman"/>
      <w:lvlText w:val="%9."/>
      <w:lvlJc w:val="right"/>
      <w:pPr>
        <w:ind w:left="6480" w:hanging="180"/>
      </w:pPr>
    </w:lvl>
  </w:abstractNum>
  <w:abstractNum w:abstractNumId="14">
    <w:nsid w:val="733047EB"/>
    <w:multiLevelType w:val="hybridMultilevel"/>
    <w:tmpl w:val="AC385040"/>
    <w:lvl w:ilvl="0" w:tplc="32C65F2C">
      <w:start w:val="1"/>
      <w:numFmt w:val="bullet"/>
      <w:lvlText w:val="-"/>
      <w:lvlJc w:val="left"/>
      <w:pPr>
        <w:tabs>
          <w:tab w:val="num" w:pos="644"/>
        </w:tabs>
        <w:ind w:left="644" w:hanging="360"/>
      </w:pPr>
      <w:rPr>
        <w:rFonts w:ascii="Univers" w:hAnsi="Univers" w:hint="default"/>
      </w:rPr>
    </w:lvl>
    <w:lvl w:ilvl="1" w:tplc="7F0A450C" w:tentative="1">
      <w:start w:val="1"/>
      <w:numFmt w:val="bullet"/>
      <w:lvlText w:val="o"/>
      <w:lvlJc w:val="left"/>
      <w:pPr>
        <w:tabs>
          <w:tab w:val="num" w:pos="1311"/>
        </w:tabs>
        <w:ind w:left="1311" w:hanging="360"/>
      </w:pPr>
      <w:rPr>
        <w:rFonts w:ascii="Courier New" w:hAnsi="Courier New" w:cs="Courier New" w:hint="default"/>
      </w:rPr>
    </w:lvl>
    <w:lvl w:ilvl="2" w:tplc="5658CD0C" w:tentative="1">
      <w:start w:val="1"/>
      <w:numFmt w:val="bullet"/>
      <w:lvlText w:val=""/>
      <w:lvlJc w:val="left"/>
      <w:pPr>
        <w:tabs>
          <w:tab w:val="num" w:pos="2031"/>
        </w:tabs>
        <w:ind w:left="2031" w:hanging="360"/>
      </w:pPr>
      <w:rPr>
        <w:rFonts w:ascii="Wingdings" w:hAnsi="Wingdings" w:hint="default"/>
      </w:rPr>
    </w:lvl>
    <w:lvl w:ilvl="3" w:tplc="D7240908" w:tentative="1">
      <w:start w:val="1"/>
      <w:numFmt w:val="bullet"/>
      <w:lvlText w:val=""/>
      <w:lvlJc w:val="left"/>
      <w:pPr>
        <w:tabs>
          <w:tab w:val="num" w:pos="2751"/>
        </w:tabs>
        <w:ind w:left="2751" w:hanging="360"/>
      </w:pPr>
      <w:rPr>
        <w:rFonts w:ascii="Symbol" w:hAnsi="Symbol" w:hint="default"/>
      </w:rPr>
    </w:lvl>
    <w:lvl w:ilvl="4" w:tplc="E33E5FF4" w:tentative="1">
      <w:start w:val="1"/>
      <w:numFmt w:val="bullet"/>
      <w:lvlText w:val="o"/>
      <w:lvlJc w:val="left"/>
      <w:pPr>
        <w:tabs>
          <w:tab w:val="num" w:pos="3471"/>
        </w:tabs>
        <w:ind w:left="3471" w:hanging="360"/>
      </w:pPr>
      <w:rPr>
        <w:rFonts w:ascii="Courier New" w:hAnsi="Courier New" w:cs="Courier New" w:hint="default"/>
      </w:rPr>
    </w:lvl>
    <w:lvl w:ilvl="5" w:tplc="76889ED6" w:tentative="1">
      <w:start w:val="1"/>
      <w:numFmt w:val="bullet"/>
      <w:lvlText w:val=""/>
      <w:lvlJc w:val="left"/>
      <w:pPr>
        <w:tabs>
          <w:tab w:val="num" w:pos="4191"/>
        </w:tabs>
        <w:ind w:left="4191" w:hanging="360"/>
      </w:pPr>
      <w:rPr>
        <w:rFonts w:ascii="Wingdings" w:hAnsi="Wingdings" w:hint="default"/>
      </w:rPr>
    </w:lvl>
    <w:lvl w:ilvl="6" w:tplc="24E611C8" w:tentative="1">
      <w:start w:val="1"/>
      <w:numFmt w:val="bullet"/>
      <w:lvlText w:val=""/>
      <w:lvlJc w:val="left"/>
      <w:pPr>
        <w:tabs>
          <w:tab w:val="num" w:pos="4911"/>
        </w:tabs>
        <w:ind w:left="4911" w:hanging="360"/>
      </w:pPr>
      <w:rPr>
        <w:rFonts w:ascii="Symbol" w:hAnsi="Symbol" w:hint="default"/>
      </w:rPr>
    </w:lvl>
    <w:lvl w:ilvl="7" w:tplc="64CA1A6A" w:tentative="1">
      <w:start w:val="1"/>
      <w:numFmt w:val="bullet"/>
      <w:lvlText w:val="o"/>
      <w:lvlJc w:val="left"/>
      <w:pPr>
        <w:tabs>
          <w:tab w:val="num" w:pos="5631"/>
        </w:tabs>
        <w:ind w:left="5631" w:hanging="360"/>
      </w:pPr>
      <w:rPr>
        <w:rFonts w:ascii="Courier New" w:hAnsi="Courier New" w:cs="Courier New" w:hint="default"/>
      </w:rPr>
    </w:lvl>
    <w:lvl w:ilvl="8" w:tplc="9828D8F2" w:tentative="1">
      <w:start w:val="1"/>
      <w:numFmt w:val="bullet"/>
      <w:lvlText w:val=""/>
      <w:lvlJc w:val="left"/>
      <w:pPr>
        <w:tabs>
          <w:tab w:val="num" w:pos="6351"/>
        </w:tabs>
        <w:ind w:left="6351" w:hanging="360"/>
      </w:pPr>
      <w:rPr>
        <w:rFonts w:ascii="Wingdings" w:hAnsi="Wingdings" w:hint="default"/>
      </w:rPr>
    </w:lvl>
  </w:abstractNum>
  <w:abstractNum w:abstractNumId="15">
    <w:nsid w:val="73A5412B"/>
    <w:multiLevelType w:val="hybridMultilevel"/>
    <w:tmpl w:val="A9D8458A"/>
    <w:lvl w:ilvl="0" w:tplc="24A63716">
      <w:start w:val="1"/>
      <w:numFmt w:val="lowerLetter"/>
      <w:lvlText w:val="%1)"/>
      <w:lvlJc w:val="left"/>
      <w:pPr>
        <w:tabs>
          <w:tab w:val="num" w:pos="720"/>
        </w:tabs>
        <w:ind w:left="720" w:hanging="360"/>
      </w:pPr>
      <w:rPr>
        <w:rFonts w:hint="default"/>
        <w:b w:val="0"/>
      </w:rPr>
    </w:lvl>
    <w:lvl w:ilvl="1" w:tplc="D9A8AA72">
      <w:numFmt w:val="bullet"/>
      <w:lvlText w:val="-"/>
      <w:lvlJc w:val="left"/>
      <w:pPr>
        <w:tabs>
          <w:tab w:val="num" w:pos="1800"/>
        </w:tabs>
        <w:ind w:left="1800" w:hanging="360"/>
      </w:pPr>
      <w:rPr>
        <w:rFonts w:ascii="Arial" w:eastAsia="Times New Roman" w:hAnsi="Arial" w:cs="Arial" w:hint="default"/>
      </w:rPr>
    </w:lvl>
    <w:lvl w:ilvl="2" w:tplc="7312DAFE" w:tentative="1">
      <w:start w:val="1"/>
      <w:numFmt w:val="lowerRoman"/>
      <w:lvlText w:val="%3."/>
      <w:lvlJc w:val="right"/>
      <w:pPr>
        <w:tabs>
          <w:tab w:val="num" w:pos="2520"/>
        </w:tabs>
        <w:ind w:left="2520" w:hanging="180"/>
      </w:pPr>
    </w:lvl>
    <w:lvl w:ilvl="3" w:tplc="BF4A2A50" w:tentative="1">
      <w:start w:val="1"/>
      <w:numFmt w:val="decimal"/>
      <w:lvlText w:val="%4."/>
      <w:lvlJc w:val="left"/>
      <w:pPr>
        <w:tabs>
          <w:tab w:val="num" w:pos="3240"/>
        </w:tabs>
        <w:ind w:left="3240" w:hanging="360"/>
      </w:pPr>
    </w:lvl>
    <w:lvl w:ilvl="4" w:tplc="887A49AA" w:tentative="1">
      <w:start w:val="1"/>
      <w:numFmt w:val="lowerLetter"/>
      <w:lvlText w:val="%5."/>
      <w:lvlJc w:val="left"/>
      <w:pPr>
        <w:tabs>
          <w:tab w:val="num" w:pos="3960"/>
        </w:tabs>
        <w:ind w:left="3960" w:hanging="360"/>
      </w:pPr>
    </w:lvl>
    <w:lvl w:ilvl="5" w:tplc="88DA8EB6" w:tentative="1">
      <w:start w:val="1"/>
      <w:numFmt w:val="lowerRoman"/>
      <w:lvlText w:val="%6."/>
      <w:lvlJc w:val="right"/>
      <w:pPr>
        <w:tabs>
          <w:tab w:val="num" w:pos="4680"/>
        </w:tabs>
        <w:ind w:left="4680" w:hanging="180"/>
      </w:pPr>
    </w:lvl>
    <w:lvl w:ilvl="6" w:tplc="5EFC52DC" w:tentative="1">
      <w:start w:val="1"/>
      <w:numFmt w:val="decimal"/>
      <w:lvlText w:val="%7."/>
      <w:lvlJc w:val="left"/>
      <w:pPr>
        <w:tabs>
          <w:tab w:val="num" w:pos="5400"/>
        </w:tabs>
        <w:ind w:left="5400" w:hanging="360"/>
      </w:pPr>
    </w:lvl>
    <w:lvl w:ilvl="7" w:tplc="2E2CAA16" w:tentative="1">
      <w:start w:val="1"/>
      <w:numFmt w:val="lowerLetter"/>
      <w:lvlText w:val="%8."/>
      <w:lvlJc w:val="left"/>
      <w:pPr>
        <w:tabs>
          <w:tab w:val="num" w:pos="6120"/>
        </w:tabs>
        <w:ind w:left="6120" w:hanging="360"/>
      </w:pPr>
    </w:lvl>
    <w:lvl w:ilvl="8" w:tplc="B7E20392" w:tentative="1">
      <w:start w:val="1"/>
      <w:numFmt w:val="lowerRoman"/>
      <w:lvlText w:val="%9."/>
      <w:lvlJc w:val="right"/>
      <w:pPr>
        <w:tabs>
          <w:tab w:val="num" w:pos="6840"/>
        </w:tabs>
        <w:ind w:left="6840" w:hanging="180"/>
      </w:pPr>
    </w:lvl>
  </w:abstractNum>
  <w:abstractNum w:abstractNumId="16">
    <w:nsid w:val="791458E2"/>
    <w:multiLevelType w:val="hybridMultilevel"/>
    <w:tmpl w:val="3594D098"/>
    <w:lvl w:ilvl="0" w:tplc="9244CE46">
      <w:start w:val="1"/>
      <w:numFmt w:val="lowerLetter"/>
      <w:lvlText w:val="%1)"/>
      <w:lvlJc w:val="left"/>
      <w:pPr>
        <w:ind w:left="1429" w:hanging="360"/>
      </w:pPr>
    </w:lvl>
    <w:lvl w:ilvl="1" w:tplc="D848D11E" w:tentative="1">
      <w:start w:val="1"/>
      <w:numFmt w:val="lowerLetter"/>
      <w:lvlText w:val="%2."/>
      <w:lvlJc w:val="left"/>
      <w:pPr>
        <w:ind w:left="2149" w:hanging="360"/>
      </w:pPr>
    </w:lvl>
    <w:lvl w:ilvl="2" w:tplc="E1C0324A" w:tentative="1">
      <w:start w:val="1"/>
      <w:numFmt w:val="lowerRoman"/>
      <w:lvlText w:val="%3."/>
      <w:lvlJc w:val="right"/>
      <w:pPr>
        <w:ind w:left="2869" w:hanging="180"/>
      </w:pPr>
    </w:lvl>
    <w:lvl w:ilvl="3" w:tplc="B13A8536" w:tentative="1">
      <w:start w:val="1"/>
      <w:numFmt w:val="decimal"/>
      <w:lvlText w:val="%4."/>
      <w:lvlJc w:val="left"/>
      <w:pPr>
        <w:ind w:left="3589" w:hanging="360"/>
      </w:pPr>
    </w:lvl>
    <w:lvl w:ilvl="4" w:tplc="FE349AA4" w:tentative="1">
      <w:start w:val="1"/>
      <w:numFmt w:val="lowerLetter"/>
      <w:lvlText w:val="%5."/>
      <w:lvlJc w:val="left"/>
      <w:pPr>
        <w:ind w:left="4309" w:hanging="360"/>
      </w:pPr>
    </w:lvl>
    <w:lvl w:ilvl="5" w:tplc="1152D956" w:tentative="1">
      <w:start w:val="1"/>
      <w:numFmt w:val="lowerRoman"/>
      <w:lvlText w:val="%6."/>
      <w:lvlJc w:val="right"/>
      <w:pPr>
        <w:ind w:left="5029" w:hanging="180"/>
      </w:pPr>
    </w:lvl>
    <w:lvl w:ilvl="6" w:tplc="619870A0" w:tentative="1">
      <w:start w:val="1"/>
      <w:numFmt w:val="decimal"/>
      <w:lvlText w:val="%7."/>
      <w:lvlJc w:val="left"/>
      <w:pPr>
        <w:ind w:left="5749" w:hanging="360"/>
      </w:pPr>
    </w:lvl>
    <w:lvl w:ilvl="7" w:tplc="073E4C32" w:tentative="1">
      <w:start w:val="1"/>
      <w:numFmt w:val="lowerLetter"/>
      <w:lvlText w:val="%8."/>
      <w:lvlJc w:val="left"/>
      <w:pPr>
        <w:ind w:left="6469" w:hanging="360"/>
      </w:pPr>
    </w:lvl>
    <w:lvl w:ilvl="8" w:tplc="8340CD08" w:tentative="1">
      <w:start w:val="1"/>
      <w:numFmt w:val="lowerRoman"/>
      <w:lvlText w:val="%9."/>
      <w:lvlJc w:val="right"/>
      <w:pPr>
        <w:ind w:left="7189" w:hanging="180"/>
      </w:pPr>
    </w:lvl>
  </w:abstractNum>
  <w:abstractNum w:abstractNumId="17">
    <w:nsid w:val="79D00588"/>
    <w:multiLevelType w:val="hybridMultilevel"/>
    <w:tmpl w:val="A1FCDBDC"/>
    <w:lvl w:ilvl="0" w:tplc="FFFFFFFF">
      <w:start w:val="1"/>
      <w:numFmt w:val="bullet"/>
      <w:lvlText w:val=""/>
      <w:lvlJc w:val="left"/>
      <w:pPr>
        <w:tabs>
          <w:tab w:val="num" w:pos="720"/>
        </w:tabs>
        <w:ind w:left="720" w:hanging="360"/>
      </w:pPr>
      <w:rPr>
        <w:rFonts w:ascii="Symbol" w:hAnsi="Symbol" w:hint="default"/>
      </w:rPr>
    </w:lvl>
    <w:lvl w:ilvl="1" w:tplc="553655D2"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C161C0B"/>
    <w:multiLevelType w:val="hybridMultilevel"/>
    <w:tmpl w:val="101C5336"/>
    <w:lvl w:ilvl="0" w:tplc="FFFFFFFF">
      <w:start w:val="1"/>
      <w:numFmt w:val="decimal"/>
      <w:lvlText w:val="C.%1.-"/>
      <w:lvlJc w:val="left"/>
      <w:pPr>
        <w:tabs>
          <w:tab w:val="num" w:pos="2988"/>
        </w:tabs>
        <w:ind w:left="2628"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1701"/>
        </w:tabs>
        <w:ind w:left="1701" w:hanging="425"/>
      </w:pPr>
      <w:rPr>
        <w:rFonts w:ascii="Sylfaen" w:hAnsi="Sylfaen"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EFC6E1F"/>
    <w:multiLevelType w:val="multilevel"/>
    <w:tmpl w:val="2B269726"/>
    <w:lvl w:ilvl="0">
      <w:start w:val="1"/>
      <w:numFmt w:val="decimal"/>
      <w:lvlText w:val="24 .%1.- "/>
      <w:lvlJc w:val="left"/>
      <w:pPr>
        <w:ind w:left="644" w:hanging="360"/>
      </w:pPr>
      <w:rPr>
        <w:rFonts w:hint="default"/>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10"/>
  </w:num>
  <w:num w:numId="2">
    <w:abstractNumId w:val="2"/>
  </w:num>
  <w:num w:numId="3">
    <w:abstractNumId w:val="14"/>
  </w:num>
  <w:num w:numId="4">
    <w:abstractNumId w:val="6"/>
  </w:num>
  <w:num w:numId="5">
    <w:abstractNumId w:val="15"/>
  </w:num>
  <w:num w:numId="6">
    <w:abstractNumId w:val="3"/>
  </w:num>
  <w:num w:numId="7">
    <w:abstractNumId w:val="11"/>
  </w:num>
  <w:num w:numId="8">
    <w:abstractNumId w:val="8"/>
  </w:num>
  <w:num w:numId="9">
    <w:abstractNumId w:val="0"/>
  </w:num>
  <w:num w:numId="10">
    <w:abstractNumId w:val="12"/>
  </w:num>
  <w:num w:numId="11">
    <w:abstractNumId w:val="18"/>
  </w:num>
  <w:num w:numId="12">
    <w:abstractNumId w:val="1"/>
  </w:num>
  <w:num w:numId="13">
    <w:abstractNumId w:val="5"/>
  </w:num>
  <w:num w:numId="14">
    <w:abstractNumId w:val="13"/>
  </w:num>
  <w:num w:numId="15">
    <w:abstractNumId w:val="19"/>
  </w:num>
  <w:num w:numId="16">
    <w:abstractNumId w:val="16"/>
  </w:num>
  <w:num w:numId="17">
    <w:abstractNumId w:val="9"/>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68"/>
    <w:rsid w:val="00001020"/>
    <w:rsid w:val="00004CAE"/>
    <w:rsid w:val="0001171A"/>
    <w:rsid w:val="00012530"/>
    <w:rsid w:val="00013D7E"/>
    <w:rsid w:val="00024645"/>
    <w:rsid w:val="00026F55"/>
    <w:rsid w:val="00030D35"/>
    <w:rsid w:val="00032F72"/>
    <w:rsid w:val="00034684"/>
    <w:rsid w:val="00035BD7"/>
    <w:rsid w:val="00036947"/>
    <w:rsid w:val="00040E7E"/>
    <w:rsid w:val="00046086"/>
    <w:rsid w:val="00046397"/>
    <w:rsid w:val="0004692B"/>
    <w:rsid w:val="00047EDE"/>
    <w:rsid w:val="000528F9"/>
    <w:rsid w:val="00052C89"/>
    <w:rsid w:val="00054AF8"/>
    <w:rsid w:val="000600C6"/>
    <w:rsid w:val="00061684"/>
    <w:rsid w:val="00062352"/>
    <w:rsid w:val="00065C81"/>
    <w:rsid w:val="00080675"/>
    <w:rsid w:val="000832A0"/>
    <w:rsid w:val="000836E4"/>
    <w:rsid w:val="00084D8A"/>
    <w:rsid w:val="00092431"/>
    <w:rsid w:val="000934FC"/>
    <w:rsid w:val="000947FF"/>
    <w:rsid w:val="00094F7C"/>
    <w:rsid w:val="000950E1"/>
    <w:rsid w:val="000A3DF4"/>
    <w:rsid w:val="000A53A9"/>
    <w:rsid w:val="000A7F66"/>
    <w:rsid w:val="000B2AB0"/>
    <w:rsid w:val="000B52B6"/>
    <w:rsid w:val="000B5401"/>
    <w:rsid w:val="000B5AA5"/>
    <w:rsid w:val="000C5132"/>
    <w:rsid w:val="000C5A28"/>
    <w:rsid w:val="000C6177"/>
    <w:rsid w:val="000D036A"/>
    <w:rsid w:val="000D099A"/>
    <w:rsid w:val="000D0F4A"/>
    <w:rsid w:val="000D1508"/>
    <w:rsid w:val="000D329C"/>
    <w:rsid w:val="000D5EA3"/>
    <w:rsid w:val="000D74E5"/>
    <w:rsid w:val="000E13DA"/>
    <w:rsid w:val="000E48A6"/>
    <w:rsid w:val="000E6A40"/>
    <w:rsid w:val="000E7394"/>
    <w:rsid w:val="000F0CD1"/>
    <w:rsid w:val="000F62DE"/>
    <w:rsid w:val="0010240B"/>
    <w:rsid w:val="00103121"/>
    <w:rsid w:val="00104E10"/>
    <w:rsid w:val="00106626"/>
    <w:rsid w:val="00110DF3"/>
    <w:rsid w:val="001122E6"/>
    <w:rsid w:val="001136F3"/>
    <w:rsid w:val="001167D5"/>
    <w:rsid w:val="0011714C"/>
    <w:rsid w:val="0012345F"/>
    <w:rsid w:val="00123D92"/>
    <w:rsid w:val="00127284"/>
    <w:rsid w:val="001323DB"/>
    <w:rsid w:val="00132D56"/>
    <w:rsid w:val="00134195"/>
    <w:rsid w:val="00134556"/>
    <w:rsid w:val="00136AAE"/>
    <w:rsid w:val="00137284"/>
    <w:rsid w:val="0015797D"/>
    <w:rsid w:val="00165413"/>
    <w:rsid w:val="00165C3B"/>
    <w:rsid w:val="00173B6E"/>
    <w:rsid w:val="0017497B"/>
    <w:rsid w:val="001773EC"/>
    <w:rsid w:val="00181D6A"/>
    <w:rsid w:val="001867B8"/>
    <w:rsid w:val="00190AD4"/>
    <w:rsid w:val="00191C6E"/>
    <w:rsid w:val="001940BB"/>
    <w:rsid w:val="001A2D4A"/>
    <w:rsid w:val="001A31F6"/>
    <w:rsid w:val="001A51FA"/>
    <w:rsid w:val="001A63D5"/>
    <w:rsid w:val="001A6776"/>
    <w:rsid w:val="001A70F3"/>
    <w:rsid w:val="001B4FE9"/>
    <w:rsid w:val="001B5DDD"/>
    <w:rsid w:val="001C502F"/>
    <w:rsid w:val="001C523C"/>
    <w:rsid w:val="001D3A64"/>
    <w:rsid w:val="001D5385"/>
    <w:rsid w:val="001D600F"/>
    <w:rsid w:val="001E0FB7"/>
    <w:rsid w:val="001E148C"/>
    <w:rsid w:val="001E2B39"/>
    <w:rsid w:val="001E39CD"/>
    <w:rsid w:val="001E610B"/>
    <w:rsid w:val="001E6811"/>
    <w:rsid w:val="001F13CA"/>
    <w:rsid w:val="001F599C"/>
    <w:rsid w:val="001F5B4C"/>
    <w:rsid w:val="00204BD0"/>
    <w:rsid w:val="002077A2"/>
    <w:rsid w:val="00210D3B"/>
    <w:rsid w:val="002110CB"/>
    <w:rsid w:val="00211383"/>
    <w:rsid w:val="00211F25"/>
    <w:rsid w:val="00212366"/>
    <w:rsid w:val="00212CE4"/>
    <w:rsid w:val="0021309B"/>
    <w:rsid w:val="00215E55"/>
    <w:rsid w:val="00215FBE"/>
    <w:rsid w:val="00216709"/>
    <w:rsid w:val="00222FE6"/>
    <w:rsid w:val="00223C93"/>
    <w:rsid w:val="00224D40"/>
    <w:rsid w:val="00225904"/>
    <w:rsid w:val="00230BEC"/>
    <w:rsid w:val="00231F67"/>
    <w:rsid w:val="00232A0B"/>
    <w:rsid w:val="00234B25"/>
    <w:rsid w:val="0024057C"/>
    <w:rsid w:val="0024332F"/>
    <w:rsid w:val="002637F3"/>
    <w:rsid w:val="002658D3"/>
    <w:rsid w:val="00266F12"/>
    <w:rsid w:val="00267035"/>
    <w:rsid w:val="00271AAE"/>
    <w:rsid w:val="002743BE"/>
    <w:rsid w:val="002772FC"/>
    <w:rsid w:val="0028285D"/>
    <w:rsid w:val="00291293"/>
    <w:rsid w:val="002965B8"/>
    <w:rsid w:val="002A2F67"/>
    <w:rsid w:val="002A4686"/>
    <w:rsid w:val="002A5C1A"/>
    <w:rsid w:val="002B1FEC"/>
    <w:rsid w:val="002B4A11"/>
    <w:rsid w:val="002B74A6"/>
    <w:rsid w:val="002C107E"/>
    <w:rsid w:val="002C5FF7"/>
    <w:rsid w:val="002D2B1E"/>
    <w:rsid w:val="002D47A4"/>
    <w:rsid w:val="002D57A4"/>
    <w:rsid w:val="002E0E58"/>
    <w:rsid w:val="002E4A18"/>
    <w:rsid w:val="002E6491"/>
    <w:rsid w:val="002E6F6D"/>
    <w:rsid w:val="002F232C"/>
    <w:rsid w:val="0030278D"/>
    <w:rsid w:val="0030438B"/>
    <w:rsid w:val="003105E6"/>
    <w:rsid w:val="003112DF"/>
    <w:rsid w:val="00323E5B"/>
    <w:rsid w:val="003260FB"/>
    <w:rsid w:val="00327A9A"/>
    <w:rsid w:val="00332328"/>
    <w:rsid w:val="0033281C"/>
    <w:rsid w:val="0033403F"/>
    <w:rsid w:val="003411BE"/>
    <w:rsid w:val="00341EF8"/>
    <w:rsid w:val="003420E1"/>
    <w:rsid w:val="00342535"/>
    <w:rsid w:val="00342C9D"/>
    <w:rsid w:val="0034700F"/>
    <w:rsid w:val="00351C22"/>
    <w:rsid w:val="003526B7"/>
    <w:rsid w:val="00352CAA"/>
    <w:rsid w:val="00353CB7"/>
    <w:rsid w:val="0035486E"/>
    <w:rsid w:val="00354928"/>
    <w:rsid w:val="00361780"/>
    <w:rsid w:val="003639AA"/>
    <w:rsid w:val="0036411F"/>
    <w:rsid w:val="003647A1"/>
    <w:rsid w:val="00366807"/>
    <w:rsid w:val="00366C1A"/>
    <w:rsid w:val="00371426"/>
    <w:rsid w:val="003732B8"/>
    <w:rsid w:val="003741CC"/>
    <w:rsid w:val="003757BB"/>
    <w:rsid w:val="0037777B"/>
    <w:rsid w:val="00381C20"/>
    <w:rsid w:val="00381FCC"/>
    <w:rsid w:val="00382E01"/>
    <w:rsid w:val="0038390B"/>
    <w:rsid w:val="00385AD1"/>
    <w:rsid w:val="0038636F"/>
    <w:rsid w:val="00392CB1"/>
    <w:rsid w:val="00393416"/>
    <w:rsid w:val="0039344D"/>
    <w:rsid w:val="00395A05"/>
    <w:rsid w:val="00397CCC"/>
    <w:rsid w:val="00397D0D"/>
    <w:rsid w:val="003A3CDF"/>
    <w:rsid w:val="003A5152"/>
    <w:rsid w:val="003B13FA"/>
    <w:rsid w:val="003B4A67"/>
    <w:rsid w:val="003B624A"/>
    <w:rsid w:val="003C05A3"/>
    <w:rsid w:val="003C0DB8"/>
    <w:rsid w:val="003D53C8"/>
    <w:rsid w:val="003E453A"/>
    <w:rsid w:val="003E4E0A"/>
    <w:rsid w:val="003F72DA"/>
    <w:rsid w:val="00400C26"/>
    <w:rsid w:val="00410B43"/>
    <w:rsid w:val="004114E9"/>
    <w:rsid w:val="004125E2"/>
    <w:rsid w:val="00414DB6"/>
    <w:rsid w:val="0041718D"/>
    <w:rsid w:val="004206FA"/>
    <w:rsid w:val="00422984"/>
    <w:rsid w:val="00424F46"/>
    <w:rsid w:val="00427D7F"/>
    <w:rsid w:val="00430065"/>
    <w:rsid w:val="00430B83"/>
    <w:rsid w:val="004328DD"/>
    <w:rsid w:val="0043598F"/>
    <w:rsid w:val="00450AA8"/>
    <w:rsid w:val="0045123C"/>
    <w:rsid w:val="004552CD"/>
    <w:rsid w:val="00455891"/>
    <w:rsid w:val="004608C7"/>
    <w:rsid w:val="00463F1D"/>
    <w:rsid w:val="00466381"/>
    <w:rsid w:val="00466F3C"/>
    <w:rsid w:val="0046745B"/>
    <w:rsid w:val="00467851"/>
    <w:rsid w:val="00470414"/>
    <w:rsid w:val="004706AB"/>
    <w:rsid w:val="00471F78"/>
    <w:rsid w:val="004732AB"/>
    <w:rsid w:val="00474E81"/>
    <w:rsid w:val="0047557D"/>
    <w:rsid w:val="00476E7F"/>
    <w:rsid w:val="004813EE"/>
    <w:rsid w:val="00481EBA"/>
    <w:rsid w:val="004821E0"/>
    <w:rsid w:val="004822BD"/>
    <w:rsid w:val="00484690"/>
    <w:rsid w:val="004847AB"/>
    <w:rsid w:val="004926BD"/>
    <w:rsid w:val="004926CD"/>
    <w:rsid w:val="00494050"/>
    <w:rsid w:val="00494509"/>
    <w:rsid w:val="004955BD"/>
    <w:rsid w:val="00495FB9"/>
    <w:rsid w:val="004A0C41"/>
    <w:rsid w:val="004A6E13"/>
    <w:rsid w:val="004B0085"/>
    <w:rsid w:val="004B47E6"/>
    <w:rsid w:val="004B4DFD"/>
    <w:rsid w:val="004B4E46"/>
    <w:rsid w:val="004B4F6F"/>
    <w:rsid w:val="004C1474"/>
    <w:rsid w:val="004C3870"/>
    <w:rsid w:val="004C3CC6"/>
    <w:rsid w:val="004D0826"/>
    <w:rsid w:val="004D64F4"/>
    <w:rsid w:val="004D7691"/>
    <w:rsid w:val="004E2546"/>
    <w:rsid w:val="004E2F0B"/>
    <w:rsid w:val="004E60A7"/>
    <w:rsid w:val="004E6244"/>
    <w:rsid w:val="004F0075"/>
    <w:rsid w:val="004F0953"/>
    <w:rsid w:val="004F095F"/>
    <w:rsid w:val="004F1FE6"/>
    <w:rsid w:val="004F46E2"/>
    <w:rsid w:val="004F4949"/>
    <w:rsid w:val="004F5D58"/>
    <w:rsid w:val="00500D84"/>
    <w:rsid w:val="0050104B"/>
    <w:rsid w:val="0050788E"/>
    <w:rsid w:val="005105D5"/>
    <w:rsid w:val="00514D1F"/>
    <w:rsid w:val="00515094"/>
    <w:rsid w:val="0052600A"/>
    <w:rsid w:val="0053080E"/>
    <w:rsid w:val="00531D93"/>
    <w:rsid w:val="005323F1"/>
    <w:rsid w:val="00541CA0"/>
    <w:rsid w:val="00554775"/>
    <w:rsid w:val="00564D4D"/>
    <w:rsid w:val="005663D5"/>
    <w:rsid w:val="00580784"/>
    <w:rsid w:val="005871DA"/>
    <w:rsid w:val="00590D8F"/>
    <w:rsid w:val="00592F48"/>
    <w:rsid w:val="005937B6"/>
    <w:rsid w:val="00594117"/>
    <w:rsid w:val="005967A7"/>
    <w:rsid w:val="005A2E90"/>
    <w:rsid w:val="005A2F6E"/>
    <w:rsid w:val="005B3FDA"/>
    <w:rsid w:val="005B4CCE"/>
    <w:rsid w:val="005B4FD0"/>
    <w:rsid w:val="005B541A"/>
    <w:rsid w:val="005B58BC"/>
    <w:rsid w:val="005C3964"/>
    <w:rsid w:val="005C675C"/>
    <w:rsid w:val="005C7BCE"/>
    <w:rsid w:val="005D51EF"/>
    <w:rsid w:val="005E20EA"/>
    <w:rsid w:val="005E20EE"/>
    <w:rsid w:val="005E345D"/>
    <w:rsid w:val="005E50D2"/>
    <w:rsid w:val="005F6865"/>
    <w:rsid w:val="00600836"/>
    <w:rsid w:val="006029AD"/>
    <w:rsid w:val="00603DA6"/>
    <w:rsid w:val="00605EFD"/>
    <w:rsid w:val="00606F63"/>
    <w:rsid w:val="006106B8"/>
    <w:rsid w:val="00612E05"/>
    <w:rsid w:val="00625F25"/>
    <w:rsid w:val="00627846"/>
    <w:rsid w:val="00644709"/>
    <w:rsid w:val="00645C9E"/>
    <w:rsid w:val="00647A63"/>
    <w:rsid w:val="00647E7D"/>
    <w:rsid w:val="006611BA"/>
    <w:rsid w:val="00662B10"/>
    <w:rsid w:val="00663D78"/>
    <w:rsid w:val="0066445B"/>
    <w:rsid w:val="00665348"/>
    <w:rsid w:val="00667708"/>
    <w:rsid w:val="00672BA7"/>
    <w:rsid w:val="00672DEB"/>
    <w:rsid w:val="00683330"/>
    <w:rsid w:val="00696D50"/>
    <w:rsid w:val="00697B32"/>
    <w:rsid w:val="006A15B8"/>
    <w:rsid w:val="006A653F"/>
    <w:rsid w:val="006B2D06"/>
    <w:rsid w:val="006B508D"/>
    <w:rsid w:val="006B5977"/>
    <w:rsid w:val="006B673F"/>
    <w:rsid w:val="006C139F"/>
    <w:rsid w:val="006C28CA"/>
    <w:rsid w:val="006C3D98"/>
    <w:rsid w:val="006C48FA"/>
    <w:rsid w:val="006C50C0"/>
    <w:rsid w:val="006C7CA8"/>
    <w:rsid w:val="006D5235"/>
    <w:rsid w:val="006D5904"/>
    <w:rsid w:val="006D7D0A"/>
    <w:rsid w:val="006F0E87"/>
    <w:rsid w:val="006F784B"/>
    <w:rsid w:val="007038C9"/>
    <w:rsid w:val="00713225"/>
    <w:rsid w:val="00714198"/>
    <w:rsid w:val="00716E22"/>
    <w:rsid w:val="00722C10"/>
    <w:rsid w:val="007237AD"/>
    <w:rsid w:val="007252D6"/>
    <w:rsid w:val="0072713B"/>
    <w:rsid w:val="0073165D"/>
    <w:rsid w:val="007322E8"/>
    <w:rsid w:val="00732313"/>
    <w:rsid w:val="00732960"/>
    <w:rsid w:val="007351AF"/>
    <w:rsid w:val="007403B3"/>
    <w:rsid w:val="00742764"/>
    <w:rsid w:val="00750095"/>
    <w:rsid w:val="00750447"/>
    <w:rsid w:val="007555D3"/>
    <w:rsid w:val="0075742A"/>
    <w:rsid w:val="00760788"/>
    <w:rsid w:val="00760A92"/>
    <w:rsid w:val="007623E7"/>
    <w:rsid w:val="007661CA"/>
    <w:rsid w:val="00766BFB"/>
    <w:rsid w:val="0076727D"/>
    <w:rsid w:val="00767A5C"/>
    <w:rsid w:val="0077091E"/>
    <w:rsid w:val="00772C34"/>
    <w:rsid w:val="00773594"/>
    <w:rsid w:val="00782EDA"/>
    <w:rsid w:val="00786542"/>
    <w:rsid w:val="007914F9"/>
    <w:rsid w:val="0079264D"/>
    <w:rsid w:val="00793375"/>
    <w:rsid w:val="007961F2"/>
    <w:rsid w:val="00796D81"/>
    <w:rsid w:val="00797083"/>
    <w:rsid w:val="007A0F4D"/>
    <w:rsid w:val="007A12B8"/>
    <w:rsid w:val="007A352A"/>
    <w:rsid w:val="007A43DC"/>
    <w:rsid w:val="007A597D"/>
    <w:rsid w:val="007A687E"/>
    <w:rsid w:val="007B2C2F"/>
    <w:rsid w:val="007B6215"/>
    <w:rsid w:val="007C2418"/>
    <w:rsid w:val="007C3781"/>
    <w:rsid w:val="007C530F"/>
    <w:rsid w:val="007D6577"/>
    <w:rsid w:val="007E29E2"/>
    <w:rsid w:val="007E51C4"/>
    <w:rsid w:val="007E5A6E"/>
    <w:rsid w:val="007F1E4B"/>
    <w:rsid w:val="007F2976"/>
    <w:rsid w:val="007F2A63"/>
    <w:rsid w:val="007F2A9D"/>
    <w:rsid w:val="00801319"/>
    <w:rsid w:val="008014DA"/>
    <w:rsid w:val="0080183C"/>
    <w:rsid w:val="00807EC1"/>
    <w:rsid w:val="00807EE4"/>
    <w:rsid w:val="0081321A"/>
    <w:rsid w:val="00813BCB"/>
    <w:rsid w:val="0081509F"/>
    <w:rsid w:val="008211E5"/>
    <w:rsid w:val="008270EA"/>
    <w:rsid w:val="00835D11"/>
    <w:rsid w:val="00842245"/>
    <w:rsid w:val="00843C04"/>
    <w:rsid w:val="00843C4B"/>
    <w:rsid w:val="00846E73"/>
    <w:rsid w:val="008547B6"/>
    <w:rsid w:val="008608CF"/>
    <w:rsid w:val="0086209D"/>
    <w:rsid w:val="00864CFF"/>
    <w:rsid w:val="00865496"/>
    <w:rsid w:val="0087242B"/>
    <w:rsid w:val="008800EB"/>
    <w:rsid w:val="008812FB"/>
    <w:rsid w:val="008816F7"/>
    <w:rsid w:val="008818D9"/>
    <w:rsid w:val="0089008D"/>
    <w:rsid w:val="0089147A"/>
    <w:rsid w:val="00892D93"/>
    <w:rsid w:val="00893A3A"/>
    <w:rsid w:val="00893C91"/>
    <w:rsid w:val="008956B3"/>
    <w:rsid w:val="00895704"/>
    <w:rsid w:val="008978AE"/>
    <w:rsid w:val="008A03B3"/>
    <w:rsid w:val="008A2104"/>
    <w:rsid w:val="008A3009"/>
    <w:rsid w:val="008A4C60"/>
    <w:rsid w:val="008A5629"/>
    <w:rsid w:val="008A7CA1"/>
    <w:rsid w:val="008B0868"/>
    <w:rsid w:val="008B21FF"/>
    <w:rsid w:val="008C0CC2"/>
    <w:rsid w:val="008C154C"/>
    <w:rsid w:val="008C32C1"/>
    <w:rsid w:val="008D05B3"/>
    <w:rsid w:val="008D33E2"/>
    <w:rsid w:val="008D6EB5"/>
    <w:rsid w:val="008E4B7D"/>
    <w:rsid w:val="008E6A68"/>
    <w:rsid w:val="008F21DD"/>
    <w:rsid w:val="008F3932"/>
    <w:rsid w:val="008F5541"/>
    <w:rsid w:val="008F65D4"/>
    <w:rsid w:val="00901A49"/>
    <w:rsid w:val="0090328D"/>
    <w:rsid w:val="009073C6"/>
    <w:rsid w:val="00910796"/>
    <w:rsid w:val="00910E07"/>
    <w:rsid w:val="0091659E"/>
    <w:rsid w:val="0092058F"/>
    <w:rsid w:val="00921466"/>
    <w:rsid w:val="009278CA"/>
    <w:rsid w:val="009327A0"/>
    <w:rsid w:val="00933E5A"/>
    <w:rsid w:val="0093427C"/>
    <w:rsid w:val="00935874"/>
    <w:rsid w:val="009376E6"/>
    <w:rsid w:val="009407A1"/>
    <w:rsid w:val="00943F7C"/>
    <w:rsid w:val="00944CDE"/>
    <w:rsid w:val="0094778A"/>
    <w:rsid w:val="00956AB2"/>
    <w:rsid w:val="00960C79"/>
    <w:rsid w:val="0096146B"/>
    <w:rsid w:val="00964735"/>
    <w:rsid w:val="00967965"/>
    <w:rsid w:val="00967C07"/>
    <w:rsid w:val="00970582"/>
    <w:rsid w:val="0097449E"/>
    <w:rsid w:val="0098508E"/>
    <w:rsid w:val="00987075"/>
    <w:rsid w:val="0099222E"/>
    <w:rsid w:val="0099484A"/>
    <w:rsid w:val="009A0F01"/>
    <w:rsid w:val="009A4D38"/>
    <w:rsid w:val="009A6486"/>
    <w:rsid w:val="009A730C"/>
    <w:rsid w:val="009B07F8"/>
    <w:rsid w:val="009C3F77"/>
    <w:rsid w:val="009C4F00"/>
    <w:rsid w:val="009C5C66"/>
    <w:rsid w:val="009C5DA3"/>
    <w:rsid w:val="009D0D76"/>
    <w:rsid w:val="009D3EB1"/>
    <w:rsid w:val="009D5661"/>
    <w:rsid w:val="009E3A2F"/>
    <w:rsid w:val="009E3B0B"/>
    <w:rsid w:val="009E5701"/>
    <w:rsid w:val="009E6CBD"/>
    <w:rsid w:val="009F1F2D"/>
    <w:rsid w:val="00A0263D"/>
    <w:rsid w:val="00A02E4F"/>
    <w:rsid w:val="00A0660D"/>
    <w:rsid w:val="00A06889"/>
    <w:rsid w:val="00A078D8"/>
    <w:rsid w:val="00A152BC"/>
    <w:rsid w:val="00A152E6"/>
    <w:rsid w:val="00A174CC"/>
    <w:rsid w:val="00A23A86"/>
    <w:rsid w:val="00A33848"/>
    <w:rsid w:val="00A410AE"/>
    <w:rsid w:val="00A5062D"/>
    <w:rsid w:val="00A54295"/>
    <w:rsid w:val="00A5611B"/>
    <w:rsid w:val="00A57960"/>
    <w:rsid w:val="00A57BEC"/>
    <w:rsid w:val="00A6055F"/>
    <w:rsid w:val="00A60FD8"/>
    <w:rsid w:val="00A64A56"/>
    <w:rsid w:val="00A65B99"/>
    <w:rsid w:val="00A65D25"/>
    <w:rsid w:val="00A710B3"/>
    <w:rsid w:val="00A775BA"/>
    <w:rsid w:val="00A80549"/>
    <w:rsid w:val="00A85240"/>
    <w:rsid w:val="00A913DA"/>
    <w:rsid w:val="00A95267"/>
    <w:rsid w:val="00A96B2C"/>
    <w:rsid w:val="00AA7BB5"/>
    <w:rsid w:val="00AB25A1"/>
    <w:rsid w:val="00AB7610"/>
    <w:rsid w:val="00AC188E"/>
    <w:rsid w:val="00AC3C91"/>
    <w:rsid w:val="00AC43F4"/>
    <w:rsid w:val="00AC674E"/>
    <w:rsid w:val="00AC7E64"/>
    <w:rsid w:val="00AD0AFB"/>
    <w:rsid w:val="00AD72ED"/>
    <w:rsid w:val="00AE488F"/>
    <w:rsid w:val="00AE5368"/>
    <w:rsid w:val="00AE53E1"/>
    <w:rsid w:val="00AE7DB4"/>
    <w:rsid w:val="00AF01D7"/>
    <w:rsid w:val="00AF2730"/>
    <w:rsid w:val="00B00102"/>
    <w:rsid w:val="00B0481C"/>
    <w:rsid w:val="00B05610"/>
    <w:rsid w:val="00B1142C"/>
    <w:rsid w:val="00B11C7B"/>
    <w:rsid w:val="00B121B4"/>
    <w:rsid w:val="00B23716"/>
    <w:rsid w:val="00B26D9E"/>
    <w:rsid w:val="00B27363"/>
    <w:rsid w:val="00B35CD4"/>
    <w:rsid w:val="00B40BD8"/>
    <w:rsid w:val="00B46E17"/>
    <w:rsid w:val="00B62727"/>
    <w:rsid w:val="00B63198"/>
    <w:rsid w:val="00B673F3"/>
    <w:rsid w:val="00B73BD8"/>
    <w:rsid w:val="00B76156"/>
    <w:rsid w:val="00B773E0"/>
    <w:rsid w:val="00B854F6"/>
    <w:rsid w:val="00B85DC3"/>
    <w:rsid w:val="00B87854"/>
    <w:rsid w:val="00B87D8F"/>
    <w:rsid w:val="00B930E1"/>
    <w:rsid w:val="00B955D8"/>
    <w:rsid w:val="00B964B5"/>
    <w:rsid w:val="00BB2CBF"/>
    <w:rsid w:val="00BB2FF3"/>
    <w:rsid w:val="00BB32CC"/>
    <w:rsid w:val="00BB3455"/>
    <w:rsid w:val="00BB637E"/>
    <w:rsid w:val="00BB7C40"/>
    <w:rsid w:val="00BB7D34"/>
    <w:rsid w:val="00BC1B62"/>
    <w:rsid w:val="00BC7C3F"/>
    <w:rsid w:val="00BD0A7E"/>
    <w:rsid w:val="00BD1F91"/>
    <w:rsid w:val="00BD5B7D"/>
    <w:rsid w:val="00BE37DB"/>
    <w:rsid w:val="00BE606C"/>
    <w:rsid w:val="00BF0408"/>
    <w:rsid w:val="00BF04D8"/>
    <w:rsid w:val="00BF1277"/>
    <w:rsid w:val="00BF2857"/>
    <w:rsid w:val="00BF2CD6"/>
    <w:rsid w:val="00BF2DB1"/>
    <w:rsid w:val="00BF6035"/>
    <w:rsid w:val="00BF6345"/>
    <w:rsid w:val="00C01E7A"/>
    <w:rsid w:val="00C0253B"/>
    <w:rsid w:val="00C05618"/>
    <w:rsid w:val="00C11D54"/>
    <w:rsid w:val="00C13300"/>
    <w:rsid w:val="00C20546"/>
    <w:rsid w:val="00C21684"/>
    <w:rsid w:val="00C23B15"/>
    <w:rsid w:val="00C255BB"/>
    <w:rsid w:val="00C267AA"/>
    <w:rsid w:val="00C27614"/>
    <w:rsid w:val="00C317D3"/>
    <w:rsid w:val="00C32010"/>
    <w:rsid w:val="00C34B2F"/>
    <w:rsid w:val="00C36006"/>
    <w:rsid w:val="00C51CBC"/>
    <w:rsid w:val="00C52D7E"/>
    <w:rsid w:val="00C5350A"/>
    <w:rsid w:val="00C54459"/>
    <w:rsid w:val="00C57630"/>
    <w:rsid w:val="00C61522"/>
    <w:rsid w:val="00C6295C"/>
    <w:rsid w:val="00C6470E"/>
    <w:rsid w:val="00C672F3"/>
    <w:rsid w:val="00C6735D"/>
    <w:rsid w:val="00C67372"/>
    <w:rsid w:val="00C673B8"/>
    <w:rsid w:val="00C700E3"/>
    <w:rsid w:val="00C80F06"/>
    <w:rsid w:val="00C8704E"/>
    <w:rsid w:val="00C87777"/>
    <w:rsid w:val="00C87AC7"/>
    <w:rsid w:val="00C87F5C"/>
    <w:rsid w:val="00C92267"/>
    <w:rsid w:val="00CA2B62"/>
    <w:rsid w:val="00CA2C8B"/>
    <w:rsid w:val="00CA4EF6"/>
    <w:rsid w:val="00CC2E60"/>
    <w:rsid w:val="00CC3A10"/>
    <w:rsid w:val="00CC6317"/>
    <w:rsid w:val="00CD17EE"/>
    <w:rsid w:val="00CD1EA2"/>
    <w:rsid w:val="00CD76C8"/>
    <w:rsid w:val="00CE6B46"/>
    <w:rsid w:val="00CF09D4"/>
    <w:rsid w:val="00CF1D5C"/>
    <w:rsid w:val="00CF1E70"/>
    <w:rsid w:val="00CF4D26"/>
    <w:rsid w:val="00D04847"/>
    <w:rsid w:val="00D04B1B"/>
    <w:rsid w:val="00D056FB"/>
    <w:rsid w:val="00D12B72"/>
    <w:rsid w:val="00D14D98"/>
    <w:rsid w:val="00D213DA"/>
    <w:rsid w:val="00D234B8"/>
    <w:rsid w:val="00D255FD"/>
    <w:rsid w:val="00D2573F"/>
    <w:rsid w:val="00D3004F"/>
    <w:rsid w:val="00D46E20"/>
    <w:rsid w:val="00D46EBC"/>
    <w:rsid w:val="00D47669"/>
    <w:rsid w:val="00D5293A"/>
    <w:rsid w:val="00D53889"/>
    <w:rsid w:val="00D57E4B"/>
    <w:rsid w:val="00D61271"/>
    <w:rsid w:val="00D62CB9"/>
    <w:rsid w:val="00D647C8"/>
    <w:rsid w:val="00D7227B"/>
    <w:rsid w:val="00D74765"/>
    <w:rsid w:val="00D75ED2"/>
    <w:rsid w:val="00D823C6"/>
    <w:rsid w:val="00D849CF"/>
    <w:rsid w:val="00D8514D"/>
    <w:rsid w:val="00D90B0A"/>
    <w:rsid w:val="00D936BD"/>
    <w:rsid w:val="00DA056D"/>
    <w:rsid w:val="00DA2B6D"/>
    <w:rsid w:val="00DA3E06"/>
    <w:rsid w:val="00DB0BD6"/>
    <w:rsid w:val="00DB112C"/>
    <w:rsid w:val="00DB403E"/>
    <w:rsid w:val="00DB58B9"/>
    <w:rsid w:val="00DB6AD9"/>
    <w:rsid w:val="00DB74A2"/>
    <w:rsid w:val="00DC267F"/>
    <w:rsid w:val="00DC447A"/>
    <w:rsid w:val="00DC50DC"/>
    <w:rsid w:val="00DC51D6"/>
    <w:rsid w:val="00DC5AB6"/>
    <w:rsid w:val="00DD0124"/>
    <w:rsid w:val="00DD3679"/>
    <w:rsid w:val="00DD5D78"/>
    <w:rsid w:val="00DD6DBF"/>
    <w:rsid w:val="00DE2490"/>
    <w:rsid w:val="00DE3455"/>
    <w:rsid w:val="00DE363B"/>
    <w:rsid w:val="00DE4B09"/>
    <w:rsid w:val="00DE513A"/>
    <w:rsid w:val="00DF2CA2"/>
    <w:rsid w:val="00DF473B"/>
    <w:rsid w:val="00E04705"/>
    <w:rsid w:val="00E07BF3"/>
    <w:rsid w:val="00E11F76"/>
    <w:rsid w:val="00E13C1F"/>
    <w:rsid w:val="00E164BF"/>
    <w:rsid w:val="00E1656A"/>
    <w:rsid w:val="00E16821"/>
    <w:rsid w:val="00E31794"/>
    <w:rsid w:val="00E32364"/>
    <w:rsid w:val="00E34049"/>
    <w:rsid w:val="00E3407B"/>
    <w:rsid w:val="00E358C1"/>
    <w:rsid w:val="00E36AD7"/>
    <w:rsid w:val="00E425F3"/>
    <w:rsid w:val="00E46DE5"/>
    <w:rsid w:val="00E4729A"/>
    <w:rsid w:val="00E53160"/>
    <w:rsid w:val="00E542B6"/>
    <w:rsid w:val="00E542C7"/>
    <w:rsid w:val="00E54904"/>
    <w:rsid w:val="00E566CD"/>
    <w:rsid w:val="00E61407"/>
    <w:rsid w:val="00E61975"/>
    <w:rsid w:val="00E65ADF"/>
    <w:rsid w:val="00E71981"/>
    <w:rsid w:val="00E73C40"/>
    <w:rsid w:val="00E74569"/>
    <w:rsid w:val="00E75392"/>
    <w:rsid w:val="00E81C9D"/>
    <w:rsid w:val="00E82A8C"/>
    <w:rsid w:val="00E85726"/>
    <w:rsid w:val="00E8620D"/>
    <w:rsid w:val="00E86770"/>
    <w:rsid w:val="00E8768A"/>
    <w:rsid w:val="00E91FDC"/>
    <w:rsid w:val="00E92B95"/>
    <w:rsid w:val="00E94E8F"/>
    <w:rsid w:val="00E95993"/>
    <w:rsid w:val="00EA2CED"/>
    <w:rsid w:val="00EA3457"/>
    <w:rsid w:val="00EA3F2D"/>
    <w:rsid w:val="00EB2FF8"/>
    <w:rsid w:val="00EB7718"/>
    <w:rsid w:val="00EC1DC2"/>
    <w:rsid w:val="00EC3B6C"/>
    <w:rsid w:val="00EC60FE"/>
    <w:rsid w:val="00ED3009"/>
    <w:rsid w:val="00ED3015"/>
    <w:rsid w:val="00ED37B0"/>
    <w:rsid w:val="00ED41BF"/>
    <w:rsid w:val="00ED7BD1"/>
    <w:rsid w:val="00EE012A"/>
    <w:rsid w:val="00EE21D7"/>
    <w:rsid w:val="00EE7051"/>
    <w:rsid w:val="00EF237E"/>
    <w:rsid w:val="00EF2BA8"/>
    <w:rsid w:val="00EF49F7"/>
    <w:rsid w:val="00EF4B5B"/>
    <w:rsid w:val="00EF57D9"/>
    <w:rsid w:val="00EF7962"/>
    <w:rsid w:val="00EF7CE6"/>
    <w:rsid w:val="00F05AA4"/>
    <w:rsid w:val="00F101DE"/>
    <w:rsid w:val="00F10D3C"/>
    <w:rsid w:val="00F24A8C"/>
    <w:rsid w:val="00F25B6E"/>
    <w:rsid w:val="00F323DD"/>
    <w:rsid w:val="00F32A2B"/>
    <w:rsid w:val="00F34BEC"/>
    <w:rsid w:val="00F36E09"/>
    <w:rsid w:val="00F41DAE"/>
    <w:rsid w:val="00F46864"/>
    <w:rsid w:val="00F5546E"/>
    <w:rsid w:val="00F5764C"/>
    <w:rsid w:val="00F636AB"/>
    <w:rsid w:val="00F67855"/>
    <w:rsid w:val="00F73749"/>
    <w:rsid w:val="00F74865"/>
    <w:rsid w:val="00F75C6B"/>
    <w:rsid w:val="00F80F6C"/>
    <w:rsid w:val="00F81AE3"/>
    <w:rsid w:val="00F82560"/>
    <w:rsid w:val="00F84771"/>
    <w:rsid w:val="00F84DCC"/>
    <w:rsid w:val="00F857DE"/>
    <w:rsid w:val="00F92D29"/>
    <w:rsid w:val="00FA337F"/>
    <w:rsid w:val="00FA5C34"/>
    <w:rsid w:val="00FA6BCA"/>
    <w:rsid w:val="00FB3DB1"/>
    <w:rsid w:val="00FB42B3"/>
    <w:rsid w:val="00FB6FE5"/>
    <w:rsid w:val="00FC1BF4"/>
    <w:rsid w:val="00FD3D7C"/>
    <w:rsid w:val="00FE2986"/>
    <w:rsid w:val="00FE2D3A"/>
    <w:rsid w:val="00FE48BF"/>
    <w:rsid w:val="00FE7853"/>
    <w:rsid w:val="00FF763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annotation reference" w:uiPriority="99"/>
    <w:lsdException w:name="endnote text" w:uiPriority="99"/>
    <w:lsdException w:name="Title" w:qFormat="1"/>
    <w:lsdException w:name="Subtitle" w:qFormat="1"/>
    <w:lsdException w:name="Body Text Indent 2"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21684"/>
    <w:rPr>
      <w:sz w:val="24"/>
      <w:lang w:eastAsia="es-ES"/>
    </w:rPr>
  </w:style>
  <w:style w:type="paragraph" w:styleId="Ttulo1">
    <w:name w:val="heading 1"/>
    <w:basedOn w:val="Normal"/>
    <w:next w:val="Normal"/>
    <w:link w:val="Ttulo1Car"/>
    <w:qFormat/>
    <w:rsid w:val="0077091E"/>
    <w:pPr>
      <w:keepNext/>
      <w:numPr>
        <w:numId w:val="14"/>
      </w:numPr>
      <w:jc w:val="both"/>
      <w:outlineLvl w:val="0"/>
    </w:pPr>
    <w:rPr>
      <w:rFonts w:ascii="Times New Roman" w:hAnsi="Times New Roman"/>
      <w:color w:val="000000"/>
    </w:rPr>
  </w:style>
  <w:style w:type="paragraph" w:styleId="Ttulo2">
    <w:name w:val="heading 2"/>
    <w:basedOn w:val="Normal"/>
    <w:next w:val="Normal"/>
    <w:qFormat/>
    <w:pPr>
      <w:keepNext/>
      <w:jc w:val="both"/>
      <w:outlineLvl w:val="1"/>
    </w:pPr>
    <w:rPr>
      <w:rFonts w:ascii="Times New Roman" w:hAnsi="Times New Roman"/>
      <w:b/>
      <w:color w:val="000000"/>
      <w:u w:val="single"/>
    </w:rPr>
  </w:style>
  <w:style w:type="paragraph" w:styleId="Ttulo3">
    <w:name w:val="heading 3"/>
    <w:aliases w:val="T3,título 3"/>
    <w:basedOn w:val="Normal"/>
    <w:next w:val="Normal"/>
    <w:qFormat/>
    <w:pPr>
      <w:keepNext/>
      <w:tabs>
        <w:tab w:val="right" w:pos="1701"/>
      </w:tabs>
      <w:ind w:left="1985" w:hanging="1985"/>
      <w:jc w:val="both"/>
      <w:outlineLvl w:val="2"/>
    </w:pPr>
    <w:rPr>
      <w:rFonts w:ascii="Times New Roman" w:hAnsi="Times New Roman"/>
      <w:b/>
      <w:color w:val="000000"/>
    </w:rPr>
  </w:style>
  <w:style w:type="paragraph" w:styleId="Ttulo4">
    <w:name w:val="heading 4"/>
    <w:aliases w:val="paragraphe[1]"/>
    <w:basedOn w:val="Normal"/>
    <w:next w:val="Normal"/>
    <w:qFormat/>
    <w:pPr>
      <w:keepNext/>
      <w:jc w:val="center"/>
      <w:outlineLvl w:val="3"/>
    </w:pPr>
    <w:rPr>
      <w:rFonts w:ascii="Times New Roman" w:hAnsi="Times New Roman"/>
      <w:b/>
      <w:color w:val="000000"/>
      <w:sz w:val="32"/>
      <w:u w:val="single"/>
    </w:rPr>
  </w:style>
  <w:style w:type="paragraph" w:styleId="Ttulo5">
    <w:name w:val="heading 5"/>
    <w:aliases w:val="paragraphe[2]"/>
    <w:basedOn w:val="Normal"/>
    <w:next w:val="Normal"/>
    <w:qFormat/>
    <w:pPr>
      <w:keepNext/>
      <w:tabs>
        <w:tab w:val="right" w:pos="8789"/>
      </w:tabs>
      <w:ind w:left="1134" w:hanging="1134"/>
      <w:jc w:val="both"/>
      <w:outlineLvl w:val="4"/>
    </w:pPr>
    <w:rPr>
      <w:rFonts w:ascii="Times New Roman" w:hAnsi="Times New Roman"/>
      <w:i/>
      <w:color w:val="000000"/>
    </w:rPr>
  </w:style>
  <w:style w:type="paragraph" w:styleId="Ttulo6">
    <w:name w:val="heading 6"/>
    <w:aliases w:val="paragraphe[3]"/>
    <w:basedOn w:val="Normal"/>
    <w:next w:val="Normal"/>
    <w:qFormat/>
    <w:pPr>
      <w:keepNext/>
      <w:jc w:val="center"/>
      <w:outlineLvl w:val="5"/>
    </w:pPr>
    <w:rPr>
      <w:rFonts w:ascii="Times New Roman" w:hAnsi="Times New Roman"/>
      <w:b/>
      <w:color w:val="000000"/>
      <w:sz w:val="28"/>
      <w:u w:val="single"/>
    </w:rPr>
  </w:style>
  <w:style w:type="paragraph" w:styleId="Ttulo7">
    <w:name w:val="heading 7"/>
    <w:basedOn w:val="Normal"/>
    <w:next w:val="Normal"/>
    <w:qFormat/>
    <w:pPr>
      <w:keepNext/>
      <w:jc w:val="center"/>
      <w:outlineLvl w:val="6"/>
    </w:pPr>
    <w:rPr>
      <w:rFonts w:ascii="Times New Roman" w:hAnsi="Times New Roman"/>
      <w:b/>
      <w:color w:val="000000"/>
    </w:rPr>
  </w:style>
  <w:style w:type="paragraph" w:styleId="Ttulo8">
    <w:name w:val="heading 8"/>
    <w:basedOn w:val="Normal"/>
    <w:next w:val="Normal"/>
    <w:link w:val="Ttulo8Car"/>
    <w:qFormat/>
    <w:pPr>
      <w:keepNext/>
      <w:outlineLvl w:val="7"/>
    </w:pPr>
    <w:rPr>
      <w:rFonts w:ascii="Times New Roman" w:hAnsi="Times New Roman"/>
      <w:b/>
      <w:color w:val="000000"/>
      <w:sz w:val="20"/>
    </w:rPr>
  </w:style>
  <w:style w:type="paragraph" w:styleId="Ttulo9">
    <w:name w:val="heading 9"/>
    <w:aliases w:val="liste[3]"/>
    <w:basedOn w:val="Normal"/>
    <w:next w:val="Normal"/>
    <w:qFormat/>
    <w:pPr>
      <w:keepNext/>
      <w:jc w:val="center"/>
      <w:outlineLvl w:val="8"/>
    </w:pPr>
    <w:rPr>
      <w:rFonts w:ascii="Times New Roman" w:hAnsi="Times New Roman"/>
      <w:b/>
      <w:color w:val="00000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link w:val="SangradetextonormalCar"/>
    <w:pPr>
      <w:ind w:left="709" w:hanging="709"/>
      <w:jc w:val="both"/>
    </w:pPr>
    <w:rPr>
      <w:rFonts w:ascii="Times New Roman" w:hAnsi="Times New Roman"/>
      <w:color w:val="000000"/>
    </w:rPr>
  </w:style>
  <w:style w:type="paragraph" w:styleId="Sangra2detindependiente">
    <w:name w:val="Body Text Indent 2"/>
    <w:basedOn w:val="Normal"/>
    <w:link w:val="Sangra2detindependienteCar"/>
    <w:uiPriority w:val="99"/>
    <w:pPr>
      <w:ind w:left="1134" w:hanging="425"/>
      <w:jc w:val="both"/>
    </w:pPr>
    <w:rPr>
      <w:rFonts w:ascii="Times New Roman" w:hAnsi="Times New Roman"/>
      <w:color w:val="000000"/>
    </w:rPr>
  </w:style>
  <w:style w:type="paragraph" w:styleId="Sangra3detindependiente">
    <w:name w:val="Body Text Indent 3"/>
    <w:basedOn w:val="Normal"/>
    <w:pPr>
      <w:ind w:left="1701" w:hanging="567"/>
      <w:jc w:val="both"/>
    </w:pPr>
    <w:rPr>
      <w:rFonts w:ascii="Times New Roman" w:hAnsi="Times New Roman"/>
      <w:color w:val="000000"/>
    </w:rPr>
  </w:style>
  <w:style w:type="paragraph" w:styleId="Textoindependiente">
    <w:name w:val="Body Text"/>
    <w:basedOn w:val="Normal"/>
    <w:link w:val="TextoindependienteCar"/>
    <w:rPr>
      <w:rFonts w:ascii="Times New Roman" w:hAnsi="Times New Roman"/>
      <w:i/>
      <w:color w:val="000000"/>
    </w:rPr>
  </w:style>
  <w:style w:type="paragraph" w:styleId="Textoindependiente2">
    <w:name w:val="Body Text 2"/>
    <w:basedOn w:val="Normal"/>
    <w:pPr>
      <w:tabs>
        <w:tab w:val="left" w:pos="4253"/>
        <w:tab w:val="left" w:pos="8647"/>
      </w:tabs>
      <w:jc w:val="both"/>
    </w:pPr>
    <w:rPr>
      <w:rFonts w:ascii="Times New Roman" w:hAnsi="Times New Roman"/>
      <w:color w:val="000000"/>
    </w:rPr>
  </w:style>
  <w:style w:type="paragraph" w:styleId="Textodebloque">
    <w:name w:val="Block Text"/>
    <w:basedOn w:val="Normal"/>
    <w:pPr>
      <w:ind w:left="2127" w:right="2714"/>
      <w:jc w:val="both"/>
    </w:pPr>
    <w:rPr>
      <w:rFonts w:ascii="Times New Roman" w:hAnsi="Times New Roman"/>
    </w:rPr>
  </w:style>
  <w:style w:type="paragraph" w:styleId="Textoindependiente3">
    <w:name w:val="Body Text 3"/>
    <w:basedOn w:val="Normal"/>
    <w:pPr>
      <w:widowControl w:val="0"/>
      <w:tabs>
        <w:tab w:val="left" w:pos="6096"/>
      </w:tabs>
      <w:jc w:val="both"/>
    </w:pPr>
    <w:rPr>
      <w:rFonts w:ascii="Times New Roman" w:hAnsi="Times New Roman"/>
    </w:rPr>
  </w:style>
  <w:style w:type="paragraph" w:styleId="TDC1">
    <w:name w:val="toc 1"/>
    <w:basedOn w:val="Normal"/>
    <w:next w:val="Normal"/>
    <w:autoRedefine/>
    <w:uiPriority w:val="39"/>
    <w:rsid w:val="00697B32"/>
    <w:pPr>
      <w:tabs>
        <w:tab w:val="left" w:pos="851"/>
        <w:tab w:val="left" w:pos="8931"/>
        <w:tab w:val="right" w:leader="dot" w:pos="9225"/>
      </w:tabs>
    </w:pPr>
    <w:rPr>
      <w:rFonts w:ascii="Times New Roman" w:hAnsi="Times New Roman"/>
      <w:b/>
      <w:noProof/>
    </w:rPr>
  </w:style>
  <w:style w:type="paragraph" w:styleId="TDC2">
    <w:name w:val="toc 2"/>
    <w:basedOn w:val="Normal"/>
    <w:next w:val="Normal"/>
    <w:autoRedefine/>
    <w:uiPriority w:val="39"/>
    <w:pPr>
      <w:ind w:left="240"/>
    </w:pPr>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styleId="Hipervnculo">
    <w:name w:val="Hyperlink"/>
    <w:uiPriority w:val="99"/>
    <w:rPr>
      <w:color w:val="0000FF"/>
      <w:u w:val="singl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style>
  <w:style w:type="paragraph" w:styleId="Ttulo">
    <w:name w:val="Title"/>
    <w:basedOn w:val="Normal"/>
    <w:qFormat/>
    <w:pPr>
      <w:widowControl w:val="0"/>
      <w:tabs>
        <w:tab w:val="right" w:pos="8789"/>
      </w:tabs>
      <w:ind w:left="1134" w:hanging="1134"/>
      <w:jc w:val="center"/>
    </w:pPr>
    <w:rPr>
      <w:rFonts w:ascii="Times New Roman" w:hAnsi="Times New Roman"/>
      <w:b/>
      <w:bCs/>
      <w:sz w:val="32"/>
      <w:u w:val="single"/>
    </w:rPr>
  </w:style>
  <w:style w:type="paragraph" w:styleId="Textodeglobo">
    <w:name w:val="Balloon Text"/>
    <w:basedOn w:val="Normal"/>
    <w:semiHidden/>
    <w:rPr>
      <w:rFonts w:ascii="Tahoma" w:hAnsi="Tahoma" w:cs="Tahoma"/>
      <w:sz w:val="16"/>
      <w:szCs w:val="16"/>
    </w:rPr>
  </w:style>
  <w:style w:type="paragraph" w:styleId="Listaconvietas">
    <w:name w:val="List Bullet"/>
    <w:basedOn w:val="Normal"/>
    <w:autoRedefine/>
    <w:pPr>
      <w:tabs>
        <w:tab w:val="left" w:pos="1560"/>
        <w:tab w:val="left" w:pos="7088"/>
      </w:tabs>
      <w:ind w:left="1560" w:hanging="993"/>
    </w:pPr>
  </w:style>
  <w:style w:type="character" w:styleId="Hipervnculovisitado">
    <w:name w:val="FollowedHyperlink"/>
    <w:rPr>
      <w:color w:val="800080"/>
      <w:u w:val="single"/>
    </w:rPr>
  </w:style>
  <w:style w:type="character" w:styleId="Refdecomentario">
    <w:name w:val="annotation reference"/>
    <w:uiPriority w:val="99"/>
    <w:semiHidden/>
    <w:rPr>
      <w:sz w:val="16"/>
      <w:szCs w:val="16"/>
    </w:rPr>
  </w:style>
  <w:style w:type="paragraph" w:styleId="Textocomentario">
    <w:name w:val="annotation text"/>
    <w:basedOn w:val="Normal"/>
    <w:link w:val="TextocomentarioCar"/>
    <w:rPr>
      <w:sz w:val="20"/>
    </w:rPr>
  </w:style>
  <w:style w:type="paragraph" w:styleId="Asuntodelcomentario">
    <w:name w:val="annotation subject"/>
    <w:basedOn w:val="Textocomentario"/>
    <w:next w:val="Textocomentario"/>
    <w:semiHidden/>
    <w:rPr>
      <w:b/>
      <w:bCs/>
    </w:rPr>
  </w:style>
  <w:style w:type="paragraph" w:customStyle="1" w:styleId="Lista--">
    <w:name w:val="Lista --"/>
    <w:basedOn w:val="Normal"/>
    <w:pPr>
      <w:numPr>
        <w:numId w:val="1"/>
      </w:numPr>
      <w:spacing w:line="288" w:lineRule="auto"/>
      <w:jc w:val="both"/>
    </w:pPr>
    <w:rPr>
      <w:rFonts w:ascii="Arial" w:hAnsi="Arial"/>
      <w:sz w:val="22"/>
      <w:lang w:val="es-ES" w:eastAsia="es-MX"/>
    </w:rPr>
  </w:style>
  <w:style w:type="paragraph" w:customStyle="1" w:styleId="CarCarCarCarCarCar">
    <w:name w:val="Car Car Car Car Car Car"/>
    <w:basedOn w:val="Normal"/>
    <w:pPr>
      <w:spacing w:after="160" w:line="240" w:lineRule="exact"/>
    </w:pPr>
    <w:rPr>
      <w:rFonts w:ascii="Arial" w:hAnsi="Arial"/>
      <w:sz w:val="20"/>
      <w:lang w:val="en-US" w:eastAsia="en-US"/>
    </w:rPr>
  </w:style>
  <w:style w:type="paragraph" w:customStyle="1" w:styleId="2">
    <w:name w:val="2"/>
    <w:basedOn w:val="Normal"/>
    <w:next w:val="Sangradetextonormal"/>
    <w:pPr>
      <w:ind w:left="567" w:hanging="567"/>
      <w:jc w:val="both"/>
    </w:pPr>
    <w:rPr>
      <w:rFonts w:ascii="Times New Roman" w:hAnsi="Times New Roman"/>
      <w:color w:val="000000"/>
    </w:rPr>
  </w:style>
  <w:style w:type="paragraph" w:customStyle="1" w:styleId="1">
    <w:name w:val="1"/>
    <w:basedOn w:val="Normal"/>
    <w:next w:val="Sangradetextonormal"/>
    <w:pPr>
      <w:ind w:left="709" w:hanging="709"/>
      <w:jc w:val="both"/>
    </w:pPr>
    <w:rPr>
      <w:rFonts w:ascii="Times New Roman" w:hAnsi="Times New Roman"/>
      <w:color w:val="000000"/>
    </w:rPr>
  </w:style>
  <w:style w:type="paragraph" w:customStyle="1" w:styleId="Car">
    <w:name w:val="Car"/>
    <w:basedOn w:val="Normal"/>
    <w:pPr>
      <w:spacing w:after="160" w:line="240" w:lineRule="exact"/>
    </w:pPr>
    <w:rPr>
      <w:rFonts w:ascii="Arial" w:hAnsi="Arial"/>
      <w:sz w:val="20"/>
      <w:lang w:val="en-US" w:eastAsia="en-US"/>
    </w:rPr>
  </w:style>
  <w:style w:type="paragraph" w:customStyle="1" w:styleId="CarCarCarCarCarCarCarCarCarCar">
    <w:name w:val="Car Car Car Car Car Car Car Car Car Car"/>
    <w:basedOn w:val="Normal"/>
    <w:pPr>
      <w:spacing w:after="160" w:line="240" w:lineRule="exact"/>
    </w:pPr>
    <w:rPr>
      <w:rFonts w:ascii="Arial" w:hAnsi="Arial"/>
      <w:sz w:val="20"/>
      <w:lang w:val="en-US" w:eastAsia="en-US"/>
    </w:rPr>
  </w:style>
  <w:style w:type="paragraph" w:styleId="NormalWeb">
    <w:name w:val="Normal (Web)"/>
    <w:basedOn w:val="Normal"/>
    <w:pPr>
      <w:spacing w:before="100" w:beforeAutospacing="1" w:after="100" w:afterAutospacing="1"/>
    </w:pPr>
    <w:rPr>
      <w:rFonts w:ascii="Times New Roman" w:hAnsi="Times New Roman"/>
      <w:szCs w:val="24"/>
      <w:lang w:val="es-ES"/>
    </w:rPr>
  </w:style>
  <w:style w:type="character" w:styleId="nfasis">
    <w:name w:val="Emphasis"/>
    <w:qFormat/>
    <w:rPr>
      <w:i/>
      <w:iCs/>
    </w:rPr>
  </w:style>
  <w:style w:type="character" w:styleId="Textoennegrita">
    <w:name w:val="Strong"/>
    <w:qFormat/>
    <w:rPr>
      <w:b/>
      <w:bCs/>
    </w:rPr>
  </w:style>
  <w:style w:type="paragraph" w:customStyle="1" w:styleId="FormularioNormal">
    <w:name w:val="Formulario Normal"/>
    <w:basedOn w:val="Normal"/>
    <w:pPr>
      <w:widowControl w:val="0"/>
      <w:autoSpaceDE w:val="0"/>
      <w:autoSpaceDN w:val="0"/>
      <w:adjustRightInd w:val="0"/>
      <w:jc w:val="both"/>
    </w:pPr>
    <w:rPr>
      <w:rFonts w:ascii="Arial" w:hAnsi="Arial" w:cs="Arial"/>
      <w:szCs w:val="24"/>
      <w:lang w:val="es-ES_tradnl"/>
    </w:rPr>
  </w:style>
  <w:style w:type="paragraph" w:customStyle="1" w:styleId="TtuloCartula">
    <w:name w:val="Título Carátula"/>
    <w:basedOn w:val="Normal"/>
    <w:pPr>
      <w:jc w:val="center"/>
    </w:pPr>
    <w:rPr>
      <w:rFonts w:ascii="Arial" w:hAnsi="Arial"/>
      <w:b/>
      <w:caps/>
      <w:szCs w:val="24"/>
      <w:lang w:val="es-ES_tradnl"/>
    </w:rPr>
  </w:style>
  <w:style w:type="table" w:styleId="Tablaconcuadrcula">
    <w:name w:val="Table Grid"/>
    <w:basedOn w:val="Tablanormal"/>
    <w:rsid w:val="00602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A02E4F"/>
    <w:rPr>
      <w:sz w:val="24"/>
      <w:lang w:eastAsia="es-ES"/>
    </w:rPr>
  </w:style>
  <w:style w:type="character" w:customStyle="1" w:styleId="EncabezadoCar">
    <w:name w:val="Encabezado Car"/>
    <w:link w:val="Encabezado"/>
    <w:uiPriority w:val="99"/>
    <w:rsid w:val="00046397"/>
    <w:rPr>
      <w:sz w:val="24"/>
      <w:lang w:eastAsia="es-ES"/>
    </w:rPr>
  </w:style>
  <w:style w:type="character" w:customStyle="1" w:styleId="Sangra2detindependienteCar">
    <w:name w:val="Sangría 2 de t. independiente Car"/>
    <w:link w:val="Sangra2detindependiente"/>
    <w:uiPriority w:val="99"/>
    <w:locked/>
    <w:rsid w:val="00036947"/>
    <w:rPr>
      <w:rFonts w:ascii="Times New Roman" w:hAnsi="Times New Roman"/>
      <w:color w:val="000000"/>
      <w:sz w:val="24"/>
      <w:lang w:eastAsia="es-ES"/>
    </w:rPr>
  </w:style>
  <w:style w:type="paragraph" w:customStyle="1" w:styleId="NormalCuadroCentrado">
    <w:name w:val="Normal Cuadro Centrado"/>
    <w:basedOn w:val="Normal"/>
    <w:rsid w:val="00FA6BCA"/>
    <w:pPr>
      <w:spacing w:before="60" w:after="60"/>
      <w:ind w:left="57" w:right="57"/>
      <w:jc w:val="center"/>
    </w:pPr>
    <w:rPr>
      <w:rFonts w:ascii="Arial Narrow" w:hAnsi="Arial Narrow"/>
      <w:b/>
      <w:caps/>
      <w:lang w:val="es-ES_tradnl"/>
    </w:rPr>
  </w:style>
  <w:style w:type="paragraph" w:customStyle="1" w:styleId="NormalCuadroDerecha">
    <w:name w:val="Normal Cuadro Derecha"/>
    <w:basedOn w:val="Normal"/>
    <w:rsid w:val="00FA6BCA"/>
    <w:pPr>
      <w:spacing w:before="60" w:after="60"/>
      <w:ind w:left="57" w:right="57"/>
      <w:jc w:val="right"/>
    </w:pPr>
    <w:rPr>
      <w:rFonts w:ascii="Arial Narrow" w:hAnsi="Arial Narrow"/>
      <w:kern w:val="24"/>
      <w:szCs w:val="24"/>
      <w:lang w:val="es-ES_tradnl"/>
    </w:rPr>
  </w:style>
  <w:style w:type="paragraph" w:customStyle="1" w:styleId="NormalCuadroIzquerda">
    <w:name w:val="Normal Cuadro Izquerda"/>
    <w:basedOn w:val="Normal"/>
    <w:rsid w:val="00FA6BCA"/>
    <w:pPr>
      <w:spacing w:before="60" w:after="60"/>
      <w:ind w:left="57" w:right="57"/>
      <w:jc w:val="both"/>
    </w:pPr>
    <w:rPr>
      <w:rFonts w:ascii="Arial Narrow" w:hAnsi="Arial Narrow"/>
      <w:kern w:val="24"/>
      <w:szCs w:val="24"/>
      <w:lang w:val="es-ES_tradnl"/>
    </w:rPr>
  </w:style>
  <w:style w:type="paragraph" w:customStyle="1" w:styleId="TtuloFecha">
    <w:name w:val="Título Fecha"/>
    <w:basedOn w:val="Normal"/>
    <w:rsid w:val="00FA6BCA"/>
    <w:pPr>
      <w:jc w:val="center"/>
    </w:pPr>
    <w:rPr>
      <w:rFonts w:ascii="Arial" w:hAnsi="Arial"/>
      <w:b/>
      <w:caps/>
      <w:kern w:val="24"/>
      <w:sz w:val="22"/>
      <w:szCs w:val="24"/>
      <w:lang w:val="es-ES_tradnl"/>
    </w:rPr>
  </w:style>
  <w:style w:type="paragraph" w:customStyle="1" w:styleId="CarCarCarCar">
    <w:name w:val="Car Car Car Car"/>
    <w:basedOn w:val="Normal"/>
    <w:rsid w:val="00127284"/>
    <w:pPr>
      <w:spacing w:after="160" w:line="240" w:lineRule="exact"/>
    </w:pPr>
    <w:rPr>
      <w:rFonts w:ascii="Arial" w:hAnsi="Arial"/>
      <w:sz w:val="20"/>
      <w:lang w:val="en-US" w:eastAsia="en-US"/>
    </w:rPr>
  </w:style>
  <w:style w:type="paragraph" w:styleId="Textonotapie">
    <w:name w:val="footnote text"/>
    <w:basedOn w:val="Normal"/>
    <w:link w:val="TextonotapieCar"/>
    <w:rsid w:val="004B4E46"/>
    <w:rPr>
      <w:rFonts w:ascii="Times New Roman" w:hAnsi="Times New Roman"/>
      <w:bCs/>
      <w:sz w:val="22"/>
      <w:szCs w:val="22"/>
      <w:lang w:val="es-ES"/>
    </w:rPr>
  </w:style>
  <w:style w:type="character" w:customStyle="1" w:styleId="TextonotapieCar">
    <w:name w:val="Texto nota pie Car"/>
    <w:link w:val="Textonotapie"/>
    <w:rsid w:val="004B4E46"/>
    <w:rPr>
      <w:rFonts w:ascii="Times New Roman" w:hAnsi="Times New Roman"/>
      <w:bCs/>
      <w:sz w:val="22"/>
      <w:szCs w:val="22"/>
      <w:lang w:val="es-ES" w:eastAsia="es-ES"/>
    </w:rPr>
  </w:style>
  <w:style w:type="character" w:styleId="Refdenotaalpie">
    <w:name w:val="footnote reference"/>
    <w:rsid w:val="004B4E46"/>
    <w:rPr>
      <w:vertAlign w:val="superscript"/>
    </w:rPr>
  </w:style>
  <w:style w:type="paragraph" w:customStyle="1" w:styleId="NormalCuadro">
    <w:name w:val="Normal Cuadro"/>
    <w:basedOn w:val="Normal"/>
    <w:rsid w:val="00AD72ED"/>
    <w:pPr>
      <w:keepNext/>
      <w:keepLines/>
      <w:jc w:val="both"/>
    </w:pPr>
    <w:rPr>
      <w:rFonts w:ascii="Arial" w:hAnsi="Arial"/>
      <w:lang w:val="es-ES_tradnl"/>
    </w:rPr>
  </w:style>
  <w:style w:type="character" w:customStyle="1" w:styleId="Ttulo1Car">
    <w:name w:val="Título 1 Car"/>
    <w:link w:val="Ttulo1"/>
    <w:rsid w:val="000600C6"/>
    <w:rPr>
      <w:rFonts w:ascii="Times New Roman" w:hAnsi="Times New Roman"/>
      <w:color w:val="000000"/>
      <w:sz w:val="24"/>
      <w:lang w:eastAsia="es-ES"/>
    </w:rPr>
  </w:style>
  <w:style w:type="character" w:customStyle="1" w:styleId="Ttulo8Car">
    <w:name w:val="Título 8 Car"/>
    <w:link w:val="Ttulo8"/>
    <w:rsid w:val="000600C6"/>
    <w:rPr>
      <w:rFonts w:ascii="Times New Roman" w:hAnsi="Times New Roman"/>
      <w:b/>
      <w:color w:val="000000"/>
      <w:lang w:eastAsia="es-ES"/>
    </w:rPr>
  </w:style>
  <w:style w:type="character" w:customStyle="1" w:styleId="PiedepginaCar">
    <w:name w:val="Pie de página Car"/>
    <w:link w:val="Piedepgina"/>
    <w:rsid w:val="000600C6"/>
    <w:rPr>
      <w:sz w:val="24"/>
      <w:lang w:eastAsia="es-ES"/>
    </w:rPr>
  </w:style>
  <w:style w:type="character" w:customStyle="1" w:styleId="SangradetextonormalCar">
    <w:name w:val="Sangría de texto normal Car"/>
    <w:link w:val="Sangradetextonormal"/>
    <w:rsid w:val="000600C6"/>
    <w:rPr>
      <w:rFonts w:ascii="Times New Roman" w:hAnsi="Times New Roman"/>
      <w:color w:val="000000"/>
      <w:sz w:val="24"/>
      <w:lang w:eastAsia="es-ES"/>
    </w:rPr>
  </w:style>
  <w:style w:type="character" w:customStyle="1" w:styleId="TextoindependienteCar">
    <w:name w:val="Texto independiente Car"/>
    <w:link w:val="Textoindependiente"/>
    <w:rsid w:val="000600C6"/>
    <w:rPr>
      <w:rFonts w:ascii="Times New Roman" w:hAnsi="Times New Roman"/>
      <w:i/>
      <w:color w:val="000000"/>
      <w:sz w:val="24"/>
      <w:lang w:eastAsia="es-ES"/>
    </w:rPr>
  </w:style>
  <w:style w:type="paragraph" w:styleId="TtulodeTDC">
    <w:name w:val="TOC Heading"/>
    <w:basedOn w:val="Ttulo1"/>
    <w:next w:val="Normal"/>
    <w:uiPriority w:val="39"/>
    <w:qFormat/>
    <w:rsid w:val="001E39CD"/>
    <w:pPr>
      <w:keepLines/>
      <w:numPr>
        <w:numId w:val="0"/>
      </w:numPr>
      <w:spacing w:before="480" w:line="276" w:lineRule="auto"/>
      <w:jc w:val="left"/>
      <w:outlineLvl w:val="9"/>
    </w:pPr>
    <w:rPr>
      <w:rFonts w:ascii="Cambria" w:hAnsi="Cambria"/>
      <w:b/>
      <w:bCs/>
      <w:color w:val="365F91"/>
      <w:sz w:val="28"/>
      <w:szCs w:val="28"/>
      <w:lang w:eastAsia="es-CL"/>
    </w:rPr>
  </w:style>
  <w:style w:type="paragraph" w:styleId="Prrafodelista">
    <w:name w:val="List Paragraph"/>
    <w:basedOn w:val="Normal"/>
    <w:uiPriority w:val="34"/>
    <w:qFormat/>
    <w:rsid w:val="00F10D3C"/>
    <w:pPr>
      <w:ind w:left="720"/>
    </w:pPr>
    <w:rPr>
      <w:rFonts w:ascii="Calibri" w:eastAsia="Calibri" w:hAnsi="Calibri" w:cs="Calibri"/>
      <w:sz w:val="22"/>
      <w:szCs w:val="22"/>
      <w:lang w:val="es-ES"/>
    </w:rPr>
  </w:style>
  <w:style w:type="character" w:customStyle="1" w:styleId="TextocomentarioCar">
    <w:name w:val="Texto comentario Car"/>
    <w:basedOn w:val="Fuentedeprrafopredeter"/>
    <w:link w:val="Textocomentario"/>
    <w:rsid w:val="00455891"/>
    <w:rPr>
      <w:lang w:eastAsia="es-ES"/>
    </w:rPr>
  </w:style>
  <w:style w:type="paragraph" w:styleId="Textonotaalfinal">
    <w:name w:val="endnote text"/>
    <w:basedOn w:val="Normal"/>
    <w:link w:val="TextonotaalfinalCar"/>
    <w:uiPriority w:val="99"/>
    <w:unhideWhenUsed/>
    <w:rsid w:val="0038390B"/>
    <w:pPr>
      <w:spacing w:before="120" w:after="120"/>
      <w:jc w:val="both"/>
    </w:pPr>
    <w:rPr>
      <w:rFonts w:ascii="Arial" w:hAnsi="Arial"/>
      <w:bCs/>
      <w:sz w:val="20"/>
      <w:lang w:val="es-ES"/>
    </w:rPr>
  </w:style>
  <w:style w:type="character" w:customStyle="1" w:styleId="TextonotaalfinalCar">
    <w:name w:val="Texto nota al final Car"/>
    <w:basedOn w:val="Fuentedeprrafopredeter"/>
    <w:link w:val="Textonotaalfinal"/>
    <w:uiPriority w:val="99"/>
    <w:rsid w:val="0038390B"/>
    <w:rPr>
      <w:rFonts w:ascii="Arial" w:hAnsi="Arial"/>
      <w:bCs/>
      <w:lang w:val="es-ES" w:eastAsia="es-ES"/>
    </w:rPr>
  </w:style>
  <w:style w:type="character" w:styleId="Refdenotaalfinal">
    <w:name w:val="endnote reference"/>
    <w:unhideWhenUsed/>
    <w:rsid w:val="0038390B"/>
    <w:rPr>
      <w:vertAlign w:val="superscript"/>
    </w:rPr>
  </w:style>
  <w:style w:type="paragraph" w:customStyle="1" w:styleId="Default">
    <w:name w:val="Default"/>
    <w:rsid w:val="009A730C"/>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annotation reference" w:uiPriority="99"/>
    <w:lsdException w:name="endnote text" w:uiPriority="99"/>
    <w:lsdException w:name="Title" w:qFormat="1"/>
    <w:lsdException w:name="Subtitle" w:qFormat="1"/>
    <w:lsdException w:name="Body Text Indent 2"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21684"/>
    <w:rPr>
      <w:sz w:val="24"/>
      <w:lang w:eastAsia="es-ES"/>
    </w:rPr>
  </w:style>
  <w:style w:type="paragraph" w:styleId="Ttulo1">
    <w:name w:val="heading 1"/>
    <w:basedOn w:val="Normal"/>
    <w:next w:val="Normal"/>
    <w:link w:val="Ttulo1Car"/>
    <w:qFormat/>
    <w:rsid w:val="0077091E"/>
    <w:pPr>
      <w:keepNext/>
      <w:numPr>
        <w:numId w:val="14"/>
      </w:numPr>
      <w:jc w:val="both"/>
      <w:outlineLvl w:val="0"/>
    </w:pPr>
    <w:rPr>
      <w:rFonts w:ascii="Times New Roman" w:hAnsi="Times New Roman"/>
      <w:color w:val="000000"/>
    </w:rPr>
  </w:style>
  <w:style w:type="paragraph" w:styleId="Ttulo2">
    <w:name w:val="heading 2"/>
    <w:basedOn w:val="Normal"/>
    <w:next w:val="Normal"/>
    <w:qFormat/>
    <w:pPr>
      <w:keepNext/>
      <w:jc w:val="both"/>
      <w:outlineLvl w:val="1"/>
    </w:pPr>
    <w:rPr>
      <w:rFonts w:ascii="Times New Roman" w:hAnsi="Times New Roman"/>
      <w:b/>
      <w:color w:val="000000"/>
      <w:u w:val="single"/>
    </w:rPr>
  </w:style>
  <w:style w:type="paragraph" w:styleId="Ttulo3">
    <w:name w:val="heading 3"/>
    <w:aliases w:val="T3,título 3"/>
    <w:basedOn w:val="Normal"/>
    <w:next w:val="Normal"/>
    <w:qFormat/>
    <w:pPr>
      <w:keepNext/>
      <w:tabs>
        <w:tab w:val="right" w:pos="1701"/>
      </w:tabs>
      <w:ind w:left="1985" w:hanging="1985"/>
      <w:jc w:val="both"/>
      <w:outlineLvl w:val="2"/>
    </w:pPr>
    <w:rPr>
      <w:rFonts w:ascii="Times New Roman" w:hAnsi="Times New Roman"/>
      <w:b/>
      <w:color w:val="000000"/>
    </w:rPr>
  </w:style>
  <w:style w:type="paragraph" w:styleId="Ttulo4">
    <w:name w:val="heading 4"/>
    <w:aliases w:val="paragraphe[1]"/>
    <w:basedOn w:val="Normal"/>
    <w:next w:val="Normal"/>
    <w:qFormat/>
    <w:pPr>
      <w:keepNext/>
      <w:jc w:val="center"/>
      <w:outlineLvl w:val="3"/>
    </w:pPr>
    <w:rPr>
      <w:rFonts w:ascii="Times New Roman" w:hAnsi="Times New Roman"/>
      <w:b/>
      <w:color w:val="000000"/>
      <w:sz w:val="32"/>
      <w:u w:val="single"/>
    </w:rPr>
  </w:style>
  <w:style w:type="paragraph" w:styleId="Ttulo5">
    <w:name w:val="heading 5"/>
    <w:aliases w:val="paragraphe[2]"/>
    <w:basedOn w:val="Normal"/>
    <w:next w:val="Normal"/>
    <w:qFormat/>
    <w:pPr>
      <w:keepNext/>
      <w:tabs>
        <w:tab w:val="right" w:pos="8789"/>
      </w:tabs>
      <w:ind w:left="1134" w:hanging="1134"/>
      <w:jc w:val="both"/>
      <w:outlineLvl w:val="4"/>
    </w:pPr>
    <w:rPr>
      <w:rFonts w:ascii="Times New Roman" w:hAnsi="Times New Roman"/>
      <w:i/>
      <w:color w:val="000000"/>
    </w:rPr>
  </w:style>
  <w:style w:type="paragraph" w:styleId="Ttulo6">
    <w:name w:val="heading 6"/>
    <w:aliases w:val="paragraphe[3]"/>
    <w:basedOn w:val="Normal"/>
    <w:next w:val="Normal"/>
    <w:qFormat/>
    <w:pPr>
      <w:keepNext/>
      <w:jc w:val="center"/>
      <w:outlineLvl w:val="5"/>
    </w:pPr>
    <w:rPr>
      <w:rFonts w:ascii="Times New Roman" w:hAnsi="Times New Roman"/>
      <w:b/>
      <w:color w:val="000000"/>
      <w:sz w:val="28"/>
      <w:u w:val="single"/>
    </w:rPr>
  </w:style>
  <w:style w:type="paragraph" w:styleId="Ttulo7">
    <w:name w:val="heading 7"/>
    <w:basedOn w:val="Normal"/>
    <w:next w:val="Normal"/>
    <w:qFormat/>
    <w:pPr>
      <w:keepNext/>
      <w:jc w:val="center"/>
      <w:outlineLvl w:val="6"/>
    </w:pPr>
    <w:rPr>
      <w:rFonts w:ascii="Times New Roman" w:hAnsi="Times New Roman"/>
      <w:b/>
      <w:color w:val="000000"/>
    </w:rPr>
  </w:style>
  <w:style w:type="paragraph" w:styleId="Ttulo8">
    <w:name w:val="heading 8"/>
    <w:basedOn w:val="Normal"/>
    <w:next w:val="Normal"/>
    <w:link w:val="Ttulo8Car"/>
    <w:qFormat/>
    <w:pPr>
      <w:keepNext/>
      <w:outlineLvl w:val="7"/>
    </w:pPr>
    <w:rPr>
      <w:rFonts w:ascii="Times New Roman" w:hAnsi="Times New Roman"/>
      <w:b/>
      <w:color w:val="000000"/>
      <w:sz w:val="20"/>
    </w:rPr>
  </w:style>
  <w:style w:type="paragraph" w:styleId="Ttulo9">
    <w:name w:val="heading 9"/>
    <w:aliases w:val="liste[3]"/>
    <w:basedOn w:val="Normal"/>
    <w:next w:val="Normal"/>
    <w:qFormat/>
    <w:pPr>
      <w:keepNext/>
      <w:jc w:val="center"/>
      <w:outlineLvl w:val="8"/>
    </w:pPr>
    <w:rPr>
      <w:rFonts w:ascii="Times New Roman" w:hAnsi="Times New Roman"/>
      <w:b/>
      <w:color w:val="00000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link w:val="SangradetextonormalCar"/>
    <w:pPr>
      <w:ind w:left="709" w:hanging="709"/>
      <w:jc w:val="both"/>
    </w:pPr>
    <w:rPr>
      <w:rFonts w:ascii="Times New Roman" w:hAnsi="Times New Roman"/>
      <w:color w:val="000000"/>
    </w:rPr>
  </w:style>
  <w:style w:type="paragraph" w:styleId="Sangra2detindependiente">
    <w:name w:val="Body Text Indent 2"/>
    <w:basedOn w:val="Normal"/>
    <w:link w:val="Sangra2detindependienteCar"/>
    <w:uiPriority w:val="99"/>
    <w:pPr>
      <w:ind w:left="1134" w:hanging="425"/>
      <w:jc w:val="both"/>
    </w:pPr>
    <w:rPr>
      <w:rFonts w:ascii="Times New Roman" w:hAnsi="Times New Roman"/>
      <w:color w:val="000000"/>
    </w:rPr>
  </w:style>
  <w:style w:type="paragraph" w:styleId="Sangra3detindependiente">
    <w:name w:val="Body Text Indent 3"/>
    <w:basedOn w:val="Normal"/>
    <w:pPr>
      <w:ind w:left="1701" w:hanging="567"/>
      <w:jc w:val="both"/>
    </w:pPr>
    <w:rPr>
      <w:rFonts w:ascii="Times New Roman" w:hAnsi="Times New Roman"/>
      <w:color w:val="000000"/>
    </w:rPr>
  </w:style>
  <w:style w:type="paragraph" w:styleId="Textoindependiente">
    <w:name w:val="Body Text"/>
    <w:basedOn w:val="Normal"/>
    <w:link w:val="TextoindependienteCar"/>
    <w:rPr>
      <w:rFonts w:ascii="Times New Roman" w:hAnsi="Times New Roman"/>
      <w:i/>
      <w:color w:val="000000"/>
    </w:rPr>
  </w:style>
  <w:style w:type="paragraph" w:styleId="Textoindependiente2">
    <w:name w:val="Body Text 2"/>
    <w:basedOn w:val="Normal"/>
    <w:pPr>
      <w:tabs>
        <w:tab w:val="left" w:pos="4253"/>
        <w:tab w:val="left" w:pos="8647"/>
      </w:tabs>
      <w:jc w:val="both"/>
    </w:pPr>
    <w:rPr>
      <w:rFonts w:ascii="Times New Roman" w:hAnsi="Times New Roman"/>
      <w:color w:val="000000"/>
    </w:rPr>
  </w:style>
  <w:style w:type="paragraph" w:styleId="Textodebloque">
    <w:name w:val="Block Text"/>
    <w:basedOn w:val="Normal"/>
    <w:pPr>
      <w:ind w:left="2127" w:right="2714"/>
      <w:jc w:val="both"/>
    </w:pPr>
    <w:rPr>
      <w:rFonts w:ascii="Times New Roman" w:hAnsi="Times New Roman"/>
    </w:rPr>
  </w:style>
  <w:style w:type="paragraph" w:styleId="Textoindependiente3">
    <w:name w:val="Body Text 3"/>
    <w:basedOn w:val="Normal"/>
    <w:pPr>
      <w:widowControl w:val="0"/>
      <w:tabs>
        <w:tab w:val="left" w:pos="6096"/>
      </w:tabs>
      <w:jc w:val="both"/>
    </w:pPr>
    <w:rPr>
      <w:rFonts w:ascii="Times New Roman" w:hAnsi="Times New Roman"/>
    </w:rPr>
  </w:style>
  <w:style w:type="paragraph" w:styleId="TDC1">
    <w:name w:val="toc 1"/>
    <w:basedOn w:val="Normal"/>
    <w:next w:val="Normal"/>
    <w:autoRedefine/>
    <w:uiPriority w:val="39"/>
    <w:rsid w:val="00697B32"/>
    <w:pPr>
      <w:tabs>
        <w:tab w:val="left" w:pos="851"/>
        <w:tab w:val="left" w:pos="8931"/>
        <w:tab w:val="right" w:leader="dot" w:pos="9225"/>
      </w:tabs>
    </w:pPr>
    <w:rPr>
      <w:rFonts w:ascii="Times New Roman" w:hAnsi="Times New Roman"/>
      <w:b/>
      <w:noProof/>
    </w:rPr>
  </w:style>
  <w:style w:type="paragraph" w:styleId="TDC2">
    <w:name w:val="toc 2"/>
    <w:basedOn w:val="Normal"/>
    <w:next w:val="Normal"/>
    <w:autoRedefine/>
    <w:uiPriority w:val="39"/>
    <w:pPr>
      <w:ind w:left="240"/>
    </w:pPr>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styleId="Hipervnculo">
    <w:name w:val="Hyperlink"/>
    <w:uiPriority w:val="99"/>
    <w:rPr>
      <w:color w:val="0000FF"/>
      <w:u w:val="singl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style>
  <w:style w:type="paragraph" w:styleId="Ttulo">
    <w:name w:val="Title"/>
    <w:basedOn w:val="Normal"/>
    <w:qFormat/>
    <w:pPr>
      <w:widowControl w:val="0"/>
      <w:tabs>
        <w:tab w:val="right" w:pos="8789"/>
      </w:tabs>
      <w:ind w:left="1134" w:hanging="1134"/>
      <w:jc w:val="center"/>
    </w:pPr>
    <w:rPr>
      <w:rFonts w:ascii="Times New Roman" w:hAnsi="Times New Roman"/>
      <w:b/>
      <w:bCs/>
      <w:sz w:val="32"/>
      <w:u w:val="single"/>
    </w:rPr>
  </w:style>
  <w:style w:type="paragraph" w:styleId="Textodeglobo">
    <w:name w:val="Balloon Text"/>
    <w:basedOn w:val="Normal"/>
    <w:semiHidden/>
    <w:rPr>
      <w:rFonts w:ascii="Tahoma" w:hAnsi="Tahoma" w:cs="Tahoma"/>
      <w:sz w:val="16"/>
      <w:szCs w:val="16"/>
    </w:rPr>
  </w:style>
  <w:style w:type="paragraph" w:styleId="Listaconvietas">
    <w:name w:val="List Bullet"/>
    <w:basedOn w:val="Normal"/>
    <w:autoRedefine/>
    <w:pPr>
      <w:tabs>
        <w:tab w:val="left" w:pos="1560"/>
        <w:tab w:val="left" w:pos="7088"/>
      </w:tabs>
      <w:ind w:left="1560" w:hanging="993"/>
    </w:pPr>
  </w:style>
  <w:style w:type="character" w:styleId="Hipervnculovisitado">
    <w:name w:val="FollowedHyperlink"/>
    <w:rPr>
      <w:color w:val="800080"/>
      <w:u w:val="single"/>
    </w:rPr>
  </w:style>
  <w:style w:type="character" w:styleId="Refdecomentario">
    <w:name w:val="annotation reference"/>
    <w:uiPriority w:val="99"/>
    <w:semiHidden/>
    <w:rPr>
      <w:sz w:val="16"/>
      <w:szCs w:val="16"/>
    </w:rPr>
  </w:style>
  <w:style w:type="paragraph" w:styleId="Textocomentario">
    <w:name w:val="annotation text"/>
    <w:basedOn w:val="Normal"/>
    <w:link w:val="TextocomentarioCar"/>
    <w:rPr>
      <w:sz w:val="20"/>
    </w:rPr>
  </w:style>
  <w:style w:type="paragraph" w:styleId="Asuntodelcomentario">
    <w:name w:val="annotation subject"/>
    <w:basedOn w:val="Textocomentario"/>
    <w:next w:val="Textocomentario"/>
    <w:semiHidden/>
    <w:rPr>
      <w:b/>
      <w:bCs/>
    </w:rPr>
  </w:style>
  <w:style w:type="paragraph" w:customStyle="1" w:styleId="Lista--">
    <w:name w:val="Lista --"/>
    <w:basedOn w:val="Normal"/>
    <w:pPr>
      <w:numPr>
        <w:numId w:val="1"/>
      </w:numPr>
      <w:spacing w:line="288" w:lineRule="auto"/>
      <w:jc w:val="both"/>
    </w:pPr>
    <w:rPr>
      <w:rFonts w:ascii="Arial" w:hAnsi="Arial"/>
      <w:sz w:val="22"/>
      <w:lang w:val="es-ES" w:eastAsia="es-MX"/>
    </w:rPr>
  </w:style>
  <w:style w:type="paragraph" w:customStyle="1" w:styleId="CarCarCarCarCarCar">
    <w:name w:val="Car Car Car Car Car Car"/>
    <w:basedOn w:val="Normal"/>
    <w:pPr>
      <w:spacing w:after="160" w:line="240" w:lineRule="exact"/>
    </w:pPr>
    <w:rPr>
      <w:rFonts w:ascii="Arial" w:hAnsi="Arial"/>
      <w:sz w:val="20"/>
      <w:lang w:val="en-US" w:eastAsia="en-US"/>
    </w:rPr>
  </w:style>
  <w:style w:type="paragraph" w:customStyle="1" w:styleId="2">
    <w:name w:val="2"/>
    <w:basedOn w:val="Normal"/>
    <w:next w:val="Sangradetextonormal"/>
    <w:pPr>
      <w:ind w:left="567" w:hanging="567"/>
      <w:jc w:val="both"/>
    </w:pPr>
    <w:rPr>
      <w:rFonts w:ascii="Times New Roman" w:hAnsi="Times New Roman"/>
      <w:color w:val="000000"/>
    </w:rPr>
  </w:style>
  <w:style w:type="paragraph" w:customStyle="1" w:styleId="1">
    <w:name w:val="1"/>
    <w:basedOn w:val="Normal"/>
    <w:next w:val="Sangradetextonormal"/>
    <w:pPr>
      <w:ind w:left="709" w:hanging="709"/>
      <w:jc w:val="both"/>
    </w:pPr>
    <w:rPr>
      <w:rFonts w:ascii="Times New Roman" w:hAnsi="Times New Roman"/>
      <w:color w:val="000000"/>
    </w:rPr>
  </w:style>
  <w:style w:type="paragraph" w:customStyle="1" w:styleId="Car">
    <w:name w:val="Car"/>
    <w:basedOn w:val="Normal"/>
    <w:pPr>
      <w:spacing w:after="160" w:line="240" w:lineRule="exact"/>
    </w:pPr>
    <w:rPr>
      <w:rFonts w:ascii="Arial" w:hAnsi="Arial"/>
      <w:sz w:val="20"/>
      <w:lang w:val="en-US" w:eastAsia="en-US"/>
    </w:rPr>
  </w:style>
  <w:style w:type="paragraph" w:customStyle="1" w:styleId="CarCarCarCarCarCarCarCarCarCar">
    <w:name w:val="Car Car Car Car Car Car Car Car Car Car"/>
    <w:basedOn w:val="Normal"/>
    <w:pPr>
      <w:spacing w:after="160" w:line="240" w:lineRule="exact"/>
    </w:pPr>
    <w:rPr>
      <w:rFonts w:ascii="Arial" w:hAnsi="Arial"/>
      <w:sz w:val="20"/>
      <w:lang w:val="en-US" w:eastAsia="en-US"/>
    </w:rPr>
  </w:style>
  <w:style w:type="paragraph" w:styleId="NormalWeb">
    <w:name w:val="Normal (Web)"/>
    <w:basedOn w:val="Normal"/>
    <w:pPr>
      <w:spacing w:before="100" w:beforeAutospacing="1" w:after="100" w:afterAutospacing="1"/>
    </w:pPr>
    <w:rPr>
      <w:rFonts w:ascii="Times New Roman" w:hAnsi="Times New Roman"/>
      <w:szCs w:val="24"/>
      <w:lang w:val="es-ES"/>
    </w:rPr>
  </w:style>
  <w:style w:type="character" w:styleId="nfasis">
    <w:name w:val="Emphasis"/>
    <w:qFormat/>
    <w:rPr>
      <w:i/>
      <w:iCs/>
    </w:rPr>
  </w:style>
  <w:style w:type="character" w:styleId="Textoennegrita">
    <w:name w:val="Strong"/>
    <w:qFormat/>
    <w:rPr>
      <w:b/>
      <w:bCs/>
    </w:rPr>
  </w:style>
  <w:style w:type="paragraph" w:customStyle="1" w:styleId="FormularioNormal">
    <w:name w:val="Formulario Normal"/>
    <w:basedOn w:val="Normal"/>
    <w:pPr>
      <w:widowControl w:val="0"/>
      <w:autoSpaceDE w:val="0"/>
      <w:autoSpaceDN w:val="0"/>
      <w:adjustRightInd w:val="0"/>
      <w:jc w:val="both"/>
    </w:pPr>
    <w:rPr>
      <w:rFonts w:ascii="Arial" w:hAnsi="Arial" w:cs="Arial"/>
      <w:szCs w:val="24"/>
      <w:lang w:val="es-ES_tradnl"/>
    </w:rPr>
  </w:style>
  <w:style w:type="paragraph" w:customStyle="1" w:styleId="TtuloCartula">
    <w:name w:val="Título Carátula"/>
    <w:basedOn w:val="Normal"/>
    <w:pPr>
      <w:jc w:val="center"/>
    </w:pPr>
    <w:rPr>
      <w:rFonts w:ascii="Arial" w:hAnsi="Arial"/>
      <w:b/>
      <w:caps/>
      <w:szCs w:val="24"/>
      <w:lang w:val="es-ES_tradnl"/>
    </w:rPr>
  </w:style>
  <w:style w:type="table" w:styleId="Tablaconcuadrcula">
    <w:name w:val="Table Grid"/>
    <w:basedOn w:val="Tablanormal"/>
    <w:rsid w:val="00602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A02E4F"/>
    <w:rPr>
      <w:sz w:val="24"/>
      <w:lang w:eastAsia="es-ES"/>
    </w:rPr>
  </w:style>
  <w:style w:type="character" w:customStyle="1" w:styleId="EncabezadoCar">
    <w:name w:val="Encabezado Car"/>
    <w:link w:val="Encabezado"/>
    <w:uiPriority w:val="99"/>
    <w:rsid w:val="00046397"/>
    <w:rPr>
      <w:sz w:val="24"/>
      <w:lang w:eastAsia="es-ES"/>
    </w:rPr>
  </w:style>
  <w:style w:type="character" w:customStyle="1" w:styleId="Sangra2detindependienteCar">
    <w:name w:val="Sangría 2 de t. independiente Car"/>
    <w:link w:val="Sangra2detindependiente"/>
    <w:uiPriority w:val="99"/>
    <w:locked/>
    <w:rsid w:val="00036947"/>
    <w:rPr>
      <w:rFonts w:ascii="Times New Roman" w:hAnsi="Times New Roman"/>
      <w:color w:val="000000"/>
      <w:sz w:val="24"/>
      <w:lang w:eastAsia="es-ES"/>
    </w:rPr>
  </w:style>
  <w:style w:type="paragraph" w:customStyle="1" w:styleId="NormalCuadroCentrado">
    <w:name w:val="Normal Cuadro Centrado"/>
    <w:basedOn w:val="Normal"/>
    <w:rsid w:val="00FA6BCA"/>
    <w:pPr>
      <w:spacing w:before="60" w:after="60"/>
      <w:ind w:left="57" w:right="57"/>
      <w:jc w:val="center"/>
    </w:pPr>
    <w:rPr>
      <w:rFonts w:ascii="Arial Narrow" w:hAnsi="Arial Narrow"/>
      <w:b/>
      <w:caps/>
      <w:lang w:val="es-ES_tradnl"/>
    </w:rPr>
  </w:style>
  <w:style w:type="paragraph" w:customStyle="1" w:styleId="NormalCuadroDerecha">
    <w:name w:val="Normal Cuadro Derecha"/>
    <w:basedOn w:val="Normal"/>
    <w:rsid w:val="00FA6BCA"/>
    <w:pPr>
      <w:spacing w:before="60" w:after="60"/>
      <w:ind w:left="57" w:right="57"/>
      <w:jc w:val="right"/>
    </w:pPr>
    <w:rPr>
      <w:rFonts w:ascii="Arial Narrow" w:hAnsi="Arial Narrow"/>
      <w:kern w:val="24"/>
      <w:szCs w:val="24"/>
      <w:lang w:val="es-ES_tradnl"/>
    </w:rPr>
  </w:style>
  <w:style w:type="paragraph" w:customStyle="1" w:styleId="NormalCuadroIzquerda">
    <w:name w:val="Normal Cuadro Izquerda"/>
    <w:basedOn w:val="Normal"/>
    <w:rsid w:val="00FA6BCA"/>
    <w:pPr>
      <w:spacing w:before="60" w:after="60"/>
      <w:ind w:left="57" w:right="57"/>
      <w:jc w:val="both"/>
    </w:pPr>
    <w:rPr>
      <w:rFonts w:ascii="Arial Narrow" w:hAnsi="Arial Narrow"/>
      <w:kern w:val="24"/>
      <w:szCs w:val="24"/>
      <w:lang w:val="es-ES_tradnl"/>
    </w:rPr>
  </w:style>
  <w:style w:type="paragraph" w:customStyle="1" w:styleId="TtuloFecha">
    <w:name w:val="Título Fecha"/>
    <w:basedOn w:val="Normal"/>
    <w:rsid w:val="00FA6BCA"/>
    <w:pPr>
      <w:jc w:val="center"/>
    </w:pPr>
    <w:rPr>
      <w:rFonts w:ascii="Arial" w:hAnsi="Arial"/>
      <w:b/>
      <w:caps/>
      <w:kern w:val="24"/>
      <w:sz w:val="22"/>
      <w:szCs w:val="24"/>
      <w:lang w:val="es-ES_tradnl"/>
    </w:rPr>
  </w:style>
  <w:style w:type="paragraph" w:customStyle="1" w:styleId="CarCarCarCar">
    <w:name w:val="Car Car Car Car"/>
    <w:basedOn w:val="Normal"/>
    <w:rsid w:val="00127284"/>
    <w:pPr>
      <w:spacing w:after="160" w:line="240" w:lineRule="exact"/>
    </w:pPr>
    <w:rPr>
      <w:rFonts w:ascii="Arial" w:hAnsi="Arial"/>
      <w:sz w:val="20"/>
      <w:lang w:val="en-US" w:eastAsia="en-US"/>
    </w:rPr>
  </w:style>
  <w:style w:type="paragraph" w:styleId="Textonotapie">
    <w:name w:val="footnote text"/>
    <w:basedOn w:val="Normal"/>
    <w:link w:val="TextonotapieCar"/>
    <w:rsid w:val="004B4E46"/>
    <w:rPr>
      <w:rFonts w:ascii="Times New Roman" w:hAnsi="Times New Roman"/>
      <w:bCs/>
      <w:sz w:val="22"/>
      <w:szCs w:val="22"/>
      <w:lang w:val="es-ES"/>
    </w:rPr>
  </w:style>
  <w:style w:type="character" w:customStyle="1" w:styleId="TextonotapieCar">
    <w:name w:val="Texto nota pie Car"/>
    <w:link w:val="Textonotapie"/>
    <w:rsid w:val="004B4E46"/>
    <w:rPr>
      <w:rFonts w:ascii="Times New Roman" w:hAnsi="Times New Roman"/>
      <w:bCs/>
      <w:sz w:val="22"/>
      <w:szCs w:val="22"/>
      <w:lang w:val="es-ES" w:eastAsia="es-ES"/>
    </w:rPr>
  </w:style>
  <w:style w:type="character" w:styleId="Refdenotaalpie">
    <w:name w:val="footnote reference"/>
    <w:rsid w:val="004B4E46"/>
    <w:rPr>
      <w:vertAlign w:val="superscript"/>
    </w:rPr>
  </w:style>
  <w:style w:type="paragraph" w:customStyle="1" w:styleId="NormalCuadro">
    <w:name w:val="Normal Cuadro"/>
    <w:basedOn w:val="Normal"/>
    <w:rsid w:val="00AD72ED"/>
    <w:pPr>
      <w:keepNext/>
      <w:keepLines/>
      <w:jc w:val="both"/>
    </w:pPr>
    <w:rPr>
      <w:rFonts w:ascii="Arial" w:hAnsi="Arial"/>
      <w:lang w:val="es-ES_tradnl"/>
    </w:rPr>
  </w:style>
  <w:style w:type="character" w:customStyle="1" w:styleId="Ttulo1Car">
    <w:name w:val="Título 1 Car"/>
    <w:link w:val="Ttulo1"/>
    <w:rsid w:val="000600C6"/>
    <w:rPr>
      <w:rFonts w:ascii="Times New Roman" w:hAnsi="Times New Roman"/>
      <w:color w:val="000000"/>
      <w:sz w:val="24"/>
      <w:lang w:eastAsia="es-ES"/>
    </w:rPr>
  </w:style>
  <w:style w:type="character" w:customStyle="1" w:styleId="Ttulo8Car">
    <w:name w:val="Título 8 Car"/>
    <w:link w:val="Ttulo8"/>
    <w:rsid w:val="000600C6"/>
    <w:rPr>
      <w:rFonts w:ascii="Times New Roman" w:hAnsi="Times New Roman"/>
      <w:b/>
      <w:color w:val="000000"/>
      <w:lang w:eastAsia="es-ES"/>
    </w:rPr>
  </w:style>
  <w:style w:type="character" w:customStyle="1" w:styleId="PiedepginaCar">
    <w:name w:val="Pie de página Car"/>
    <w:link w:val="Piedepgina"/>
    <w:rsid w:val="000600C6"/>
    <w:rPr>
      <w:sz w:val="24"/>
      <w:lang w:eastAsia="es-ES"/>
    </w:rPr>
  </w:style>
  <w:style w:type="character" w:customStyle="1" w:styleId="SangradetextonormalCar">
    <w:name w:val="Sangría de texto normal Car"/>
    <w:link w:val="Sangradetextonormal"/>
    <w:rsid w:val="000600C6"/>
    <w:rPr>
      <w:rFonts w:ascii="Times New Roman" w:hAnsi="Times New Roman"/>
      <w:color w:val="000000"/>
      <w:sz w:val="24"/>
      <w:lang w:eastAsia="es-ES"/>
    </w:rPr>
  </w:style>
  <w:style w:type="character" w:customStyle="1" w:styleId="TextoindependienteCar">
    <w:name w:val="Texto independiente Car"/>
    <w:link w:val="Textoindependiente"/>
    <w:rsid w:val="000600C6"/>
    <w:rPr>
      <w:rFonts w:ascii="Times New Roman" w:hAnsi="Times New Roman"/>
      <w:i/>
      <w:color w:val="000000"/>
      <w:sz w:val="24"/>
      <w:lang w:eastAsia="es-ES"/>
    </w:rPr>
  </w:style>
  <w:style w:type="paragraph" w:styleId="TtulodeTDC">
    <w:name w:val="TOC Heading"/>
    <w:basedOn w:val="Ttulo1"/>
    <w:next w:val="Normal"/>
    <w:uiPriority w:val="39"/>
    <w:qFormat/>
    <w:rsid w:val="001E39CD"/>
    <w:pPr>
      <w:keepLines/>
      <w:numPr>
        <w:numId w:val="0"/>
      </w:numPr>
      <w:spacing w:before="480" w:line="276" w:lineRule="auto"/>
      <w:jc w:val="left"/>
      <w:outlineLvl w:val="9"/>
    </w:pPr>
    <w:rPr>
      <w:rFonts w:ascii="Cambria" w:hAnsi="Cambria"/>
      <w:b/>
      <w:bCs/>
      <w:color w:val="365F91"/>
      <w:sz w:val="28"/>
      <w:szCs w:val="28"/>
      <w:lang w:eastAsia="es-CL"/>
    </w:rPr>
  </w:style>
  <w:style w:type="paragraph" w:styleId="Prrafodelista">
    <w:name w:val="List Paragraph"/>
    <w:basedOn w:val="Normal"/>
    <w:uiPriority w:val="34"/>
    <w:qFormat/>
    <w:rsid w:val="00F10D3C"/>
    <w:pPr>
      <w:ind w:left="720"/>
    </w:pPr>
    <w:rPr>
      <w:rFonts w:ascii="Calibri" w:eastAsia="Calibri" w:hAnsi="Calibri" w:cs="Calibri"/>
      <w:sz w:val="22"/>
      <w:szCs w:val="22"/>
      <w:lang w:val="es-ES"/>
    </w:rPr>
  </w:style>
  <w:style w:type="character" w:customStyle="1" w:styleId="TextocomentarioCar">
    <w:name w:val="Texto comentario Car"/>
    <w:basedOn w:val="Fuentedeprrafopredeter"/>
    <w:link w:val="Textocomentario"/>
    <w:rsid w:val="00455891"/>
    <w:rPr>
      <w:lang w:eastAsia="es-ES"/>
    </w:rPr>
  </w:style>
  <w:style w:type="paragraph" w:styleId="Textonotaalfinal">
    <w:name w:val="endnote text"/>
    <w:basedOn w:val="Normal"/>
    <w:link w:val="TextonotaalfinalCar"/>
    <w:uiPriority w:val="99"/>
    <w:unhideWhenUsed/>
    <w:rsid w:val="0038390B"/>
    <w:pPr>
      <w:spacing w:before="120" w:after="120"/>
      <w:jc w:val="both"/>
    </w:pPr>
    <w:rPr>
      <w:rFonts w:ascii="Arial" w:hAnsi="Arial"/>
      <w:bCs/>
      <w:sz w:val="20"/>
      <w:lang w:val="es-ES"/>
    </w:rPr>
  </w:style>
  <w:style w:type="character" w:customStyle="1" w:styleId="TextonotaalfinalCar">
    <w:name w:val="Texto nota al final Car"/>
    <w:basedOn w:val="Fuentedeprrafopredeter"/>
    <w:link w:val="Textonotaalfinal"/>
    <w:uiPriority w:val="99"/>
    <w:rsid w:val="0038390B"/>
    <w:rPr>
      <w:rFonts w:ascii="Arial" w:hAnsi="Arial"/>
      <w:bCs/>
      <w:lang w:val="es-ES" w:eastAsia="es-ES"/>
    </w:rPr>
  </w:style>
  <w:style w:type="character" w:styleId="Refdenotaalfinal">
    <w:name w:val="endnote reference"/>
    <w:unhideWhenUsed/>
    <w:rsid w:val="0038390B"/>
    <w:rPr>
      <w:vertAlign w:val="superscript"/>
    </w:rPr>
  </w:style>
  <w:style w:type="paragraph" w:customStyle="1" w:styleId="Default">
    <w:name w:val="Default"/>
    <w:rsid w:val="009A730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10929">
      <w:bodyDiv w:val="1"/>
      <w:marLeft w:val="0"/>
      <w:marRight w:val="0"/>
      <w:marTop w:val="0"/>
      <w:marBottom w:val="0"/>
      <w:divBdr>
        <w:top w:val="none" w:sz="0" w:space="0" w:color="auto"/>
        <w:left w:val="none" w:sz="0" w:space="0" w:color="auto"/>
        <w:bottom w:val="none" w:sz="0" w:space="0" w:color="auto"/>
        <w:right w:val="none" w:sz="0" w:space="0" w:color="auto"/>
      </w:divBdr>
    </w:div>
    <w:div w:id="234633634">
      <w:bodyDiv w:val="1"/>
      <w:marLeft w:val="0"/>
      <w:marRight w:val="0"/>
      <w:marTop w:val="0"/>
      <w:marBottom w:val="0"/>
      <w:divBdr>
        <w:top w:val="none" w:sz="0" w:space="0" w:color="auto"/>
        <w:left w:val="none" w:sz="0" w:space="0" w:color="auto"/>
        <w:bottom w:val="none" w:sz="0" w:space="0" w:color="auto"/>
        <w:right w:val="none" w:sz="0" w:space="0" w:color="auto"/>
      </w:divBdr>
    </w:div>
    <w:div w:id="306324592">
      <w:bodyDiv w:val="1"/>
      <w:marLeft w:val="0"/>
      <w:marRight w:val="0"/>
      <w:marTop w:val="0"/>
      <w:marBottom w:val="0"/>
      <w:divBdr>
        <w:top w:val="none" w:sz="0" w:space="0" w:color="auto"/>
        <w:left w:val="none" w:sz="0" w:space="0" w:color="auto"/>
        <w:bottom w:val="none" w:sz="0" w:space="0" w:color="auto"/>
        <w:right w:val="none" w:sz="0" w:space="0" w:color="auto"/>
      </w:divBdr>
    </w:div>
    <w:div w:id="398401198">
      <w:bodyDiv w:val="1"/>
      <w:marLeft w:val="0"/>
      <w:marRight w:val="0"/>
      <w:marTop w:val="0"/>
      <w:marBottom w:val="0"/>
      <w:divBdr>
        <w:top w:val="none" w:sz="0" w:space="0" w:color="auto"/>
        <w:left w:val="none" w:sz="0" w:space="0" w:color="auto"/>
        <w:bottom w:val="none" w:sz="0" w:space="0" w:color="auto"/>
        <w:right w:val="none" w:sz="0" w:space="0" w:color="auto"/>
      </w:divBdr>
    </w:div>
    <w:div w:id="689335183">
      <w:bodyDiv w:val="1"/>
      <w:marLeft w:val="0"/>
      <w:marRight w:val="0"/>
      <w:marTop w:val="0"/>
      <w:marBottom w:val="0"/>
      <w:divBdr>
        <w:top w:val="none" w:sz="0" w:space="0" w:color="auto"/>
        <w:left w:val="none" w:sz="0" w:space="0" w:color="auto"/>
        <w:bottom w:val="none" w:sz="0" w:space="0" w:color="auto"/>
        <w:right w:val="none" w:sz="0" w:space="0" w:color="auto"/>
      </w:divBdr>
    </w:div>
    <w:div w:id="906577062">
      <w:bodyDiv w:val="1"/>
      <w:marLeft w:val="0"/>
      <w:marRight w:val="0"/>
      <w:marTop w:val="0"/>
      <w:marBottom w:val="0"/>
      <w:divBdr>
        <w:top w:val="none" w:sz="0" w:space="0" w:color="auto"/>
        <w:left w:val="none" w:sz="0" w:space="0" w:color="auto"/>
        <w:bottom w:val="none" w:sz="0" w:space="0" w:color="auto"/>
        <w:right w:val="none" w:sz="0" w:space="0" w:color="auto"/>
      </w:divBdr>
    </w:div>
    <w:div w:id="1080909079">
      <w:bodyDiv w:val="1"/>
      <w:marLeft w:val="0"/>
      <w:marRight w:val="0"/>
      <w:marTop w:val="0"/>
      <w:marBottom w:val="0"/>
      <w:divBdr>
        <w:top w:val="none" w:sz="0" w:space="0" w:color="auto"/>
        <w:left w:val="none" w:sz="0" w:space="0" w:color="auto"/>
        <w:bottom w:val="none" w:sz="0" w:space="0" w:color="auto"/>
        <w:right w:val="none" w:sz="0" w:space="0" w:color="auto"/>
      </w:divBdr>
    </w:div>
    <w:div w:id="1141726852">
      <w:bodyDiv w:val="1"/>
      <w:marLeft w:val="0"/>
      <w:marRight w:val="0"/>
      <w:marTop w:val="0"/>
      <w:marBottom w:val="0"/>
      <w:divBdr>
        <w:top w:val="none" w:sz="0" w:space="0" w:color="auto"/>
        <w:left w:val="none" w:sz="0" w:space="0" w:color="auto"/>
        <w:bottom w:val="none" w:sz="0" w:space="0" w:color="auto"/>
        <w:right w:val="none" w:sz="0" w:space="0" w:color="auto"/>
      </w:divBdr>
    </w:div>
    <w:div w:id="1392927469">
      <w:bodyDiv w:val="1"/>
      <w:marLeft w:val="0"/>
      <w:marRight w:val="0"/>
      <w:marTop w:val="0"/>
      <w:marBottom w:val="0"/>
      <w:divBdr>
        <w:top w:val="none" w:sz="0" w:space="0" w:color="auto"/>
        <w:left w:val="none" w:sz="0" w:space="0" w:color="auto"/>
        <w:bottom w:val="none" w:sz="0" w:space="0" w:color="auto"/>
        <w:right w:val="none" w:sz="0" w:space="0" w:color="auto"/>
      </w:divBdr>
    </w:div>
    <w:div w:id="1733770051">
      <w:bodyDiv w:val="1"/>
      <w:marLeft w:val="0"/>
      <w:marRight w:val="0"/>
      <w:marTop w:val="0"/>
      <w:marBottom w:val="0"/>
      <w:divBdr>
        <w:top w:val="none" w:sz="0" w:space="0" w:color="auto"/>
        <w:left w:val="none" w:sz="0" w:space="0" w:color="auto"/>
        <w:bottom w:val="none" w:sz="0" w:space="0" w:color="auto"/>
        <w:right w:val="none" w:sz="0" w:space="0" w:color="auto"/>
      </w:divBdr>
    </w:div>
    <w:div w:id="1859198296">
      <w:bodyDiv w:val="1"/>
      <w:marLeft w:val="0"/>
      <w:marRight w:val="0"/>
      <w:marTop w:val="0"/>
      <w:marBottom w:val="0"/>
      <w:divBdr>
        <w:top w:val="none" w:sz="0" w:space="0" w:color="auto"/>
        <w:left w:val="none" w:sz="0" w:space="0" w:color="auto"/>
        <w:bottom w:val="none" w:sz="0" w:space="0" w:color="auto"/>
        <w:right w:val="none" w:sz="0" w:space="0" w:color="auto"/>
      </w:divBdr>
    </w:div>
    <w:div w:id="2007316767">
      <w:bodyDiv w:val="1"/>
      <w:marLeft w:val="0"/>
      <w:marRight w:val="0"/>
      <w:marTop w:val="0"/>
      <w:marBottom w:val="0"/>
      <w:divBdr>
        <w:top w:val="none" w:sz="0" w:space="0" w:color="auto"/>
        <w:left w:val="none" w:sz="0" w:space="0" w:color="auto"/>
        <w:bottom w:val="none" w:sz="0" w:space="0" w:color="auto"/>
        <w:right w:val="none" w:sz="0" w:space="0" w:color="auto"/>
      </w:divBdr>
    </w:div>
    <w:div w:id="2075928371">
      <w:bodyDiv w:val="1"/>
      <w:marLeft w:val="0"/>
      <w:marRight w:val="0"/>
      <w:marTop w:val="0"/>
      <w:marBottom w:val="0"/>
      <w:divBdr>
        <w:top w:val="none" w:sz="0" w:space="0" w:color="auto"/>
        <w:left w:val="none" w:sz="0" w:space="0" w:color="auto"/>
        <w:bottom w:val="none" w:sz="0" w:space="0" w:color="auto"/>
        <w:right w:val="none" w:sz="0" w:space="0" w:color="auto"/>
      </w:divBdr>
    </w:div>
    <w:div w:id="2082435988">
      <w:bodyDiv w:val="1"/>
      <w:marLeft w:val="0"/>
      <w:marRight w:val="0"/>
      <w:marTop w:val="0"/>
      <w:marBottom w:val="0"/>
      <w:divBdr>
        <w:top w:val="none" w:sz="0" w:space="0" w:color="auto"/>
        <w:left w:val="none" w:sz="0" w:space="0" w:color="auto"/>
        <w:bottom w:val="none" w:sz="0" w:space="0" w:color="auto"/>
        <w:right w:val="none" w:sz="0" w:space="0" w:color="auto"/>
      </w:divBdr>
    </w:div>
    <w:div w:id="20999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B3422-DF8E-4648-BB91-23F872077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22780</Words>
  <Characters>125292</Characters>
  <Application>Microsoft Office Word</Application>
  <DocSecurity>0</DocSecurity>
  <Lines>1044</Lines>
  <Paragraphs>295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147777</CharactersWithSpaces>
  <SharedDoc>false</SharedDoc>
  <HLinks>
    <vt:vector size="384" baseType="variant">
      <vt:variant>
        <vt:i4>6291550</vt:i4>
      </vt:variant>
      <vt:variant>
        <vt:i4>351</vt:i4>
      </vt:variant>
      <vt:variant>
        <vt:i4>0</vt:i4>
      </vt:variant>
      <vt:variant>
        <vt:i4>5</vt:i4>
      </vt:variant>
      <vt:variant>
        <vt:lpwstr/>
      </vt:variant>
      <vt:variant>
        <vt:lpwstr>_Multas</vt:lpwstr>
      </vt:variant>
      <vt:variant>
        <vt:i4>5767406</vt:i4>
      </vt:variant>
      <vt:variant>
        <vt:i4>348</vt:i4>
      </vt:variant>
      <vt:variant>
        <vt:i4>0</vt:i4>
      </vt:variant>
      <vt:variant>
        <vt:i4>5</vt:i4>
      </vt:variant>
      <vt:variant>
        <vt:lpwstr/>
      </vt:variant>
      <vt:variant>
        <vt:lpwstr>_Término_Anticipado_del</vt:lpwstr>
      </vt:variant>
      <vt:variant>
        <vt:i4>6291550</vt:i4>
      </vt:variant>
      <vt:variant>
        <vt:i4>345</vt:i4>
      </vt:variant>
      <vt:variant>
        <vt:i4>0</vt:i4>
      </vt:variant>
      <vt:variant>
        <vt:i4>5</vt:i4>
      </vt:variant>
      <vt:variant>
        <vt:lpwstr/>
      </vt:variant>
      <vt:variant>
        <vt:lpwstr>_Multas</vt:lpwstr>
      </vt:variant>
      <vt:variant>
        <vt:i4>3997706</vt:i4>
      </vt:variant>
      <vt:variant>
        <vt:i4>342</vt:i4>
      </vt:variant>
      <vt:variant>
        <vt:i4>0</vt:i4>
      </vt:variant>
      <vt:variant>
        <vt:i4>5</vt:i4>
      </vt:variant>
      <vt:variant>
        <vt:lpwstr/>
      </vt:variant>
      <vt:variant>
        <vt:lpwstr>_Medidas_de_Seguridad</vt:lpwstr>
      </vt:variant>
      <vt:variant>
        <vt:i4>5177583</vt:i4>
      </vt:variant>
      <vt:variant>
        <vt:i4>339</vt:i4>
      </vt:variant>
      <vt:variant>
        <vt:i4>0</vt:i4>
      </vt:variant>
      <vt:variant>
        <vt:i4>5</vt:i4>
      </vt:variant>
      <vt:variant>
        <vt:lpwstr/>
      </vt:variant>
      <vt:variant>
        <vt:lpwstr>_Plazo_de_Construcción</vt:lpwstr>
      </vt:variant>
      <vt:variant>
        <vt:i4>1179706</vt:i4>
      </vt:variant>
      <vt:variant>
        <vt:i4>336</vt:i4>
      </vt:variant>
      <vt:variant>
        <vt:i4>0</vt:i4>
      </vt:variant>
      <vt:variant>
        <vt:i4>5</vt:i4>
      </vt:variant>
      <vt:variant>
        <vt:lpwstr/>
      </vt:variant>
      <vt:variant>
        <vt:lpwstr>_Toc222731914</vt:lpwstr>
      </vt:variant>
      <vt:variant>
        <vt:i4>1179706</vt:i4>
      </vt:variant>
      <vt:variant>
        <vt:i4>333</vt:i4>
      </vt:variant>
      <vt:variant>
        <vt:i4>0</vt:i4>
      </vt:variant>
      <vt:variant>
        <vt:i4>5</vt:i4>
      </vt:variant>
      <vt:variant>
        <vt:lpwstr/>
      </vt:variant>
      <vt:variant>
        <vt:lpwstr>_Toc222731914</vt:lpwstr>
      </vt:variant>
      <vt:variant>
        <vt:i4>3211293</vt:i4>
      </vt:variant>
      <vt:variant>
        <vt:i4>330</vt:i4>
      </vt:variant>
      <vt:variant>
        <vt:i4>0</vt:i4>
      </vt:variant>
      <vt:variant>
        <vt:i4>5</vt:i4>
      </vt:variant>
      <vt:variant>
        <vt:lpwstr/>
      </vt:variant>
      <vt:variant>
        <vt:lpwstr>_Modificaciones_de_Obras</vt:lpwstr>
      </vt:variant>
      <vt:variant>
        <vt:i4>14024827</vt:i4>
      </vt:variant>
      <vt:variant>
        <vt:i4>327</vt:i4>
      </vt:variant>
      <vt:variant>
        <vt:i4>0</vt:i4>
      </vt:variant>
      <vt:variant>
        <vt:i4>5</vt:i4>
      </vt:variant>
      <vt:variant>
        <vt:lpwstr/>
      </vt:variant>
      <vt:variant>
        <vt:lpwstr>_Boleta_de_Garantía</vt:lpwstr>
      </vt:variant>
      <vt:variant>
        <vt:i4>4653299</vt:i4>
      </vt:variant>
      <vt:variant>
        <vt:i4>324</vt:i4>
      </vt:variant>
      <vt:variant>
        <vt:i4>0</vt:i4>
      </vt:variant>
      <vt:variant>
        <vt:i4>5</vt:i4>
      </vt:variant>
      <vt:variant>
        <vt:lpwstr/>
      </vt:variant>
      <vt:variant>
        <vt:lpwstr>_Forma_de_Presentación</vt:lpwstr>
      </vt:variant>
      <vt:variant>
        <vt:i4>1114167</vt:i4>
      </vt:variant>
      <vt:variant>
        <vt:i4>321</vt:i4>
      </vt:variant>
      <vt:variant>
        <vt:i4>0</vt:i4>
      </vt:variant>
      <vt:variant>
        <vt:i4>5</vt:i4>
      </vt:variant>
      <vt:variant>
        <vt:lpwstr>mailto:chuepe@metro.cl</vt:lpwstr>
      </vt:variant>
      <vt:variant>
        <vt:lpwstr/>
      </vt:variant>
      <vt:variant>
        <vt:i4>1376307</vt:i4>
      </vt:variant>
      <vt:variant>
        <vt:i4>314</vt:i4>
      </vt:variant>
      <vt:variant>
        <vt:i4>0</vt:i4>
      </vt:variant>
      <vt:variant>
        <vt:i4>5</vt:i4>
      </vt:variant>
      <vt:variant>
        <vt:lpwstr/>
      </vt:variant>
      <vt:variant>
        <vt:lpwstr>_Toc463875396</vt:lpwstr>
      </vt:variant>
      <vt:variant>
        <vt:i4>1376307</vt:i4>
      </vt:variant>
      <vt:variant>
        <vt:i4>308</vt:i4>
      </vt:variant>
      <vt:variant>
        <vt:i4>0</vt:i4>
      </vt:variant>
      <vt:variant>
        <vt:i4>5</vt:i4>
      </vt:variant>
      <vt:variant>
        <vt:lpwstr/>
      </vt:variant>
      <vt:variant>
        <vt:lpwstr>_Toc463875395</vt:lpwstr>
      </vt:variant>
      <vt:variant>
        <vt:i4>1376307</vt:i4>
      </vt:variant>
      <vt:variant>
        <vt:i4>302</vt:i4>
      </vt:variant>
      <vt:variant>
        <vt:i4>0</vt:i4>
      </vt:variant>
      <vt:variant>
        <vt:i4>5</vt:i4>
      </vt:variant>
      <vt:variant>
        <vt:lpwstr/>
      </vt:variant>
      <vt:variant>
        <vt:lpwstr>_Toc463875394</vt:lpwstr>
      </vt:variant>
      <vt:variant>
        <vt:i4>1376307</vt:i4>
      </vt:variant>
      <vt:variant>
        <vt:i4>296</vt:i4>
      </vt:variant>
      <vt:variant>
        <vt:i4>0</vt:i4>
      </vt:variant>
      <vt:variant>
        <vt:i4>5</vt:i4>
      </vt:variant>
      <vt:variant>
        <vt:lpwstr/>
      </vt:variant>
      <vt:variant>
        <vt:lpwstr>_Toc463875393</vt:lpwstr>
      </vt:variant>
      <vt:variant>
        <vt:i4>1376307</vt:i4>
      </vt:variant>
      <vt:variant>
        <vt:i4>290</vt:i4>
      </vt:variant>
      <vt:variant>
        <vt:i4>0</vt:i4>
      </vt:variant>
      <vt:variant>
        <vt:i4>5</vt:i4>
      </vt:variant>
      <vt:variant>
        <vt:lpwstr/>
      </vt:variant>
      <vt:variant>
        <vt:lpwstr>_Toc463875392</vt:lpwstr>
      </vt:variant>
      <vt:variant>
        <vt:i4>1376307</vt:i4>
      </vt:variant>
      <vt:variant>
        <vt:i4>284</vt:i4>
      </vt:variant>
      <vt:variant>
        <vt:i4>0</vt:i4>
      </vt:variant>
      <vt:variant>
        <vt:i4>5</vt:i4>
      </vt:variant>
      <vt:variant>
        <vt:lpwstr/>
      </vt:variant>
      <vt:variant>
        <vt:lpwstr>_Toc463875391</vt:lpwstr>
      </vt:variant>
      <vt:variant>
        <vt:i4>1376307</vt:i4>
      </vt:variant>
      <vt:variant>
        <vt:i4>278</vt:i4>
      </vt:variant>
      <vt:variant>
        <vt:i4>0</vt:i4>
      </vt:variant>
      <vt:variant>
        <vt:i4>5</vt:i4>
      </vt:variant>
      <vt:variant>
        <vt:lpwstr/>
      </vt:variant>
      <vt:variant>
        <vt:lpwstr>_Toc463875390</vt:lpwstr>
      </vt:variant>
      <vt:variant>
        <vt:i4>1310771</vt:i4>
      </vt:variant>
      <vt:variant>
        <vt:i4>272</vt:i4>
      </vt:variant>
      <vt:variant>
        <vt:i4>0</vt:i4>
      </vt:variant>
      <vt:variant>
        <vt:i4>5</vt:i4>
      </vt:variant>
      <vt:variant>
        <vt:lpwstr/>
      </vt:variant>
      <vt:variant>
        <vt:lpwstr>_Toc463875389</vt:lpwstr>
      </vt:variant>
      <vt:variant>
        <vt:i4>1310771</vt:i4>
      </vt:variant>
      <vt:variant>
        <vt:i4>266</vt:i4>
      </vt:variant>
      <vt:variant>
        <vt:i4>0</vt:i4>
      </vt:variant>
      <vt:variant>
        <vt:i4>5</vt:i4>
      </vt:variant>
      <vt:variant>
        <vt:lpwstr/>
      </vt:variant>
      <vt:variant>
        <vt:lpwstr>_Toc463875388</vt:lpwstr>
      </vt:variant>
      <vt:variant>
        <vt:i4>1310771</vt:i4>
      </vt:variant>
      <vt:variant>
        <vt:i4>260</vt:i4>
      </vt:variant>
      <vt:variant>
        <vt:i4>0</vt:i4>
      </vt:variant>
      <vt:variant>
        <vt:i4>5</vt:i4>
      </vt:variant>
      <vt:variant>
        <vt:lpwstr/>
      </vt:variant>
      <vt:variant>
        <vt:lpwstr>_Toc463875387</vt:lpwstr>
      </vt:variant>
      <vt:variant>
        <vt:i4>1310771</vt:i4>
      </vt:variant>
      <vt:variant>
        <vt:i4>254</vt:i4>
      </vt:variant>
      <vt:variant>
        <vt:i4>0</vt:i4>
      </vt:variant>
      <vt:variant>
        <vt:i4>5</vt:i4>
      </vt:variant>
      <vt:variant>
        <vt:lpwstr/>
      </vt:variant>
      <vt:variant>
        <vt:lpwstr>_Toc463875386</vt:lpwstr>
      </vt:variant>
      <vt:variant>
        <vt:i4>1310771</vt:i4>
      </vt:variant>
      <vt:variant>
        <vt:i4>248</vt:i4>
      </vt:variant>
      <vt:variant>
        <vt:i4>0</vt:i4>
      </vt:variant>
      <vt:variant>
        <vt:i4>5</vt:i4>
      </vt:variant>
      <vt:variant>
        <vt:lpwstr/>
      </vt:variant>
      <vt:variant>
        <vt:lpwstr>_Toc463875385</vt:lpwstr>
      </vt:variant>
      <vt:variant>
        <vt:i4>1310771</vt:i4>
      </vt:variant>
      <vt:variant>
        <vt:i4>242</vt:i4>
      </vt:variant>
      <vt:variant>
        <vt:i4>0</vt:i4>
      </vt:variant>
      <vt:variant>
        <vt:i4>5</vt:i4>
      </vt:variant>
      <vt:variant>
        <vt:lpwstr/>
      </vt:variant>
      <vt:variant>
        <vt:lpwstr>_Toc463875384</vt:lpwstr>
      </vt:variant>
      <vt:variant>
        <vt:i4>1310771</vt:i4>
      </vt:variant>
      <vt:variant>
        <vt:i4>236</vt:i4>
      </vt:variant>
      <vt:variant>
        <vt:i4>0</vt:i4>
      </vt:variant>
      <vt:variant>
        <vt:i4>5</vt:i4>
      </vt:variant>
      <vt:variant>
        <vt:lpwstr/>
      </vt:variant>
      <vt:variant>
        <vt:lpwstr>_Toc463875383</vt:lpwstr>
      </vt:variant>
      <vt:variant>
        <vt:i4>1310771</vt:i4>
      </vt:variant>
      <vt:variant>
        <vt:i4>230</vt:i4>
      </vt:variant>
      <vt:variant>
        <vt:i4>0</vt:i4>
      </vt:variant>
      <vt:variant>
        <vt:i4>5</vt:i4>
      </vt:variant>
      <vt:variant>
        <vt:lpwstr/>
      </vt:variant>
      <vt:variant>
        <vt:lpwstr>_Toc463875382</vt:lpwstr>
      </vt:variant>
      <vt:variant>
        <vt:i4>1310771</vt:i4>
      </vt:variant>
      <vt:variant>
        <vt:i4>224</vt:i4>
      </vt:variant>
      <vt:variant>
        <vt:i4>0</vt:i4>
      </vt:variant>
      <vt:variant>
        <vt:i4>5</vt:i4>
      </vt:variant>
      <vt:variant>
        <vt:lpwstr/>
      </vt:variant>
      <vt:variant>
        <vt:lpwstr>_Toc463875381</vt:lpwstr>
      </vt:variant>
      <vt:variant>
        <vt:i4>1310771</vt:i4>
      </vt:variant>
      <vt:variant>
        <vt:i4>218</vt:i4>
      </vt:variant>
      <vt:variant>
        <vt:i4>0</vt:i4>
      </vt:variant>
      <vt:variant>
        <vt:i4>5</vt:i4>
      </vt:variant>
      <vt:variant>
        <vt:lpwstr/>
      </vt:variant>
      <vt:variant>
        <vt:lpwstr>_Toc463875380</vt:lpwstr>
      </vt:variant>
      <vt:variant>
        <vt:i4>1769523</vt:i4>
      </vt:variant>
      <vt:variant>
        <vt:i4>212</vt:i4>
      </vt:variant>
      <vt:variant>
        <vt:i4>0</vt:i4>
      </vt:variant>
      <vt:variant>
        <vt:i4>5</vt:i4>
      </vt:variant>
      <vt:variant>
        <vt:lpwstr/>
      </vt:variant>
      <vt:variant>
        <vt:lpwstr>_Toc463875379</vt:lpwstr>
      </vt:variant>
      <vt:variant>
        <vt:i4>1769523</vt:i4>
      </vt:variant>
      <vt:variant>
        <vt:i4>206</vt:i4>
      </vt:variant>
      <vt:variant>
        <vt:i4>0</vt:i4>
      </vt:variant>
      <vt:variant>
        <vt:i4>5</vt:i4>
      </vt:variant>
      <vt:variant>
        <vt:lpwstr/>
      </vt:variant>
      <vt:variant>
        <vt:lpwstr>_Toc463875378</vt:lpwstr>
      </vt:variant>
      <vt:variant>
        <vt:i4>1769523</vt:i4>
      </vt:variant>
      <vt:variant>
        <vt:i4>200</vt:i4>
      </vt:variant>
      <vt:variant>
        <vt:i4>0</vt:i4>
      </vt:variant>
      <vt:variant>
        <vt:i4>5</vt:i4>
      </vt:variant>
      <vt:variant>
        <vt:lpwstr/>
      </vt:variant>
      <vt:variant>
        <vt:lpwstr>_Toc463875377</vt:lpwstr>
      </vt:variant>
      <vt:variant>
        <vt:i4>1769523</vt:i4>
      </vt:variant>
      <vt:variant>
        <vt:i4>194</vt:i4>
      </vt:variant>
      <vt:variant>
        <vt:i4>0</vt:i4>
      </vt:variant>
      <vt:variant>
        <vt:i4>5</vt:i4>
      </vt:variant>
      <vt:variant>
        <vt:lpwstr/>
      </vt:variant>
      <vt:variant>
        <vt:lpwstr>_Toc463875376</vt:lpwstr>
      </vt:variant>
      <vt:variant>
        <vt:i4>1769523</vt:i4>
      </vt:variant>
      <vt:variant>
        <vt:i4>188</vt:i4>
      </vt:variant>
      <vt:variant>
        <vt:i4>0</vt:i4>
      </vt:variant>
      <vt:variant>
        <vt:i4>5</vt:i4>
      </vt:variant>
      <vt:variant>
        <vt:lpwstr/>
      </vt:variant>
      <vt:variant>
        <vt:lpwstr>_Toc463875375</vt:lpwstr>
      </vt:variant>
      <vt:variant>
        <vt:i4>1769523</vt:i4>
      </vt:variant>
      <vt:variant>
        <vt:i4>182</vt:i4>
      </vt:variant>
      <vt:variant>
        <vt:i4>0</vt:i4>
      </vt:variant>
      <vt:variant>
        <vt:i4>5</vt:i4>
      </vt:variant>
      <vt:variant>
        <vt:lpwstr/>
      </vt:variant>
      <vt:variant>
        <vt:lpwstr>_Toc463875374</vt:lpwstr>
      </vt:variant>
      <vt:variant>
        <vt:i4>1769523</vt:i4>
      </vt:variant>
      <vt:variant>
        <vt:i4>176</vt:i4>
      </vt:variant>
      <vt:variant>
        <vt:i4>0</vt:i4>
      </vt:variant>
      <vt:variant>
        <vt:i4>5</vt:i4>
      </vt:variant>
      <vt:variant>
        <vt:lpwstr/>
      </vt:variant>
      <vt:variant>
        <vt:lpwstr>_Toc463875373</vt:lpwstr>
      </vt:variant>
      <vt:variant>
        <vt:i4>1769523</vt:i4>
      </vt:variant>
      <vt:variant>
        <vt:i4>170</vt:i4>
      </vt:variant>
      <vt:variant>
        <vt:i4>0</vt:i4>
      </vt:variant>
      <vt:variant>
        <vt:i4>5</vt:i4>
      </vt:variant>
      <vt:variant>
        <vt:lpwstr/>
      </vt:variant>
      <vt:variant>
        <vt:lpwstr>_Toc463875372</vt:lpwstr>
      </vt:variant>
      <vt:variant>
        <vt:i4>1769523</vt:i4>
      </vt:variant>
      <vt:variant>
        <vt:i4>164</vt:i4>
      </vt:variant>
      <vt:variant>
        <vt:i4>0</vt:i4>
      </vt:variant>
      <vt:variant>
        <vt:i4>5</vt:i4>
      </vt:variant>
      <vt:variant>
        <vt:lpwstr/>
      </vt:variant>
      <vt:variant>
        <vt:lpwstr>_Toc463875371</vt:lpwstr>
      </vt:variant>
      <vt:variant>
        <vt:i4>1769523</vt:i4>
      </vt:variant>
      <vt:variant>
        <vt:i4>158</vt:i4>
      </vt:variant>
      <vt:variant>
        <vt:i4>0</vt:i4>
      </vt:variant>
      <vt:variant>
        <vt:i4>5</vt:i4>
      </vt:variant>
      <vt:variant>
        <vt:lpwstr/>
      </vt:variant>
      <vt:variant>
        <vt:lpwstr>_Toc463875370</vt:lpwstr>
      </vt:variant>
      <vt:variant>
        <vt:i4>1703987</vt:i4>
      </vt:variant>
      <vt:variant>
        <vt:i4>152</vt:i4>
      </vt:variant>
      <vt:variant>
        <vt:i4>0</vt:i4>
      </vt:variant>
      <vt:variant>
        <vt:i4>5</vt:i4>
      </vt:variant>
      <vt:variant>
        <vt:lpwstr/>
      </vt:variant>
      <vt:variant>
        <vt:lpwstr>_Toc463875369</vt:lpwstr>
      </vt:variant>
      <vt:variant>
        <vt:i4>1703987</vt:i4>
      </vt:variant>
      <vt:variant>
        <vt:i4>146</vt:i4>
      </vt:variant>
      <vt:variant>
        <vt:i4>0</vt:i4>
      </vt:variant>
      <vt:variant>
        <vt:i4>5</vt:i4>
      </vt:variant>
      <vt:variant>
        <vt:lpwstr/>
      </vt:variant>
      <vt:variant>
        <vt:lpwstr>_Toc463875368</vt:lpwstr>
      </vt:variant>
      <vt:variant>
        <vt:i4>1703987</vt:i4>
      </vt:variant>
      <vt:variant>
        <vt:i4>140</vt:i4>
      </vt:variant>
      <vt:variant>
        <vt:i4>0</vt:i4>
      </vt:variant>
      <vt:variant>
        <vt:i4>5</vt:i4>
      </vt:variant>
      <vt:variant>
        <vt:lpwstr/>
      </vt:variant>
      <vt:variant>
        <vt:lpwstr>_Toc463875367</vt:lpwstr>
      </vt:variant>
      <vt:variant>
        <vt:i4>1703987</vt:i4>
      </vt:variant>
      <vt:variant>
        <vt:i4>134</vt:i4>
      </vt:variant>
      <vt:variant>
        <vt:i4>0</vt:i4>
      </vt:variant>
      <vt:variant>
        <vt:i4>5</vt:i4>
      </vt:variant>
      <vt:variant>
        <vt:lpwstr/>
      </vt:variant>
      <vt:variant>
        <vt:lpwstr>_Toc463875366</vt:lpwstr>
      </vt:variant>
      <vt:variant>
        <vt:i4>1703987</vt:i4>
      </vt:variant>
      <vt:variant>
        <vt:i4>128</vt:i4>
      </vt:variant>
      <vt:variant>
        <vt:i4>0</vt:i4>
      </vt:variant>
      <vt:variant>
        <vt:i4>5</vt:i4>
      </vt:variant>
      <vt:variant>
        <vt:lpwstr/>
      </vt:variant>
      <vt:variant>
        <vt:lpwstr>_Toc463875365</vt:lpwstr>
      </vt:variant>
      <vt:variant>
        <vt:i4>1703987</vt:i4>
      </vt:variant>
      <vt:variant>
        <vt:i4>122</vt:i4>
      </vt:variant>
      <vt:variant>
        <vt:i4>0</vt:i4>
      </vt:variant>
      <vt:variant>
        <vt:i4>5</vt:i4>
      </vt:variant>
      <vt:variant>
        <vt:lpwstr/>
      </vt:variant>
      <vt:variant>
        <vt:lpwstr>_Toc463875364</vt:lpwstr>
      </vt:variant>
      <vt:variant>
        <vt:i4>1703987</vt:i4>
      </vt:variant>
      <vt:variant>
        <vt:i4>116</vt:i4>
      </vt:variant>
      <vt:variant>
        <vt:i4>0</vt:i4>
      </vt:variant>
      <vt:variant>
        <vt:i4>5</vt:i4>
      </vt:variant>
      <vt:variant>
        <vt:lpwstr/>
      </vt:variant>
      <vt:variant>
        <vt:lpwstr>_Toc463875363</vt:lpwstr>
      </vt:variant>
      <vt:variant>
        <vt:i4>1703987</vt:i4>
      </vt:variant>
      <vt:variant>
        <vt:i4>110</vt:i4>
      </vt:variant>
      <vt:variant>
        <vt:i4>0</vt:i4>
      </vt:variant>
      <vt:variant>
        <vt:i4>5</vt:i4>
      </vt:variant>
      <vt:variant>
        <vt:lpwstr/>
      </vt:variant>
      <vt:variant>
        <vt:lpwstr>_Toc463875361</vt:lpwstr>
      </vt:variant>
      <vt:variant>
        <vt:i4>1703987</vt:i4>
      </vt:variant>
      <vt:variant>
        <vt:i4>104</vt:i4>
      </vt:variant>
      <vt:variant>
        <vt:i4>0</vt:i4>
      </vt:variant>
      <vt:variant>
        <vt:i4>5</vt:i4>
      </vt:variant>
      <vt:variant>
        <vt:lpwstr/>
      </vt:variant>
      <vt:variant>
        <vt:lpwstr>_Toc463875360</vt:lpwstr>
      </vt:variant>
      <vt:variant>
        <vt:i4>1638451</vt:i4>
      </vt:variant>
      <vt:variant>
        <vt:i4>98</vt:i4>
      </vt:variant>
      <vt:variant>
        <vt:i4>0</vt:i4>
      </vt:variant>
      <vt:variant>
        <vt:i4>5</vt:i4>
      </vt:variant>
      <vt:variant>
        <vt:lpwstr/>
      </vt:variant>
      <vt:variant>
        <vt:lpwstr>_Toc463875359</vt:lpwstr>
      </vt:variant>
      <vt:variant>
        <vt:i4>1638451</vt:i4>
      </vt:variant>
      <vt:variant>
        <vt:i4>92</vt:i4>
      </vt:variant>
      <vt:variant>
        <vt:i4>0</vt:i4>
      </vt:variant>
      <vt:variant>
        <vt:i4>5</vt:i4>
      </vt:variant>
      <vt:variant>
        <vt:lpwstr/>
      </vt:variant>
      <vt:variant>
        <vt:lpwstr>_Toc463875358</vt:lpwstr>
      </vt:variant>
      <vt:variant>
        <vt:i4>1638451</vt:i4>
      </vt:variant>
      <vt:variant>
        <vt:i4>86</vt:i4>
      </vt:variant>
      <vt:variant>
        <vt:i4>0</vt:i4>
      </vt:variant>
      <vt:variant>
        <vt:i4>5</vt:i4>
      </vt:variant>
      <vt:variant>
        <vt:lpwstr/>
      </vt:variant>
      <vt:variant>
        <vt:lpwstr>_Toc463875357</vt:lpwstr>
      </vt:variant>
      <vt:variant>
        <vt:i4>1638451</vt:i4>
      </vt:variant>
      <vt:variant>
        <vt:i4>80</vt:i4>
      </vt:variant>
      <vt:variant>
        <vt:i4>0</vt:i4>
      </vt:variant>
      <vt:variant>
        <vt:i4>5</vt:i4>
      </vt:variant>
      <vt:variant>
        <vt:lpwstr/>
      </vt:variant>
      <vt:variant>
        <vt:lpwstr>_Toc463875356</vt:lpwstr>
      </vt:variant>
      <vt:variant>
        <vt:i4>1638451</vt:i4>
      </vt:variant>
      <vt:variant>
        <vt:i4>74</vt:i4>
      </vt:variant>
      <vt:variant>
        <vt:i4>0</vt:i4>
      </vt:variant>
      <vt:variant>
        <vt:i4>5</vt:i4>
      </vt:variant>
      <vt:variant>
        <vt:lpwstr/>
      </vt:variant>
      <vt:variant>
        <vt:lpwstr>_Toc463875355</vt:lpwstr>
      </vt:variant>
      <vt:variant>
        <vt:i4>1638451</vt:i4>
      </vt:variant>
      <vt:variant>
        <vt:i4>68</vt:i4>
      </vt:variant>
      <vt:variant>
        <vt:i4>0</vt:i4>
      </vt:variant>
      <vt:variant>
        <vt:i4>5</vt:i4>
      </vt:variant>
      <vt:variant>
        <vt:lpwstr/>
      </vt:variant>
      <vt:variant>
        <vt:lpwstr>_Toc463875354</vt:lpwstr>
      </vt:variant>
      <vt:variant>
        <vt:i4>1638451</vt:i4>
      </vt:variant>
      <vt:variant>
        <vt:i4>62</vt:i4>
      </vt:variant>
      <vt:variant>
        <vt:i4>0</vt:i4>
      </vt:variant>
      <vt:variant>
        <vt:i4>5</vt:i4>
      </vt:variant>
      <vt:variant>
        <vt:lpwstr/>
      </vt:variant>
      <vt:variant>
        <vt:lpwstr>_Toc463875353</vt:lpwstr>
      </vt:variant>
      <vt:variant>
        <vt:i4>1638451</vt:i4>
      </vt:variant>
      <vt:variant>
        <vt:i4>56</vt:i4>
      </vt:variant>
      <vt:variant>
        <vt:i4>0</vt:i4>
      </vt:variant>
      <vt:variant>
        <vt:i4>5</vt:i4>
      </vt:variant>
      <vt:variant>
        <vt:lpwstr/>
      </vt:variant>
      <vt:variant>
        <vt:lpwstr>_Toc463875352</vt:lpwstr>
      </vt:variant>
      <vt:variant>
        <vt:i4>1638451</vt:i4>
      </vt:variant>
      <vt:variant>
        <vt:i4>50</vt:i4>
      </vt:variant>
      <vt:variant>
        <vt:i4>0</vt:i4>
      </vt:variant>
      <vt:variant>
        <vt:i4>5</vt:i4>
      </vt:variant>
      <vt:variant>
        <vt:lpwstr/>
      </vt:variant>
      <vt:variant>
        <vt:lpwstr>_Toc463875351</vt:lpwstr>
      </vt:variant>
      <vt:variant>
        <vt:i4>1572915</vt:i4>
      </vt:variant>
      <vt:variant>
        <vt:i4>44</vt:i4>
      </vt:variant>
      <vt:variant>
        <vt:i4>0</vt:i4>
      </vt:variant>
      <vt:variant>
        <vt:i4>5</vt:i4>
      </vt:variant>
      <vt:variant>
        <vt:lpwstr/>
      </vt:variant>
      <vt:variant>
        <vt:lpwstr>_Toc463875349</vt:lpwstr>
      </vt:variant>
      <vt:variant>
        <vt:i4>1572915</vt:i4>
      </vt:variant>
      <vt:variant>
        <vt:i4>38</vt:i4>
      </vt:variant>
      <vt:variant>
        <vt:i4>0</vt:i4>
      </vt:variant>
      <vt:variant>
        <vt:i4>5</vt:i4>
      </vt:variant>
      <vt:variant>
        <vt:lpwstr/>
      </vt:variant>
      <vt:variant>
        <vt:lpwstr>_Toc463875348</vt:lpwstr>
      </vt:variant>
      <vt:variant>
        <vt:i4>1572915</vt:i4>
      </vt:variant>
      <vt:variant>
        <vt:i4>32</vt:i4>
      </vt:variant>
      <vt:variant>
        <vt:i4>0</vt:i4>
      </vt:variant>
      <vt:variant>
        <vt:i4>5</vt:i4>
      </vt:variant>
      <vt:variant>
        <vt:lpwstr/>
      </vt:variant>
      <vt:variant>
        <vt:lpwstr>_Toc463875347</vt:lpwstr>
      </vt:variant>
      <vt:variant>
        <vt:i4>1572915</vt:i4>
      </vt:variant>
      <vt:variant>
        <vt:i4>26</vt:i4>
      </vt:variant>
      <vt:variant>
        <vt:i4>0</vt:i4>
      </vt:variant>
      <vt:variant>
        <vt:i4>5</vt:i4>
      </vt:variant>
      <vt:variant>
        <vt:lpwstr/>
      </vt:variant>
      <vt:variant>
        <vt:lpwstr>_Toc463875346</vt:lpwstr>
      </vt:variant>
      <vt:variant>
        <vt:i4>1572915</vt:i4>
      </vt:variant>
      <vt:variant>
        <vt:i4>20</vt:i4>
      </vt:variant>
      <vt:variant>
        <vt:i4>0</vt:i4>
      </vt:variant>
      <vt:variant>
        <vt:i4>5</vt:i4>
      </vt:variant>
      <vt:variant>
        <vt:lpwstr/>
      </vt:variant>
      <vt:variant>
        <vt:lpwstr>_Toc463875345</vt:lpwstr>
      </vt:variant>
      <vt:variant>
        <vt:i4>1572915</vt:i4>
      </vt:variant>
      <vt:variant>
        <vt:i4>14</vt:i4>
      </vt:variant>
      <vt:variant>
        <vt:i4>0</vt:i4>
      </vt:variant>
      <vt:variant>
        <vt:i4>5</vt:i4>
      </vt:variant>
      <vt:variant>
        <vt:lpwstr/>
      </vt:variant>
      <vt:variant>
        <vt:lpwstr>_Toc463875344</vt:lpwstr>
      </vt:variant>
      <vt:variant>
        <vt:i4>1572915</vt:i4>
      </vt:variant>
      <vt:variant>
        <vt:i4>8</vt:i4>
      </vt:variant>
      <vt:variant>
        <vt:i4>0</vt:i4>
      </vt:variant>
      <vt:variant>
        <vt:i4>5</vt:i4>
      </vt:variant>
      <vt:variant>
        <vt:lpwstr/>
      </vt:variant>
      <vt:variant>
        <vt:lpwstr>_Toc463875343</vt:lpwstr>
      </vt:variant>
      <vt:variant>
        <vt:i4>1572915</vt:i4>
      </vt:variant>
      <vt:variant>
        <vt:i4>2</vt:i4>
      </vt:variant>
      <vt:variant>
        <vt:i4>0</vt:i4>
      </vt:variant>
      <vt:variant>
        <vt:i4>5</vt:i4>
      </vt:variant>
      <vt:variant>
        <vt:lpwstr/>
      </vt:variant>
      <vt:variant>
        <vt:lpwstr>_Toc463875342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2016-12-22T21:11:00Z</dcterms:created>
  <dcterms:modified xsi:type="dcterms:W3CDTF">2016-12-22T21:24:00Z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gFAA5ajW4yTOEjvcl82H1l/sUk1+re1tLE2tzK0nG7LwcRh/QZ7RXWl4QWKNu/SMJJ+fcFLzLHczJov0_x000d_
V6C2V552z1VJBa+Z9naBOC6tCPkuD1o5J2jaN33iOV88bXCY2EiAcH4u63l5xE7r7aT1EwCgEoFM_x000d_
nwNz573lw/YKn2HyCNAKTPdGh1o27Z6ltjumLc5LNFQo3PBXR4qCxvVxoOtUS1b8CQ49+MAohbeO_x000d_
5e43l4l9PpS8s+eV1</vt:lpwstr>
  </property>
  <property fmtid="{D5CDD505-2E9C-101B-9397-08002B2CF9AE}" pid="3" name="RESPONSE_SENDER_NAME">
    <vt:lpwstr>sAAAXRTqSjcrLAqflncCVjKyjQQisBeHjYX+l3+qVjJPPmY=</vt:lpwstr>
  </property>
  <property fmtid="{D5CDD505-2E9C-101B-9397-08002B2CF9AE}" pid="4" name="EMAIL_OWNER_ADDRESS">
    <vt:lpwstr>4AAA9mrMv1QjWAsbqCqps4zYYgQisBeHjYX+z2gWubf0t5DBX3qpzYtCow==</vt:lpwstr>
  </property>
  <property fmtid="{D5CDD505-2E9C-101B-9397-08002B2CF9AE}" pid="5" name="MAIL_MSG_ID2">
    <vt:lpwstr>bZh/nXmRf7Y0qmyJY6osHF4ZorrND8bxmR11iFGO8KAgv/QOlYpEr6NqyTb_x000d_
vE4u46BQTeyhyTwT63Da+dGGyqHuxrRnHCjn6A==</vt:lpwstr>
  </property>
  <property fmtid="{D5CDD505-2E9C-101B-9397-08002B2CF9AE}" pid="6" name="WS_TRACKING_ID">
    <vt:lpwstr>ea5f8390-1ccd-490a-8ec2-9dbffc4ea3e1</vt:lpwstr>
  </property>
</Properties>
</file>